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6B7120"/>
    <w:p w:rsidR="000617AB" w:rsidRDefault="000617AB"/>
    <w:p w:rsidR="000617AB" w:rsidRDefault="000617AB"/>
    <w:p w:rsidR="00587C48" w:rsidRPr="00C423B2" w:rsidRDefault="00587C48" w:rsidP="0009734F">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09734F">
      <w:pPr>
        <w:jc w:val="center"/>
      </w:pPr>
    </w:p>
    <w:p w:rsidR="00ED0D29" w:rsidRDefault="00ED0D29" w:rsidP="0009734F">
      <w:pPr>
        <w:jc w:val="center"/>
      </w:pPr>
    </w:p>
    <w:p w:rsidR="00522FF9" w:rsidRDefault="00611D1B" w:rsidP="0009734F">
      <w:pPr>
        <w:pStyle w:val="Tytu"/>
        <w:rPr>
          <w:rFonts w:cs="Times New Roman"/>
          <w:sz w:val="24"/>
          <w:szCs w:val="24"/>
        </w:rPr>
      </w:pPr>
      <w:r>
        <w:rPr>
          <w:rFonts w:cs="Times New Roman"/>
          <w:sz w:val="24"/>
          <w:szCs w:val="24"/>
        </w:rPr>
        <w:t>POSTĘPOWANIE O UDZIELENIE ZAMÓWIENIA PUBLICZNEGO</w:t>
      </w:r>
    </w:p>
    <w:p w:rsidR="00611D1B" w:rsidRDefault="00611D1B" w:rsidP="0009734F">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Pr="00522FF9" w:rsidRDefault="00522FF9" w:rsidP="0009734F">
      <w:pPr>
        <w:pStyle w:val="Tytu"/>
        <w:rPr>
          <w:b w:val="0"/>
          <w:sz w:val="24"/>
          <w:szCs w:val="24"/>
        </w:rPr>
      </w:pPr>
      <w:r>
        <w:rPr>
          <w:b w:val="0"/>
          <w:sz w:val="24"/>
          <w:szCs w:val="24"/>
        </w:rPr>
        <w:t xml:space="preserve">o wartości mniejszej niż kwoty określone w przepisach wydanych na podstawie art. 11 ust. 8 ustawy z dnia 29 stycznia 2004r.- Prawo zamówień publicznych </w:t>
      </w:r>
      <w:r w:rsidR="00931896">
        <w:rPr>
          <w:b w:val="0"/>
          <w:sz w:val="24"/>
          <w:szCs w:val="24"/>
        </w:rPr>
        <w:t xml:space="preserve">(t.j. Dz.U. z 2013r. poz.907)- </w:t>
      </w:r>
      <w:r>
        <w:rPr>
          <w:b w:val="0"/>
          <w:sz w:val="24"/>
          <w:szCs w:val="24"/>
        </w:rPr>
        <w:t xml:space="preserve"> zwanej dalej „ustawą”</w:t>
      </w:r>
    </w:p>
    <w:p w:rsidR="00F00A07" w:rsidRDefault="00F00A07" w:rsidP="0009734F">
      <w:pPr>
        <w:pStyle w:val="Tytu"/>
        <w:rPr>
          <w:rFonts w:cs="Times New Roman"/>
          <w:sz w:val="24"/>
          <w:szCs w:val="24"/>
        </w:rPr>
      </w:pPr>
    </w:p>
    <w:p w:rsidR="00F00A07" w:rsidRDefault="00F00A07" w:rsidP="0009734F">
      <w:pPr>
        <w:pStyle w:val="Tytu"/>
        <w:rPr>
          <w:rFonts w:cs="Times New Roman"/>
          <w:sz w:val="24"/>
          <w:szCs w:val="24"/>
        </w:rPr>
      </w:pPr>
      <w:r>
        <w:rPr>
          <w:rFonts w:cs="Times New Roman"/>
          <w:sz w:val="24"/>
          <w:szCs w:val="24"/>
        </w:rPr>
        <w:t xml:space="preserve">NA </w:t>
      </w:r>
      <w:r w:rsidR="00D905AC">
        <w:rPr>
          <w:rFonts w:cs="Times New Roman"/>
          <w:sz w:val="24"/>
          <w:szCs w:val="24"/>
        </w:rPr>
        <w:t>WYKONANIE:</w:t>
      </w:r>
    </w:p>
    <w:p w:rsidR="00AC3E84" w:rsidRDefault="00AC3E84" w:rsidP="0009734F">
      <w:pPr>
        <w:pStyle w:val="Tytu"/>
        <w:rPr>
          <w:rFonts w:cs="Times New Roman"/>
          <w:sz w:val="24"/>
          <w:szCs w:val="24"/>
        </w:rPr>
      </w:pPr>
    </w:p>
    <w:p w:rsidR="00AC3E84" w:rsidRPr="00FC22D7" w:rsidRDefault="00136407" w:rsidP="0009734F">
      <w:pPr>
        <w:pStyle w:val="Bezodstpw"/>
        <w:jc w:val="center"/>
        <w:rPr>
          <w:b/>
          <w:sz w:val="28"/>
          <w:szCs w:val="28"/>
        </w:rPr>
      </w:pPr>
      <w:r>
        <w:rPr>
          <w:b/>
          <w:sz w:val="28"/>
          <w:szCs w:val="28"/>
        </w:rPr>
        <w:t>„</w:t>
      </w:r>
      <w:r w:rsidR="000C54FF">
        <w:rPr>
          <w:b/>
          <w:sz w:val="28"/>
          <w:szCs w:val="28"/>
        </w:rPr>
        <w:t>Budow</w:t>
      </w:r>
      <w:r>
        <w:rPr>
          <w:b/>
          <w:sz w:val="28"/>
          <w:szCs w:val="28"/>
        </w:rPr>
        <w:t xml:space="preserve">y drogi dojazdowej do gruntów rolnych w m. </w:t>
      </w:r>
      <w:r w:rsidR="007808E9">
        <w:rPr>
          <w:b/>
          <w:sz w:val="28"/>
          <w:szCs w:val="28"/>
        </w:rPr>
        <w:t>Chocianowice”</w:t>
      </w:r>
    </w:p>
    <w:p w:rsidR="00611D1B" w:rsidRDefault="00611D1B" w:rsidP="0009734F">
      <w:pPr>
        <w:pStyle w:val="Tytu"/>
        <w:rPr>
          <w:sz w:val="24"/>
          <w:szCs w:val="24"/>
        </w:rPr>
      </w:pPr>
    </w:p>
    <w:p w:rsidR="00611D1B" w:rsidRDefault="00611D1B" w:rsidP="0009734F">
      <w:pPr>
        <w:pStyle w:val="Tytu"/>
        <w:rPr>
          <w:rFonts w:cs="Times New Roman"/>
          <w:sz w:val="24"/>
          <w:szCs w:val="24"/>
        </w:rPr>
      </w:pPr>
    </w:p>
    <w:p w:rsidR="00AC3E84" w:rsidRPr="00F113C4" w:rsidRDefault="00AC3E84" w:rsidP="00416F9A">
      <w:pPr>
        <w:pStyle w:val="Bezodstpw"/>
        <w:rPr>
          <w:b/>
        </w:rPr>
      </w:pPr>
      <w:r w:rsidRPr="00F113C4">
        <w:rPr>
          <w:b/>
        </w:rPr>
        <w:t>Termin wykonania:</w:t>
      </w:r>
      <w:r w:rsidR="00715339">
        <w:rPr>
          <w:b/>
        </w:rPr>
        <w:t xml:space="preserve">     </w:t>
      </w:r>
      <w:r w:rsidR="007808E9">
        <w:rPr>
          <w:b/>
        </w:rPr>
        <w:t>30 wrzesień 2015r.</w:t>
      </w:r>
      <w:r w:rsidR="00715339">
        <w:rPr>
          <w:b/>
        </w:rPr>
        <w:t xml:space="preserve"> </w:t>
      </w:r>
    </w:p>
    <w:p w:rsidR="00AC3E84" w:rsidRPr="00F113C4" w:rsidRDefault="00AC3E84" w:rsidP="00416F9A">
      <w:pPr>
        <w:pStyle w:val="Bezodstpw"/>
        <w:rPr>
          <w:b/>
        </w:rPr>
      </w:pPr>
      <w:r w:rsidRPr="00F113C4">
        <w:rPr>
          <w:b/>
        </w:rPr>
        <w:t>Termin składania ofert :</w:t>
      </w:r>
      <w:r w:rsidR="009F5381">
        <w:rPr>
          <w:b/>
        </w:rPr>
        <w:t xml:space="preserve"> 25.05.2015r.  do godz. 12:00</w:t>
      </w:r>
    </w:p>
    <w:p w:rsidR="00901E8C" w:rsidRDefault="00AC3E84" w:rsidP="00416F9A">
      <w:pPr>
        <w:pStyle w:val="Bezodstpw"/>
        <w:rPr>
          <w:b/>
        </w:rPr>
      </w:pPr>
      <w:r w:rsidRPr="00F113C4">
        <w:rPr>
          <w:b/>
        </w:rPr>
        <w:t>Termin otwarcia ofert:</w:t>
      </w:r>
      <w:r w:rsidR="009F5381">
        <w:rPr>
          <w:b/>
        </w:rPr>
        <w:t xml:space="preserve">   25.05.2015r. o  godz.  12:10</w:t>
      </w:r>
    </w:p>
    <w:p w:rsidR="00AC3E84" w:rsidRDefault="00AC3E84" w:rsidP="00416F9A">
      <w:pPr>
        <w:pStyle w:val="Bezodstpw"/>
        <w:rPr>
          <w:b/>
        </w:rPr>
      </w:pPr>
      <w:r w:rsidRPr="00F113C4">
        <w:rPr>
          <w:b/>
        </w:rPr>
        <w:t>Okres związania ofertą</w:t>
      </w:r>
      <w:r w:rsidR="00173E94">
        <w:rPr>
          <w:b/>
        </w:rPr>
        <w:t>:   30 dni</w:t>
      </w:r>
    </w:p>
    <w:p w:rsidR="00E02A57" w:rsidRPr="00F113C4" w:rsidRDefault="00E02A57" w:rsidP="00416F9A">
      <w:pPr>
        <w:pStyle w:val="Bezodstpw"/>
        <w:rPr>
          <w:b/>
        </w:rPr>
      </w:pPr>
    </w:p>
    <w:p w:rsidR="00F846C7" w:rsidRPr="007A3D50" w:rsidRDefault="00F846C7" w:rsidP="00416F9A">
      <w:pPr>
        <w:rPr>
          <w:b/>
        </w:rPr>
      </w:pPr>
      <w:r>
        <w:rPr>
          <w:b/>
        </w:rPr>
        <w:t xml:space="preserve">CPV:  </w:t>
      </w:r>
      <w:r w:rsidRPr="007A3D50">
        <w:rPr>
          <w:b/>
        </w:rPr>
        <w:t>45110000 - Roboty w zakresie  burzenia i rozbiórki obiektów budowlanych</w:t>
      </w:r>
    </w:p>
    <w:p w:rsidR="00F846C7" w:rsidRDefault="00F846C7" w:rsidP="00416F9A">
      <w:pPr>
        <w:rPr>
          <w:b/>
        </w:rPr>
      </w:pPr>
      <w:r w:rsidRPr="007A3D50">
        <w:rPr>
          <w:b/>
        </w:rPr>
        <w:t>45230000 – roboty budowlane w zakresie budowy autostrad, dróg, lotnisk i</w:t>
      </w:r>
    </w:p>
    <w:p w:rsidR="00F846C7" w:rsidRPr="007A3D50" w:rsidRDefault="00F846C7" w:rsidP="00416F9A">
      <w:pPr>
        <w:rPr>
          <w:b/>
        </w:rPr>
      </w:pPr>
      <w:r w:rsidRPr="007A3D50">
        <w:rPr>
          <w:b/>
        </w:rPr>
        <w:t>obiektów sportowych</w:t>
      </w:r>
    </w:p>
    <w:p w:rsidR="00F846C7" w:rsidRDefault="00F846C7" w:rsidP="00416F9A">
      <w:pPr>
        <w:pStyle w:val="Tytu"/>
        <w:jc w:val="left"/>
        <w:rPr>
          <w:sz w:val="24"/>
          <w:szCs w:val="24"/>
        </w:rPr>
      </w:pPr>
    </w:p>
    <w:p w:rsidR="00F846C7" w:rsidRPr="007A3D50" w:rsidRDefault="00F846C7" w:rsidP="0009734F">
      <w:pPr>
        <w:jc w:val="center"/>
        <w:rPr>
          <w:b/>
        </w:rPr>
      </w:pPr>
    </w:p>
    <w:p w:rsidR="00E02A57" w:rsidRDefault="00E02A57" w:rsidP="0009734F">
      <w:pPr>
        <w:jc w:val="center"/>
      </w:pPr>
    </w:p>
    <w:p w:rsidR="00E02A57" w:rsidRDefault="00E02A57" w:rsidP="0009734F">
      <w:pPr>
        <w:jc w:val="center"/>
      </w:pPr>
    </w:p>
    <w:p w:rsidR="00E02A57" w:rsidRDefault="00E02A57" w:rsidP="0009734F">
      <w:pPr>
        <w:jc w:val="center"/>
      </w:pPr>
    </w:p>
    <w:p w:rsidR="00ED0D29" w:rsidRDefault="00ED0D29" w:rsidP="0009734F">
      <w:pPr>
        <w:jc w:val="center"/>
      </w:pPr>
    </w:p>
    <w:p w:rsidR="00ED0D29" w:rsidRDefault="004F1A6A" w:rsidP="0009734F">
      <w:pPr>
        <w:jc w:val="center"/>
      </w:pPr>
      <w:r>
        <w:t>Zatwierdzam</w:t>
      </w:r>
    </w:p>
    <w:p w:rsidR="00ED0D29" w:rsidRDefault="00ED0D29" w:rsidP="0009734F">
      <w:pPr>
        <w:jc w:val="center"/>
      </w:pPr>
    </w:p>
    <w:p w:rsidR="00ED0D29" w:rsidRDefault="00ED0D29" w:rsidP="0009734F">
      <w:pPr>
        <w:jc w:val="center"/>
      </w:pPr>
    </w:p>
    <w:p w:rsidR="00ED0D29" w:rsidRDefault="00ED0D29" w:rsidP="0009734F">
      <w:pPr>
        <w:jc w:val="center"/>
      </w:pPr>
    </w:p>
    <w:p w:rsidR="00ED0D29" w:rsidRDefault="00ED0D29" w:rsidP="0009734F">
      <w:pPr>
        <w:jc w:val="center"/>
      </w:pPr>
      <w:r>
        <w:t xml:space="preserve">Lasowice Wielkie, </w:t>
      </w:r>
      <w:r w:rsidR="007808E9">
        <w:t xml:space="preserve"> maj 2015r.</w:t>
      </w:r>
    </w:p>
    <w:p w:rsidR="00DF3764" w:rsidRDefault="00DF3764" w:rsidP="0009734F">
      <w:pPr>
        <w:jc w:val="center"/>
        <w:rPr>
          <w:b/>
        </w:rPr>
      </w:pPr>
    </w:p>
    <w:p w:rsidR="00DF3764" w:rsidRDefault="00DF3764" w:rsidP="0009734F">
      <w:pPr>
        <w:jc w:val="center"/>
        <w:rPr>
          <w:b/>
        </w:rPr>
      </w:pPr>
    </w:p>
    <w:p w:rsidR="00901E8C" w:rsidRDefault="00901E8C" w:rsidP="0009734F">
      <w:pPr>
        <w:jc w:val="center"/>
        <w:rPr>
          <w:b/>
        </w:rPr>
      </w:pPr>
    </w:p>
    <w:p w:rsidR="00901E8C" w:rsidRDefault="00901E8C" w:rsidP="0009734F">
      <w:pPr>
        <w:jc w:val="center"/>
        <w:rPr>
          <w:b/>
        </w:rPr>
      </w:pPr>
    </w:p>
    <w:p w:rsidR="00901E8C" w:rsidRDefault="00901E8C" w:rsidP="0009734F">
      <w:pPr>
        <w:jc w:val="center"/>
        <w:rPr>
          <w:b/>
        </w:rPr>
      </w:pPr>
    </w:p>
    <w:p w:rsidR="00136407" w:rsidRPr="00EE0188" w:rsidRDefault="00136407" w:rsidP="0009734F">
      <w:pPr>
        <w:pStyle w:val="Tytu"/>
        <w:spacing w:line="360" w:lineRule="auto"/>
        <w:rPr>
          <w:rFonts w:cs="Times New Roman"/>
          <w:i/>
          <w:sz w:val="24"/>
          <w:szCs w:val="24"/>
        </w:rPr>
      </w:pPr>
      <w:r w:rsidRPr="00EE0188">
        <w:rPr>
          <w:rFonts w:cs="Times New Roman"/>
          <w:i/>
          <w:sz w:val="24"/>
          <w:szCs w:val="24"/>
        </w:rPr>
        <w:t>Przedmiot  zamówienia realizowany będzie ze środków własnych Gminy i środków finansowych  budżetu Województwa Opolskiego.</w:t>
      </w:r>
    </w:p>
    <w:p w:rsidR="00901E8C" w:rsidRDefault="00901E8C" w:rsidP="00EC34C3">
      <w:pPr>
        <w:rPr>
          <w:b/>
        </w:rPr>
      </w:pPr>
    </w:p>
    <w:p w:rsidR="00901E8C" w:rsidRDefault="00901E8C" w:rsidP="00EC34C3">
      <w:pPr>
        <w:rPr>
          <w:b/>
        </w:rPr>
      </w:pPr>
    </w:p>
    <w:p w:rsidR="00901E8C" w:rsidRDefault="00901E8C" w:rsidP="00EC34C3">
      <w:pPr>
        <w:rPr>
          <w:b/>
        </w:rPr>
      </w:pPr>
    </w:p>
    <w:p w:rsidR="00901E8C" w:rsidRDefault="00901E8C" w:rsidP="00EC34C3">
      <w:pPr>
        <w:rPr>
          <w:b/>
        </w:rPr>
      </w:pPr>
    </w:p>
    <w:p w:rsidR="00DF3764" w:rsidRDefault="00DF3764" w:rsidP="00EC34C3">
      <w:pPr>
        <w:rPr>
          <w:b/>
        </w:rPr>
      </w:pPr>
    </w:p>
    <w:p w:rsidR="00331838" w:rsidRDefault="00331838" w:rsidP="005A11FE">
      <w:pPr>
        <w:jc w:val="both"/>
        <w:rPr>
          <w:b/>
        </w:rPr>
      </w:pPr>
      <w:r>
        <w:rPr>
          <w:b/>
        </w:rPr>
        <w:t>I. N</w:t>
      </w:r>
      <w:r w:rsidR="00EC34C3">
        <w:rPr>
          <w:b/>
        </w:rPr>
        <w:t>AZWA  ZAMAWIAJĄCEGO</w:t>
      </w:r>
      <w:r>
        <w:rPr>
          <w:b/>
        </w:rPr>
        <w:t>:     Gmina Lasowice Wielkie</w:t>
      </w:r>
    </w:p>
    <w:p w:rsidR="00331838" w:rsidRDefault="00331838" w:rsidP="005A11FE">
      <w:pPr>
        <w:jc w:val="both"/>
        <w:rPr>
          <w:b/>
        </w:rPr>
      </w:pPr>
      <w:r>
        <w:rPr>
          <w:b/>
        </w:rPr>
        <w:t xml:space="preserve"> Adres:    </w:t>
      </w:r>
      <w:r w:rsidR="00EC34C3">
        <w:rPr>
          <w:b/>
        </w:rPr>
        <w:t xml:space="preserve">                                            </w:t>
      </w:r>
      <w:r>
        <w:rPr>
          <w:b/>
        </w:rPr>
        <w:t xml:space="preserve"> </w:t>
      </w:r>
      <w:r w:rsidR="00176C49">
        <w:rPr>
          <w:b/>
        </w:rPr>
        <w:t xml:space="preserve">  </w:t>
      </w:r>
      <w:r>
        <w:rPr>
          <w:b/>
        </w:rPr>
        <w:t>46-282 Lasowice Wielkie 99A</w:t>
      </w:r>
    </w:p>
    <w:p w:rsidR="00331838" w:rsidRDefault="00331838" w:rsidP="005A11FE">
      <w:pPr>
        <w:jc w:val="both"/>
        <w:rPr>
          <w:b/>
        </w:rPr>
      </w:pPr>
    </w:p>
    <w:p w:rsidR="00331838" w:rsidRDefault="00331838" w:rsidP="005A11FE">
      <w:pPr>
        <w:jc w:val="both"/>
        <w:rPr>
          <w:b/>
        </w:rPr>
      </w:pPr>
      <w:r>
        <w:rPr>
          <w:b/>
        </w:rPr>
        <w:t xml:space="preserve">REGON:                            </w:t>
      </w:r>
      <w:r w:rsidR="00EC34C3">
        <w:rPr>
          <w:b/>
        </w:rPr>
        <w:t xml:space="preserve">               </w:t>
      </w:r>
      <w:r>
        <w:rPr>
          <w:b/>
        </w:rPr>
        <w:t xml:space="preserve">  </w:t>
      </w:r>
      <w:r w:rsidR="00176C49">
        <w:rPr>
          <w:b/>
        </w:rPr>
        <w:t xml:space="preserve">  </w:t>
      </w:r>
      <w:r>
        <w:rPr>
          <w:b/>
        </w:rPr>
        <w:t>531413024</w:t>
      </w:r>
    </w:p>
    <w:p w:rsidR="00331838" w:rsidRDefault="00331838" w:rsidP="005A11FE">
      <w:pPr>
        <w:jc w:val="both"/>
        <w:rPr>
          <w:b/>
        </w:rPr>
      </w:pPr>
      <w:r>
        <w:rPr>
          <w:b/>
        </w:rPr>
        <w:t xml:space="preserve">NIP:                                     </w:t>
      </w:r>
      <w:r w:rsidR="00EC34C3">
        <w:rPr>
          <w:b/>
        </w:rPr>
        <w:t xml:space="preserve">                </w:t>
      </w:r>
      <w:r w:rsidR="00176C49">
        <w:rPr>
          <w:b/>
        </w:rPr>
        <w:t xml:space="preserve"> </w:t>
      </w:r>
      <w:r>
        <w:rPr>
          <w:b/>
        </w:rPr>
        <w:t>7511683021</w:t>
      </w:r>
    </w:p>
    <w:p w:rsidR="00B50FCD" w:rsidRDefault="00331838" w:rsidP="005A11FE">
      <w:pPr>
        <w:jc w:val="both"/>
        <w:rPr>
          <w:b/>
        </w:rPr>
      </w:pPr>
      <w:r>
        <w:rPr>
          <w:b/>
        </w:rPr>
        <w:t xml:space="preserve"> Strona internetowa:            </w:t>
      </w:r>
      <w:r w:rsidR="00EC34C3">
        <w:rPr>
          <w:b/>
        </w:rPr>
        <w:t xml:space="preserve">              </w:t>
      </w:r>
      <w:r w:rsidR="00176C49">
        <w:rPr>
          <w:b/>
        </w:rPr>
        <w:t xml:space="preserve"> </w:t>
      </w:r>
      <w:r w:rsidR="00EC34C3">
        <w:rPr>
          <w:b/>
        </w:rPr>
        <w:t xml:space="preserve"> </w:t>
      </w:r>
      <w:hyperlink r:id="rId8" w:history="1">
        <w:r w:rsidR="00C233C1" w:rsidRPr="00471B6C">
          <w:rPr>
            <w:rStyle w:val="Hipercze"/>
            <w:b/>
          </w:rPr>
          <w:t>www.bip.lasowicewielkie.pl</w:t>
        </w:r>
      </w:hyperlink>
    </w:p>
    <w:p w:rsidR="00331838" w:rsidRDefault="00331838" w:rsidP="005A11FE">
      <w:pPr>
        <w:jc w:val="both"/>
        <w:rPr>
          <w:b/>
        </w:rPr>
      </w:pPr>
      <w:r>
        <w:rPr>
          <w:b/>
        </w:rPr>
        <w:t xml:space="preserve">    </w:t>
      </w:r>
      <w:r w:rsidR="00EC34C3">
        <w:rPr>
          <w:b/>
        </w:rPr>
        <w:t xml:space="preserve">                                                             </w:t>
      </w:r>
      <w:r>
        <w:rPr>
          <w:b/>
        </w:rPr>
        <w:t xml:space="preserve"> Tel. 77/417-54-70, faks: 77/417-54-91</w:t>
      </w:r>
    </w:p>
    <w:p w:rsidR="00EC7AAA" w:rsidRDefault="00EC7AAA" w:rsidP="005A11FE">
      <w:pPr>
        <w:jc w:val="both"/>
        <w:rPr>
          <w:lang w:val="de-DE"/>
        </w:rPr>
      </w:pPr>
      <w:r w:rsidRPr="00EC7AAA">
        <w:rPr>
          <w:b/>
          <w:lang w:val="de-DE"/>
        </w:rPr>
        <w:t>e-mail</w:t>
      </w:r>
      <w:r>
        <w:rPr>
          <w:lang w:val="de-DE"/>
        </w:rPr>
        <w:t xml:space="preserve">:                                                  ug@lasowicewielkie.pl </w:t>
      </w:r>
    </w:p>
    <w:p w:rsidR="0035224D" w:rsidRPr="003959B1" w:rsidRDefault="00331838" w:rsidP="005A11FE">
      <w:pPr>
        <w:pStyle w:val="Nagwek4"/>
        <w:jc w:val="both"/>
        <w:rPr>
          <w:u w:val="single"/>
        </w:rPr>
      </w:pPr>
      <w:bookmarkStart w:id="0" w:name="_Toc106175040"/>
      <w:bookmarkStart w:id="1" w:name="_Toc109100948"/>
      <w:r w:rsidRPr="003959B1">
        <w:rPr>
          <w:u w:val="single"/>
        </w:rPr>
        <w:t xml:space="preserve">II.   </w:t>
      </w:r>
      <w:r w:rsidR="0035224D" w:rsidRPr="003959B1">
        <w:rPr>
          <w:u w:val="single"/>
        </w:rPr>
        <w:t>WSTĘP</w:t>
      </w:r>
      <w:bookmarkEnd w:id="0"/>
      <w:bookmarkEnd w:id="1"/>
    </w:p>
    <w:p w:rsidR="009D5597" w:rsidRDefault="0035224D" w:rsidP="005A11FE">
      <w:pPr>
        <w:pStyle w:val="Bezodstpw"/>
        <w:jc w:val="both"/>
      </w:pPr>
      <w:r>
        <w:t>Niniejsza specyfikacja istotnych warunków zamówienia zawiera informacje i wytyczne dla Wykonawców ubiegających się o uzyskanie zamówienia publicznego</w:t>
      </w:r>
      <w:r w:rsidR="00E20409">
        <w:t xml:space="preserve"> pn.</w:t>
      </w:r>
      <w:r w:rsidR="00371C97">
        <w:t xml:space="preserve">: </w:t>
      </w:r>
    </w:p>
    <w:p w:rsidR="00371C97" w:rsidRDefault="009D5597" w:rsidP="005A11FE">
      <w:pPr>
        <w:pStyle w:val="Bezodstpw"/>
        <w:jc w:val="both"/>
      </w:pPr>
      <w:r w:rsidRPr="0062481E">
        <w:rPr>
          <w:b/>
          <w:szCs w:val="24"/>
        </w:rPr>
        <w:t xml:space="preserve">„ </w:t>
      </w:r>
      <w:r w:rsidR="000C54FF" w:rsidRPr="0062481E">
        <w:rPr>
          <w:b/>
          <w:szCs w:val="24"/>
        </w:rPr>
        <w:t xml:space="preserve">Budowa drogi  dojazdowej do gruntów rolnych w m. </w:t>
      </w:r>
      <w:r w:rsidR="007808E9">
        <w:rPr>
          <w:b/>
          <w:szCs w:val="24"/>
        </w:rPr>
        <w:t>Chocianowice”</w:t>
      </w:r>
    </w:p>
    <w:p w:rsidR="0035224D" w:rsidRDefault="0035224D" w:rsidP="005A11FE">
      <w:pPr>
        <w:jc w:val="both"/>
      </w:pPr>
      <w:r>
        <w:t xml:space="preserve">Specyfikację istotnych warunków zamówienia opracowano na podstawie ustawy z 29.1.2004 r. – Prawo zamówień publicznych </w:t>
      </w:r>
      <w:r w:rsidR="00E549B3">
        <w:t>(t.j. Dz.U. z 2013r. poz.907</w:t>
      </w:r>
      <w:r w:rsidR="00F91F72">
        <w:t xml:space="preserve"> ze zm.</w:t>
      </w:r>
      <w:r w:rsidR="00E549B3">
        <w:t xml:space="preserve">)- </w:t>
      </w:r>
      <w:r>
        <w:t xml:space="preserve">oraz jej aktów wykonawczych. </w:t>
      </w:r>
    </w:p>
    <w:p w:rsidR="0035224D" w:rsidRDefault="0035224D" w:rsidP="005A11FE">
      <w:pPr>
        <w:jc w:val="both"/>
      </w:pPr>
      <w:r>
        <w:t>W sprawach nieuregulowanych niniejszą specyfikacją stosuje się przepisy ustawy.</w:t>
      </w:r>
    </w:p>
    <w:p w:rsidR="0035224D" w:rsidRPr="003959B1" w:rsidRDefault="009E6874" w:rsidP="005A11FE">
      <w:pPr>
        <w:pStyle w:val="Nagwek4"/>
        <w:tabs>
          <w:tab w:val="num" w:pos="180"/>
        </w:tabs>
        <w:spacing w:before="360" w:after="120"/>
        <w:ind w:left="181" w:hanging="181"/>
        <w:jc w:val="both"/>
        <w:rPr>
          <w:bCs w:val="0"/>
          <w:sz w:val="24"/>
          <w:szCs w:val="24"/>
          <w:u w:val="single"/>
        </w:rPr>
      </w:pPr>
      <w:bookmarkStart w:id="2" w:name="_Toc109100951"/>
      <w:bookmarkStart w:id="3" w:name="_Toc109100954"/>
      <w:bookmarkStart w:id="4" w:name="_Toc106175042"/>
      <w:r w:rsidRPr="003959B1">
        <w:rPr>
          <w:bCs w:val="0"/>
          <w:sz w:val="24"/>
          <w:szCs w:val="24"/>
          <w:u w:val="single"/>
        </w:rPr>
        <w:t>III</w:t>
      </w:r>
      <w:r w:rsidR="00E0259A" w:rsidRPr="003959B1">
        <w:rPr>
          <w:bCs w:val="0"/>
          <w:sz w:val="24"/>
          <w:szCs w:val="24"/>
          <w:u w:val="single"/>
        </w:rPr>
        <w:t>.</w:t>
      </w:r>
      <w:r w:rsidRPr="003959B1">
        <w:rPr>
          <w:bCs w:val="0"/>
          <w:sz w:val="24"/>
          <w:szCs w:val="24"/>
          <w:u w:val="single"/>
        </w:rPr>
        <w:t xml:space="preserve">  </w:t>
      </w:r>
      <w:r w:rsidR="0035224D" w:rsidRPr="003959B1">
        <w:rPr>
          <w:bCs w:val="0"/>
          <w:sz w:val="24"/>
          <w:szCs w:val="24"/>
          <w:u w:val="single"/>
        </w:rPr>
        <w:t>OZNACZENIE POSTĘPOWANIA</w:t>
      </w:r>
      <w:bookmarkEnd w:id="2"/>
      <w:bookmarkEnd w:id="3"/>
    </w:p>
    <w:bookmarkEnd w:id="4"/>
    <w:p w:rsidR="0035224D" w:rsidRDefault="0035224D" w:rsidP="005A11FE">
      <w:pPr>
        <w:jc w:val="both"/>
      </w:pPr>
      <w:r>
        <w:t xml:space="preserve">Postępowanie oznaczone jest jako  </w:t>
      </w:r>
      <w:r w:rsidRPr="00331838">
        <w:rPr>
          <w:b/>
        </w:rPr>
        <w:t>ZP</w:t>
      </w:r>
      <w:r w:rsidR="00D749CB">
        <w:rPr>
          <w:b/>
        </w:rPr>
        <w:t>.271</w:t>
      </w:r>
      <w:r w:rsidR="00591E49">
        <w:rPr>
          <w:b/>
        </w:rPr>
        <w:t>.</w:t>
      </w:r>
      <w:r w:rsidR="0062481E">
        <w:rPr>
          <w:b/>
        </w:rPr>
        <w:t>5</w:t>
      </w:r>
      <w:r w:rsidR="00591E49">
        <w:rPr>
          <w:b/>
        </w:rPr>
        <w:t>.</w:t>
      </w:r>
      <w:r w:rsidR="00901E8C">
        <w:rPr>
          <w:b/>
        </w:rPr>
        <w:t>201</w:t>
      </w:r>
      <w:r w:rsidR="007808E9">
        <w:rPr>
          <w:b/>
        </w:rPr>
        <w:t>5</w:t>
      </w:r>
      <w:r w:rsidR="00901E8C">
        <w:rPr>
          <w:b/>
        </w:rPr>
        <w:t>r</w:t>
      </w:r>
      <w:r w:rsidR="00371C97">
        <w:rPr>
          <w:b/>
        </w:rPr>
        <w:t>.</w:t>
      </w:r>
    </w:p>
    <w:p w:rsidR="0035224D" w:rsidRDefault="0035224D" w:rsidP="005A11FE">
      <w:pPr>
        <w:jc w:val="both"/>
      </w:pPr>
      <w:r>
        <w:t>Wszelka korespondencja oraz dokumentacja w tej sprawie będzie powoływać się na powyższe oznaczenie.</w:t>
      </w:r>
    </w:p>
    <w:p w:rsidR="006E6B37" w:rsidRDefault="006E6B37" w:rsidP="005A11FE">
      <w:pPr>
        <w:jc w:val="both"/>
      </w:pPr>
      <w:r w:rsidRPr="00F04F1C">
        <w:t>Osoby upoważnione do kontaktów z Wykona</w:t>
      </w:r>
      <w:r>
        <w:t>wcami: Grażyna Gondecka,</w:t>
      </w:r>
      <w:r w:rsidR="00641DAE">
        <w:t xml:space="preserve">  </w:t>
      </w:r>
      <w:r>
        <w:t>Referat Gospodarki Komunalnej Urzędu Gminy Lasowice Wielkie – tel.077/417-54-70 ww. 113</w:t>
      </w:r>
    </w:p>
    <w:p w:rsidR="001E6D70" w:rsidRDefault="001E6D70" w:rsidP="005A11FE">
      <w:pPr>
        <w:jc w:val="both"/>
      </w:pPr>
    </w:p>
    <w:p w:rsidR="0035224D" w:rsidRPr="003959B1" w:rsidRDefault="006E6B37" w:rsidP="005A11FE">
      <w:pPr>
        <w:jc w:val="both"/>
        <w:rPr>
          <w:b/>
          <w:u w:val="single"/>
        </w:rPr>
      </w:pPr>
      <w:r w:rsidRPr="003959B1">
        <w:rPr>
          <w:u w:val="single"/>
        </w:rPr>
        <w:t xml:space="preserve"> </w:t>
      </w:r>
      <w:r w:rsidRPr="003959B1">
        <w:rPr>
          <w:b/>
          <w:u w:val="single"/>
        </w:rPr>
        <w:t>IV</w:t>
      </w:r>
      <w:r w:rsidR="00E0259A" w:rsidRPr="003959B1">
        <w:rPr>
          <w:b/>
          <w:u w:val="single"/>
        </w:rPr>
        <w:t>.</w:t>
      </w:r>
      <w:r w:rsidRPr="003959B1">
        <w:rPr>
          <w:b/>
          <w:u w:val="single"/>
        </w:rPr>
        <w:t xml:space="preserve">  TRYB  UDZIELENIA  ZAMÓWIENIA </w:t>
      </w:r>
    </w:p>
    <w:p w:rsidR="0035224D" w:rsidRDefault="00331838" w:rsidP="005A11FE">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5A11FE">
      <w:pPr>
        <w:jc w:val="both"/>
      </w:pPr>
      <w:r>
        <w:t>2. Miejsce publikacji ogłoszenia o przetargu:</w:t>
      </w:r>
    </w:p>
    <w:p w:rsidR="00B50FCD" w:rsidRDefault="00B50FCD" w:rsidP="005A11FE">
      <w:pPr>
        <w:jc w:val="both"/>
      </w:pPr>
      <w:r>
        <w:t>-Biuletyn Zamówień Publicznych,</w:t>
      </w:r>
    </w:p>
    <w:p w:rsidR="00B50FCD" w:rsidRDefault="00B50FCD" w:rsidP="005A11FE">
      <w:pPr>
        <w:jc w:val="both"/>
      </w:pPr>
      <w:r>
        <w:t xml:space="preserve">- strona internetowa Zamawiającego: </w:t>
      </w:r>
      <w:hyperlink r:id="rId9" w:history="1">
        <w:r w:rsidR="00D12FC5" w:rsidRPr="00471B6C">
          <w:rPr>
            <w:rStyle w:val="Hipercze"/>
          </w:rPr>
          <w:t>www.bip.lasowicewielkie.pl</w:t>
        </w:r>
      </w:hyperlink>
      <w:r>
        <w:t>,</w:t>
      </w:r>
    </w:p>
    <w:p w:rsidR="00B50FCD" w:rsidRPr="006E6B37" w:rsidRDefault="00B50FCD" w:rsidP="005A11FE">
      <w:pPr>
        <w:jc w:val="both"/>
      </w:pPr>
      <w:r>
        <w:t xml:space="preserve">- tablica ogłoszeń w siedzibie Zamawiającego </w:t>
      </w:r>
    </w:p>
    <w:p w:rsidR="006E6B37" w:rsidRDefault="006E6B37" w:rsidP="005A11FE">
      <w:pPr>
        <w:jc w:val="both"/>
      </w:pPr>
    </w:p>
    <w:p w:rsidR="00B422C2" w:rsidRDefault="006E6B37" w:rsidP="005A11FE">
      <w:pPr>
        <w:jc w:val="both"/>
        <w:rPr>
          <w:b/>
          <w:u w:val="single"/>
        </w:rPr>
      </w:pPr>
      <w:r w:rsidRPr="003959B1">
        <w:rPr>
          <w:b/>
          <w:u w:val="single"/>
        </w:rPr>
        <w:t>V. PRZEDMIOT  ZAMÓWIENIA</w:t>
      </w:r>
      <w:r w:rsidR="003959B1">
        <w:rPr>
          <w:b/>
          <w:u w:val="single"/>
        </w:rPr>
        <w:t>, RODZAJ ZAMÓWIENIA</w:t>
      </w:r>
      <w:r w:rsidR="003959B1" w:rsidRPr="003959B1">
        <w:rPr>
          <w:b/>
          <w:u w:val="single"/>
        </w:rPr>
        <w:t xml:space="preserve">    </w:t>
      </w:r>
    </w:p>
    <w:p w:rsidR="003959B1" w:rsidRPr="002A474A" w:rsidRDefault="002A474A" w:rsidP="005A11FE">
      <w:pPr>
        <w:jc w:val="both"/>
      </w:pPr>
      <w:r w:rsidRPr="002A474A">
        <w:rPr>
          <w:b/>
        </w:rPr>
        <w:t>1. Rodzaj zamówienia</w:t>
      </w:r>
      <w:r>
        <w:t xml:space="preserve"> : roboty budowlane </w:t>
      </w:r>
    </w:p>
    <w:p w:rsidR="00377609" w:rsidRPr="0062481E" w:rsidRDefault="002A474A" w:rsidP="005A11FE">
      <w:pPr>
        <w:jc w:val="both"/>
      </w:pPr>
      <w:r w:rsidRPr="0062481E">
        <w:t>2.</w:t>
      </w:r>
      <w:r w:rsidR="002D674E" w:rsidRPr="0062481E">
        <w:t xml:space="preserve">  </w:t>
      </w:r>
      <w:r w:rsidR="00A332A8" w:rsidRPr="0062481E">
        <w:t xml:space="preserve">Przedmiotem zamówienia </w:t>
      </w:r>
      <w:r w:rsidR="00986FB7" w:rsidRPr="0062481E">
        <w:t>jest wykonanie</w:t>
      </w:r>
      <w:r w:rsidR="00F61C6E" w:rsidRPr="0062481E">
        <w:t xml:space="preserve"> </w:t>
      </w:r>
      <w:r w:rsidR="00E55314" w:rsidRPr="0062481E">
        <w:t>obiektu budowlanego :</w:t>
      </w:r>
    </w:p>
    <w:p w:rsidR="00B86436" w:rsidRDefault="00B86436" w:rsidP="005A11FE">
      <w:pPr>
        <w:jc w:val="both"/>
        <w:rPr>
          <w:b/>
        </w:rPr>
      </w:pPr>
    </w:p>
    <w:p w:rsidR="003500F2" w:rsidRPr="0062481E" w:rsidRDefault="003500F2" w:rsidP="005A11FE">
      <w:pPr>
        <w:pStyle w:val="Bezodstpw"/>
        <w:jc w:val="both"/>
        <w:rPr>
          <w:b/>
          <w:szCs w:val="24"/>
        </w:rPr>
      </w:pPr>
      <w:r w:rsidRPr="0062481E">
        <w:rPr>
          <w:b/>
          <w:szCs w:val="24"/>
        </w:rPr>
        <w:t xml:space="preserve">„ </w:t>
      </w:r>
      <w:r w:rsidR="00136407" w:rsidRPr="0062481E">
        <w:rPr>
          <w:b/>
          <w:szCs w:val="24"/>
        </w:rPr>
        <w:t>Budow</w:t>
      </w:r>
      <w:r w:rsidR="0062481E">
        <w:rPr>
          <w:b/>
          <w:szCs w:val="24"/>
        </w:rPr>
        <w:t>y</w:t>
      </w:r>
      <w:r w:rsidR="00136407" w:rsidRPr="0062481E">
        <w:rPr>
          <w:b/>
          <w:szCs w:val="24"/>
        </w:rPr>
        <w:t xml:space="preserve"> drogi dojazdowej do gruntów rolnych w m. </w:t>
      </w:r>
      <w:r w:rsidR="007808E9">
        <w:rPr>
          <w:b/>
          <w:szCs w:val="24"/>
        </w:rPr>
        <w:t>Chocianowice”</w:t>
      </w:r>
    </w:p>
    <w:p w:rsidR="003500F2" w:rsidRDefault="003500F2" w:rsidP="005A11FE">
      <w:pPr>
        <w:jc w:val="both"/>
        <w:rPr>
          <w:i/>
        </w:rPr>
      </w:pPr>
      <w:r>
        <w:rPr>
          <w:i/>
        </w:rPr>
        <w:t xml:space="preserve"> </w:t>
      </w:r>
    </w:p>
    <w:p w:rsidR="00783B66" w:rsidRDefault="00392A26" w:rsidP="005A11FE">
      <w:pPr>
        <w:jc w:val="both"/>
      </w:pPr>
      <w:r>
        <w:t xml:space="preserve">2.1   </w:t>
      </w:r>
      <w:r w:rsidR="00D37703">
        <w:t>W ramach przedmiotu zamówienia należy wykonać</w:t>
      </w:r>
      <w:r w:rsidR="00783B66">
        <w:t xml:space="preserve"> drogę o nawierzchni bitumicznej, której szerokość będzie wynosić od 2,50 – do 4,00 m. Długość całkowita drogi wynosi 1050,40 m z jedną mijanką. </w:t>
      </w:r>
      <w:r w:rsidR="002675C2">
        <w:t>Wzdłuż trasy drogi zaprojektowano zjazdy na posesje  w ilości 14 szt. o nawierzchni bitumicznej</w:t>
      </w:r>
      <w:r w:rsidR="0064697C">
        <w:t xml:space="preserve">.  Odprowadzenie wody opadowej – ściek drogowy z korytek betonowych oraz odprowadzenie powierzchniowe na nie utwardzony pas drogowy </w:t>
      </w:r>
      <w:r w:rsidR="002675C2">
        <w:t xml:space="preserve">    </w:t>
      </w:r>
      <w:r w:rsidR="00783B66">
        <w:t xml:space="preserve"> </w:t>
      </w:r>
      <w:r w:rsidR="00554B35">
        <w:t xml:space="preserve"> </w:t>
      </w:r>
    </w:p>
    <w:p w:rsidR="0064697C" w:rsidRDefault="0064697C" w:rsidP="00554B35">
      <w:pPr>
        <w:jc w:val="both"/>
      </w:pPr>
      <w:r>
        <w:t>Konstrukcja nawierzchni drogi:</w:t>
      </w:r>
    </w:p>
    <w:p w:rsidR="0064697C" w:rsidRDefault="0064697C" w:rsidP="00554B35">
      <w:pPr>
        <w:jc w:val="both"/>
      </w:pPr>
      <w:r>
        <w:t>- 4 cm warstwa ścieralna z betonu asfaltowego AC11 S 50/70,</w:t>
      </w:r>
    </w:p>
    <w:p w:rsidR="0064697C" w:rsidRDefault="0064697C" w:rsidP="00554B35">
      <w:pPr>
        <w:jc w:val="both"/>
      </w:pPr>
      <w:r>
        <w:t>- 5 cm warstwa wiążąca z betonu asfaltowego AC 16 W 50/70</w:t>
      </w:r>
      <w:r w:rsidR="00D269B6">
        <w:t>,</w:t>
      </w:r>
    </w:p>
    <w:p w:rsidR="00D269B6" w:rsidRDefault="00D269B6" w:rsidP="00554B35">
      <w:pPr>
        <w:jc w:val="both"/>
      </w:pPr>
      <w:r>
        <w:lastRenderedPageBreak/>
        <w:t>- 10 cm górna warstwa podbudowy z kruszywa łamanego bazaltowego 0/31,5,</w:t>
      </w:r>
    </w:p>
    <w:p w:rsidR="00D269B6" w:rsidRDefault="00D269B6" w:rsidP="00554B35">
      <w:pPr>
        <w:jc w:val="both"/>
      </w:pPr>
      <w:r>
        <w:t>- 15 cm dolna warstwa podbudowy z tłucznia bazaltowego 31,5 – 63 st</w:t>
      </w:r>
      <w:r w:rsidR="00107E1D">
        <w:t>a</w:t>
      </w:r>
      <w:r>
        <w:t>bilizowanego mechanicznie,</w:t>
      </w:r>
    </w:p>
    <w:p w:rsidR="00D269B6" w:rsidRDefault="00D269B6" w:rsidP="00554B35">
      <w:pPr>
        <w:jc w:val="both"/>
      </w:pPr>
      <w:r>
        <w:t xml:space="preserve">- 15 cm podbudowa pomocnicza z kruszywa </w:t>
      </w:r>
      <w:r w:rsidR="00E13AA5">
        <w:t>stabilizowanego spoiwem hydraulicznym- Rm = 2,5 MPa,</w:t>
      </w:r>
    </w:p>
    <w:p w:rsidR="00E13AA5" w:rsidRDefault="00E13AA5" w:rsidP="00554B35">
      <w:pPr>
        <w:jc w:val="both"/>
      </w:pPr>
      <w:r>
        <w:t xml:space="preserve">- 10 cm warstwa odsączająca z piasku. </w:t>
      </w:r>
    </w:p>
    <w:p w:rsidR="0064697C" w:rsidRDefault="00E13AA5" w:rsidP="00554B35">
      <w:pPr>
        <w:jc w:val="both"/>
      </w:pPr>
      <w:r>
        <w:t xml:space="preserve">Pobocza utwardzone kruszywem łamanym bazaltowym 0/31,5 </w:t>
      </w:r>
    </w:p>
    <w:p w:rsidR="0064697C" w:rsidRDefault="0064697C" w:rsidP="00554B35">
      <w:pPr>
        <w:jc w:val="both"/>
      </w:pPr>
    </w:p>
    <w:p w:rsidR="00A35CC9" w:rsidRDefault="00A35CC9" w:rsidP="00554B35">
      <w:pPr>
        <w:jc w:val="both"/>
      </w:pPr>
      <w:r>
        <w:t>2.2. Remont zjazdów z drogi powiatowej Nr 1328 O</w:t>
      </w:r>
      <w:r w:rsidR="00D37017">
        <w:t xml:space="preserve"> wraz z wymianą przepustów Ø 400 i Ø 500.  W ramach remontu przewidziano wykonanie następującą konstrukcję nawierzchni zjazdów:</w:t>
      </w:r>
    </w:p>
    <w:p w:rsidR="00D37017" w:rsidRDefault="00D37017" w:rsidP="00D37017">
      <w:pPr>
        <w:jc w:val="both"/>
      </w:pPr>
      <w:r>
        <w:t>- 4 cm warstwa ścieralna z betonu asfaltowego AC11 S 50/70,</w:t>
      </w:r>
    </w:p>
    <w:p w:rsidR="00D37017" w:rsidRDefault="00D37017" w:rsidP="00D37017">
      <w:pPr>
        <w:jc w:val="both"/>
      </w:pPr>
      <w:r>
        <w:t>- 5 cm warstwa wiążąca z betonu asfaltowego AC 16 W 50/70,</w:t>
      </w:r>
    </w:p>
    <w:p w:rsidR="00D37017" w:rsidRDefault="00D37017" w:rsidP="00D37017">
      <w:pPr>
        <w:jc w:val="both"/>
      </w:pPr>
      <w:r>
        <w:t>- 10 cm górna warstwa podbudowy z kruszywa łamanego bazaltowego 0/31,5,</w:t>
      </w:r>
    </w:p>
    <w:p w:rsidR="00D37017" w:rsidRDefault="00D37017" w:rsidP="00D37017">
      <w:pPr>
        <w:jc w:val="both"/>
      </w:pPr>
      <w:r>
        <w:t>- 15 cm dolna warstwa podbudowy z tłucznia bazaltowego 31,5 – 63 stabilizowanego mechanicznie,</w:t>
      </w:r>
    </w:p>
    <w:p w:rsidR="00D37017" w:rsidRDefault="00D37017" w:rsidP="00D37017">
      <w:pPr>
        <w:jc w:val="both"/>
      </w:pPr>
      <w:r>
        <w:t>- 15 cm podbudowa pomocnicza z kruszywa stabilizowanego spoiwem hydraulicznym- Rm = 2,5 MPa,</w:t>
      </w:r>
    </w:p>
    <w:p w:rsidR="00D37017" w:rsidRDefault="00D37017" w:rsidP="00D37017">
      <w:pPr>
        <w:jc w:val="both"/>
      </w:pPr>
      <w:r>
        <w:t xml:space="preserve">- 10 cm warstwa odsączająca z piasku. </w:t>
      </w:r>
    </w:p>
    <w:p w:rsidR="00D37017" w:rsidRDefault="00D37017" w:rsidP="00554B35">
      <w:pPr>
        <w:jc w:val="both"/>
      </w:pPr>
    </w:p>
    <w:p w:rsidR="00554B35" w:rsidRDefault="00554B35" w:rsidP="00554B35">
      <w:pPr>
        <w:jc w:val="both"/>
      </w:pPr>
      <w:r>
        <w:t>2.</w:t>
      </w:r>
      <w:r w:rsidR="00D37017">
        <w:t>3</w:t>
      </w:r>
      <w:r>
        <w:t xml:space="preserve">  Wykonawca w ramach umowy zobowiązany jest do:</w:t>
      </w:r>
    </w:p>
    <w:p w:rsidR="00554B35" w:rsidRDefault="00554B35" w:rsidP="00554B35">
      <w:pPr>
        <w:jc w:val="both"/>
      </w:pPr>
      <w:r>
        <w:t xml:space="preserve">a) - wykonania pełnej obsługi geodezyjnej oraz sporządzenia i zatwierdzenia w Powiatowym Ośrodku Dokumentacji Geodezyjnej i Kartograficznej map powykonawczych z inwentaryzacji geodezyjnej.  </w:t>
      </w:r>
    </w:p>
    <w:p w:rsidR="00554B35" w:rsidRDefault="00554B35" w:rsidP="00554B35">
      <w:pPr>
        <w:jc w:val="both"/>
      </w:pPr>
      <w:r>
        <w:t>b) - organizacji placu budowy i zaplecza budowy (przejazdy, objazdy, oznakowania dróg, zajęcia pasa drogowego, projekty organizacji ruchu w pasie drogowym oraz inne niezbędne projekty  wykonawcze. )</w:t>
      </w:r>
    </w:p>
    <w:p w:rsidR="00554B35" w:rsidRDefault="00554B35" w:rsidP="00554B35">
      <w:pPr>
        <w:jc w:val="both"/>
      </w:pPr>
      <w:r>
        <w:t>c) - ubezpieczenia budowy, ubezpieczenie od odpowiedzialności cywilnej wykonawcy za szkody wyrządzone osobom trzecim, dozór mienia i inne.</w:t>
      </w:r>
    </w:p>
    <w:p w:rsidR="00554B35" w:rsidRDefault="00554B35" w:rsidP="005A11FE">
      <w:pPr>
        <w:jc w:val="both"/>
      </w:pPr>
    </w:p>
    <w:p w:rsidR="00965E7B" w:rsidRDefault="002A474A" w:rsidP="005A11FE">
      <w:pPr>
        <w:jc w:val="both"/>
        <w:rPr>
          <w:b/>
        </w:rPr>
      </w:pPr>
      <w:r>
        <w:t>2.</w:t>
      </w:r>
      <w:r w:rsidR="00A96951">
        <w:t>4</w:t>
      </w:r>
      <w:r w:rsidR="00296ECF">
        <w:rPr>
          <w:b/>
        </w:rPr>
        <w:t xml:space="preserve"> </w:t>
      </w:r>
      <w:r w:rsidR="00C44194" w:rsidRPr="002A474A">
        <w:t xml:space="preserve">Przedmiot zamówienia został opisany dokumentacją </w:t>
      </w:r>
      <w:r w:rsidR="001B3E09" w:rsidRPr="002A474A">
        <w:t>projektow</w:t>
      </w:r>
      <w:r w:rsidR="00E36125">
        <w:t>ą</w:t>
      </w:r>
      <w:r w:rsidR="00190276">
        <w:t xml:space="preserve">, </w:t>
      </w:r>
      <w:r w:rsidR="00A41FE5">
        <w:t>przedmiarami robót</w:t>
      </w:r>
      <w:r w:rsidR="0003000D" w:rsidRPr="002A474A">
        <w:t xml:space="preserve"> oraz szczegółowymi Specyfikacjami Technicznymi Wykonania i Odbioru Robót.</w:t>
      </w:r>
      <w:r w:rsidR="00CC37EE" w:rsidRPr="002A474A">
        <w:t xml:space="preserve">- które </w:t>
      </w:r>
      <w:r w:rsidR="00190276">
        <w:t xml:space="preserve">to dokumenty </w:t>
      </w:r>
      <w:r w:rsidR="00CC37EE" w:rsidRPr="002A474A">
        <w:t>stanowią załączniki</w:t>
      </w:r>
      <w:r w:rsidR="00190276">
        <w:t xml:space="preserve"> do SIWZ</w:t>
      </w:r>
      <w:r w:rsidR="00CC37EE">
        <w:rPr>
          <w:b/>
        </w:rPr>
        <w:t>:</w:t>
      </w:r>
      <w:r w:rsidR="00965E7B" w:rsidRPr="00965E7B">
        <w:t xml:space="preserve"> </w:t>
      </w:r>
    </w:p>
    <w:p w:rsidR="00965E7B" w:rsidRDefault="00965E7B" w:rsidP="005A11FE">
      <w:pPr>
        <w:jc w:val="both"/>
        <w:rPr>
          <w:i/>
        </w:rPr>
      </w:pPr>
    </w:p>
    <w:p w:rsidR="00965E7B" w:rsidRDefault="00965E7B" w:rsidP="005A11FE">
      <w:pPr>
        <w:jc w:val="both"/>
        <w:rPr>
          <w:i/>
        </w:rPr>
      </w:pPr>
      <w:r>
        <w:rPr>
          <w:i/>
        </w:rPr>
        <w:t xml:space="preserve">Załącznik Nr  9   do SIWZ                          Dokumentacja projektowa    </w:t>
      </w:r>
    </w:p>
    <w:p w:rsidR="00965E7B" w:rsidRDefault="00965E7B" w:rsidP="005A11FE">
      <w:pPr>
        <w:jc w:val="both"/>
        <w:rPr>
          <w:i/>
        </w:rPr>
      </w:pPr>
      <w:r>
        <w:rPr>
          <w:i/>
        </w:rPr>
        <w:t xml:space="preserve">Załącznik Nr 10 do SIWZ                           Specyfikacje techniczne wykonania i odbioru robót </w:t>
      </w:r>
    </w:p>
    <w:p w:rsidR="00965E7B" w:rsidRDefault="00965E7B" w:rsidP="005A11FE">
      <w:pPr>
        <w:jc w:val="both"/>
        <w:rPr>
          <w:i/>
        </w:rPr>
      </w:pPr>
      <w:r>
        <w:rPr>
          <w:i/>
        </w:rPr>
        <w:t xml:space="preserve">Załącznik Nr 11 do SIWZ                           Przedmiar robót </w:t>
      </w:r>
    </w:p>
    <w:p w:rsidR="00965E7B" w:rsidRPr="00CC37EE" w:rsidRDefault="00965E7B" w:rsidP="005A11FE">
      <w:pPr>
        <w:jc w:val="both"/>
        <w:rPr>
          <w:i/>
        </w:rPr>
      </w:pPr>
      <w:r>
        <w:rPr>
          <w:i/>
        </w:rPr>
        <w:t xml:space="preserve">                                                                                                                                                                                                                                                                                                      </w:t>
      </w:r>
    </w:p>
    <w:p w:rsidR="00965E7B" w:rsidRDefault="00965E7B" w:rsidP="005A11FE">
      <w:pPr>
        <w:pStyle w:val="Bezodstpw"/>
        <w:jc w:val="both"/>
        <w:rPr>
          <w:szCs w:val="24"/>
        </w:rPr>
      </w:pPr>
      <w:r>
        <w:t xml:space="preserve">3. </w:t>
      </w:r>
      <w:r>
        <w:rPr>
          <w:szCs w:val="24"/>
        </w:rPr>
        <w:t xml:space="preserve">Zamawiający nie wskazuje miejsca wywozu nadmiaru gruntu powstałego przy realizacji robót ziemnych. </w:t>
      </w:r>
    </w:p>
    <w:p w:rsidR="00965E7B" w:rsidRDefault="00965E7B" w:rsidP="005A11FE">
      <w:pPr>
        <w:jc w:val="both"/>
      </w:pPr>
    </w:p>
    <w:p w:rsidR="00965E7B" w:rsidRDefault="00965E7B" w:rsidP="005A11FE">
      <w:pPr>
        <w:jc w:val="both"/>
        <w:rPr>
          <w:u w:val="single"/>
        </w:rPr>
      </w:pPr>
      <w:r>
        <w:t>4</w:t>
      </w:r>
      <w:r w:rsidRPr="001E6D70">
        <w:t>.</w:t>
      </w:r>
      <w:r w:rsidRPr="00F72CDC">
        <w:rPr>
          <w:u w:val="single"/>
        </w:rPr>
        <w:t xml:space="preserve">  Przedmiot i </w:t>
      </w:r>
      <w:r>
        <w:rPr>
          <w:u w:val="single"/>
        </w:rPr>
        <w:t xml:space="preserve">główny  </w:t>
      </w:r>
      <w:r w:rsidRPr="00F72CDC">
        <w:rPr>
          <w:u w:val="single"/>
        </w:rPr>
        <w:t>zakres robót budowlanych   -  wg kodu CPV sklasyfikowano następująco:</w:t>
      </w:r>
    </w:p>
    <w:p w:rsidR="00965E7B" w:rsidRPr="00965E7B" w:rsidRDefault="00965E7B" w:rsidP="005A11FE">
      <w:pPr>
        <w:jc w:val="both"/>
      </w:pPr>
      <w:r w:rsidRPr="007A3D50">
        <w:rPr>
          <w:b/>
        </w:rPr>
        <w:t xml:space="preserve">45110000 </w:t>
      </w:r>
      <w:r w:rsidR="003F42F8">
        <w:rPr>
          <w:b/>
        </w:rPr>
        <w:t xml:space="preserve">-1 </w:t>
      </w:r>
      <w:r w:rsidRPr="007A3D50">
        <w:rPr>
          <w:b/>
        </w:rPr>
        <w:t xml:space="preserve">- </w:t>
      </w:r>
      <w:r w:rsidRPr="00965E7B">
        <w:t>Roboty w zakresie  burzenia i rozbiórki obiektów budowlanych</w:t>
      </w:r>
      <w:r w:rsidR="003F42F8">
        <w:t>, roboty ziemne</w:t>
      </w:r>
      <w:r w:rsidRPr="00965E7B">
        <w:t xml:space="preserve"> </w:t>
      </w:r>
    </w:p>
    <w:p w:rsidR="00965E7B" w:rsidRPr="00965E7B" w:rsidRDefault="00965E7B" w:rsidP="005A11FE">
      <w:pPr>
        <w:jc w:val="both"/>
      </w:pPr>
      <w:r w:rsidRPr="007A3D50">
        <w:rPr>
          <w:b/>
        </w:rPr>
        <w:t xml:space="preserve">45230000 </w:t>
      </w:r>
      <w:r w:rsidR="003F42F8">
        <w:rPr>
          <w:b/>
        </w:rPr>
        <w:t xml:space="preserve">– 8 </w:t>
      </w:r>
      <w:r w:rsidRPr="00965E7B">
        <w:t xml:space="preserve">– roboty budowlane w zakresie budowy autostrad, dróg, lotnisk </w:t>
      </w:r>
      <w:r w:rsidR="003F42F8">
        <w:t>, wyrównywanie terenu.</w:t>
      </w:r>
      <w:r w:rsidRPr="00965E7B">
        <w:t xml:space="preserve"> </w:t>
      </w:r>
    </w:p>
    <w:p w:rsidR="00965E7B" w:rsidRDefault="00965E7B" w:rsidP="005A11FE">
      <w:pPr>
        <w:jc w:val="both"/>
        <w:rPr>
          <w:b/>
        </w:rPr>
      </w:pPr>
    </w:p>
    <w:p w:rsidR="00965E7B" w:rsidRDefault="00965E7B" w:rsidP="005A11FE">
      <w:pPr>
        <w:jc w:val="both"/>
      </w:pPr>
      <w:r>
        <w:rPr>
          <w:b/>
        </w:rPr>
        <w:t xml:space="preserve">5. Zamówienia częściowe:  </w:t>
      </w:r>
      <w:r>
        <w:t>Zamawiający nie dopuszcza składania ofert częściowych.</w:t>
      </w:r>
    </w:p>
    <w:p w:rsidR="00965E7B" w:rsidRDefault="00965E7B" w:rsidP="005A11FE">
      <w:pPr>
        <w:jc w:val="both"/>
        <w:rPr>
          <w:b/>
        </w:rPr>
      </w:pPr>
      <w:r>
        <w:rPr>
          <w:b/>
        </w:rPr>
        <w:t xml:space="preserve">6.  Zamówienia uzupełniające.  </w:t>
      </w:r>
    </w:p>
    <w:p w:rsidR="00A96951" w:rsidRDefault="00965E7B" w:rsidP="005A11FE">
      <w:pPr>
        <w:jc w:val="both"/>
      </w:pPr>
      <w:r>
        <w:lastRenderedPageBreak/>
        <w:t xml:space="preserve">Zamawiający </w:t>
      </w:r>
      <w:r w:rsidR="00A96951">
        <w:t xml:space="preserve">nie </w:t>
      </w:r>
      <w:r>
        <w:t>przewiduje udzieleni</w:t>
      </w:r>
      <w:r w:rsidR="0094215F">
        <w:t>e</w:t>
      </w:r>
      <w:r>
        <w:t xml:space="preserve"> zamówie</w:t>
      </w:r>
      <w:r w:rsidR="0094215F">
        <w:t xml:space="preserve">nia uzupełniającego </w:t>
      </w:r>
      <w:r w:rsidR="00094BC1">
        <w:t>,</w:t>
      </w:r>
      <w:r w:rsidR="00746306">
        <w:t xml:space="preserve"> o których mowa w art. 67 ust 1 pkt 6</w:t>
      </w:r>
    </w:p>
    <w:p w:rsidR="00746306" w:rsidRDefault="00746306" w:rsidP="005A11FE">
      <w:pPr>
        <w:jc w:val="both"/>
        <w:rPr>
          <w:b/>
        </w:rPr>
      </w:pPr>
      <w:r>
        <w:rPr>
          <w:b/>
        </w:rPr>
        <w:t>7. Informacja o ofercie wariantowej, umowie ramowej i aukcji elektronicznej.</w:t>
      </w:r>
    </w:p>
    <w:p w:rsidR="00746306" w:rsidRDefault="00746306" w:rsidP="005A11FE">
      <w:pPr>
        <w:jc w:val="both"/>
      </w:pPr>
      <w:r>
        <w:t>Zamawiający nie dopuszcza składania ofert wariantowych .</w:t>
      </w:r>
    </w:p>
    <w:p w:rsidR="00746306" w:rsidRDefault="00746306" w:rsidP="005A11FE">
      <w:pPr>
        <w:jc w:val="both"/>
      </w:pPr>
      <w:r>
        <w:t>Zamawiający nie przewiduje zawarcia umowy ramowej.</w:t>
      </w:r>
    </w:p>
    <w:p w:rsidR="00746306" w:rsidRPr="00746306" w:rsidRDefault="00746306" w:rsidP="005A11FE">
      <w:pPr>
        <w:jc w:val="both"/>
      </w:pPr>
      <w:r>
        <w:t xml:space="preserve">Zamawiający nie przewiduje wyboru najkorzystniejszej oferty z zastosowaniem aukcji elektronicznej. </w:t>
      </w:r>
    </w:p>
    <w:p w:rsidR="00746306" w:rsidRDefault="00746306" w:rsidP="005A11FE">
      <w:pPr>
        <w:jc w:val="both"/>
      </w:pPr>
    </w:p>
    <w:p w:rsidR="00C6782C" w:rsidRDefault="00D87253" w:rsidP="005A11FE">
      <w:pPr>
        <w:jc w:val="both"/>
        <w:rPr>
          <w:b/>
          <w:u w:val="single"/>
        </w:rPr>
      </w:pPr>
      <w:r w:rsidRPr="00746306">
        <w:rPr>
          <w:b/>
          <w:u w:val="single"/>
        </w:rPr>
        <w:t>VI</w:t>
      </w:r>
      <w:r w:rsidR="00E0259A" w:rsidRPr="00746306">
        <w:rPr>
          <w:b/>
          <w:u w:val="single"/>
        </w:rPr>
        <w:t>.</w:t>
      </w:r>
      <w:r w:rsidRPr="00746306">
        <w:rPr>
          <w:b/>
          <w:u w:val="single"/>
        </w:rPr>
        <w:t xml:space="preserve">  </w:t>
      </w:r>
      <w:r w:rsidR="00E0259A" w:rsidRPr="00746306">
        <w:rPr>
          <w:b/>
          <w:u w:val="single"/>
        </w:rPr>
        <w:t xml:space="preserve">   </w:t>
      </w:r>
      <w:r w:rsidRPr="00746306">
        <w:rPr>
          <w:b/>
          <w:u w:val="single"/>
        </w:rPr>
        <w:t>INFORMACJA   O  PODWYKONAWSTWIE</w:t>
      </w:r>
      <w:r w:rsidR="00555456">
        <w:rPr>
          <w:b/>
          <w:u w:val="single"/>
        </w:rPr>
        <w:t xml:space="preserve"> </w:t>
      </w:r>
    </w:p>
    <w:p w:rsidR="00BC088F" w:rsidRDefault="00BC088F" w:rsidP="005A11FE">
      <w:pPr>
        <w:jc w:val="both"/>
        <w:rPr>
          <w:b/>
          <w:u w:val="single"/>
        </w:rPr>
      </w:pPr>
    </w:p>
    <w:p w:rsidR="004A7A4A" w:rsidRDefault="00FF100E" w:rsidP="005A11FE">
      <w:pPr>
        <w:jc w:val="both"/>
      </w:pPr>
      <w:r>
        <w:t xml:space="preserve">1. </w:t>
      </w:r>
      <w:r w:rsidR="004A7A4A" w:rsidRPr="004A7A4A">
        <w:t xml:space="preserve">Zamawiający żąda </w:t>
      </w:r>
      <w:r w:rsidR="004A7A4A">
        <w:t>wskazania przez Wykonawcę w ofercie części zamówienia, której wykonanie zamierza powierzyć</w:t>
      </w:r>
      <w:r w:rsidR="008E5C1A">
        <w:t xml:space="preserve"> podwykonawcom</w:t>
      </w:r>
      <w:r w:rsidR="00F475A8">
        <w:t xml:space="preserve">. </w:t>
      </w:r>
      <w:r w:rsidR="007A6346">
        <w:t xml:space="preserve"> Załącznik nr </w:t>
      </w:r>
      <w:r w:rsidR="00271C9B">
        <w:t>6</w:t>
      </w:r>
      <w:r w:rsidR="007A6346">
        <w:t xml:space="preserve"> do SIWZ</w:t>
      </w:r>
    </w:p>
    <w:p w:rsidR="00206FB7" w:rsidRDefault="00206FB7" w:rsidP="005A11FE">
      <w:pPr>
        <w:jc w:val="both"/>
      </w:pPr>
      <w:r>
        <w:t>2. Wykonawca, podwykonawca  lub dalszy podwykonawca  zamierzający zawrzeć umowę o podwykonawstwo, jest obowiązany, w trakcie realizacji zamówienia publicznego do przedłożenia  projektu umowy</w:t>
      </w:r>
      <w:r w:rsidR="007F7833">
        <w:t xml:space="preserve"> o wykonanie części robót</w:t>
      </w:r>
      <w:r>
        <w:t>, przy czym podwykonawca lub dalszy podwykonawca jest obowiązany dołączyć zgodę Wykonawcy na zawarcie umowy</w:t>
      </w:r>
      <w:r w:rsidR="00C76FC6">
        <w:t>.</w:t>
      </w:r>
      <w:r>
        <w:t xml:space="preserve"> </w:t>
      </w:r>
    </w:p>
    <w:p w:rsidR="00206FB7" w:rsidRDefault="00C76FC6" w:rsidP="005A11FE">
      <w:pPr>
        <w:jc w:val="both"/>
      </w:pPr>
      <w:r>
        <w:t>3. Zamawiający w terminie 14 dni  zgłasza pisemne zastrzeżenia do projektu umowy gdy:</w:t>
      </w:r>
    </w:p>
    <w:p w:rsidR="00C76FC6" w:rsidRDefault="00E206D7" w:rsidP="005A11FE">
      <w:pPr>
        <w:jc w:val="both"/>
      </w:pPr>
      <w:r>
        <w:t xml:space="preserve">a) </w:t>
      </w:r>
      <w:r w:rsidR="00C76FC6">
        <w:t xml:space="preserve"> projekt umowy niespełna wymagań określonych w SIWZ,</w:t>
      </w:r>
    </w:p>
    <w:p w:rsidR="00C76FC6" w:rsidRDefault="00E206D7" w:rsidP="005A11FE">
      <w:pPr>
        <w:jc w:val="both"/>
      </w:pPr>
      <w:r>
        <w:t xml:space="preserve">b) </w:t>
      </w:r>
      <w:r w:rsidR="00C76FC6">
        <w:t xml:space="preserve"> gdy przewiduje termin zapłaty wynagrodzenia dłuższy niż </w:t>
      </w:r>
      <w:r w:rsidR="005255B6">
        <w:t xml:space="preserve"> </w:t>
      </w:r>
      <w:r w:rsidR="005255B6" w:rsidRPr="00C571E6">
        <w:rPr>
          <w:color w:val="000000" w:themeColor="text1"/>
        </w:rPr>
        <w:t xml:space="preserve">14  </w:t>
      </w:r>
      <w:r w:rsidR="00C76FC6">
        <w:t>dni.</w:t>
      </w:r>
    </w:p>
    <w:p w:rsidR="00C76FC6" w:rsidRDefault="00C76FC6" w:rsidP="005A11FE">
      <w:pPr>
        <w:jc w:val="both"/>
      </w:pPr>
      <w:r>
        <w:t>Niezgłoszenie pisemnych zastrzeżeń do przedłożonego projektu umowy  uważa się za akceptację.</w:t>
      </w:r>
    </w:p>
    <w:p w:rsidR="00206FB7" w:rsidRDefault="00C76FC6" w:rsidP="005A11FE">
      <w:pPr>
        <w:jc w:val="both"/>
      </w:pPr>
      <w:r>
        <w:t xml:space="preserve">4. Kopię zawartej umowy o podwykonawstwo poświadczonej za zgodność z oryginałem , </w:t>
      </w:r>
      <w:r w:rsidR="00146476">
        <w:t xml:space="preserve"> należy przedłożyć Zamawiającemu w terminie 7 dni od dnia jej zawarcia.</w:t>
      </w:r>
    </w:p>
    <w:p w:rsidR="00D80F94" w:rsidRDefault="00D80F94" w:rsidP="005A11FE">
      <w:pPr>
        <w:jc w:val="both"/>
      </w:pPr>
      <w:r>
        <w:t xml:space="preserve">Jeżeli zawarta umowa jest niezgodna z wymaganiami Zamawiającego, zgłaszany jest sprzeciw do umowy. </w:t>
      </w:r>
    </w:p>
    <w:p w:rsidR="00D80F94" w:rsidRDefault="00D80F94" w:rsidP="005A11FE">
      <w:pPr>
        <w:jc w:val="both"/>
      </w:pPr>
      <w:r>
        <w:t>Brak sprzeciwu w termie 14 dni uznaje się jako uzgodnienie treści umowy.</w:t>
      </w:r>
    </w:p>
    <w:p w:rsidR="00D80F94" w:rsidRDefault="00D80F94" w:rsidP="005A11FE">
      <w:pPr>
        <w:jc w:val="both"/>
        <w:rPr>
          <w:u w:val="single"/>
        </w:rPr>
      </w:pPr>
      <w:r w:rsidRPr="00D80F94">
        <w:rPr>
          <w:u w:val="single"/>
        </w:rPr>
        <w:t>5. Wymagania dotyczące umowy o podwykonawstwo</w:t>
      </w:r>
    </w:p>
    <w:p w:rsidR="00CD789C" w:rsidRPr="00CD789C" w:rsidRDefault="00CD789C" w:rsidP="005A11FE">
      <w:pPr>
        <w:jc w:val="both"/>
      </w:pPr>
      <w:r w:rsidRPr="00CD789C">
        <w:t xml:space="preserve">a) </w:t>
      </w:r>
      <w:r>
        <w:t xml:space="preserve"> umowa ma  określać zakres prac , terminy wykonywania, kwotę wynagrodzenia, </w:t>
      </w:r>
    </w:p>
    <w:p w:rsidR="00E206D7" w:rsidRDefault="00E206D7" w:rsidP="005A11FE">
      <w:pPr>
        <w:jc w:val="both"/>
      </w:pPr>
      <w:r>
        <w:t xml:space="preserve">a) </w:t>
      </w:r>
      <w:r w:rsidR="00747681">
        <w:t xml:space="preserve"> termin zapłaty wynagrodzenia nie może być dłuższy niż </w:t>
      </w:r>
      <w:r w:rsidR="00425732">
        <w:t>14</w:t>
      </w:r>
      <w:r w:rsidR="00747681">
        <w:t xml:space="preserve"> dni</w:t>
      </w:r>
      <w:r>
        <w:t xml:space="preserve"> od daty doręczenia faktury,</w:t>
      </w:r>
    </w:p>
    <w:p w:rsidR="00E206D7" w:rsidRDefault="00E206D7" w:rsidP="005A11FE">
      <w:pPr>
        <w:jc w:val="both"/>
      </w:pPr>
      <w:r>
        <w:t>b) przewidywany okres gwarancji oferowany przez Podwykonawcę nie krótszy niż okres gwarancji oferowany przez Wykonawcę,</w:t>
      </w:r>
    </w:p>
    <w:p w:rsidR="00BC56F7" w:rsidRDefault="00E206D7" w:rsidP="005A11FE">
      <w:pPr>
        <w:jc w:val="both"/>
      </w:pPr>
      <w:r>
        <w:t xml:space="preserve">c)  umowa z Podwykonawca będzie zgodna, co do treści z umową zawartą pomiędzy Zamawiającym a Wykonawcą. </w:t>
      </w:r>
    </w:p>
    <w:p w:rsidR="00E206D7" w:rsidRDefault="00E206D7" w:rsidP="005A11FE">
      <w:pPr>
        <w:jc w:val="both"/>
      </w:pPr>
      <w:r>
        <w:t xml:space="preserve">d) powierzenie robót Podwykonawcy nie może zwiększyć wynagrodzenia  Wykonawcy przedstawionego w ofercie. </w:t>
      </w:r>
    </w:p>
    <w:p w:rsidR="00277822" w:rsidRDefault="00277822" w:rsidP="005A11FE">
      <w:pPr>
        <w:jc w:val="both"/>
      </w:pPr>
    </w:p>
    <w:p w:rsidR="00416F9A" w:rsidRPr="00001D46" w:rsidRDefault="00416F9A" w:rsidP="00416F9A">
      <w:pPr>
        <w:jc w:val="both"/>
        <w:rPr>
          <w:b/>
          <w:u w:val="single"/>
        </w:rPr>
      </w:pPr>
      <w:r w:rsidRPr="00001D46">
        <w:rPr>
          <w:b/>
          <w:u w:val="single"/>
        </w:rPr>
        <w:t>VII.     WYKONAWCY  WSPÓLNIE  UBIEGAJĄCY  SIĘ  O  ZAMÓWIENIE</w:t>
      </w:r>
    </w:p>
    <w:p w:rsidR="001476CF" w:rsidRDefault="001476CF" w:rsidP="00416F9A">
      <w:pPr>
        <w:jc w:val="both"/>
        <w:rPr>
          <w:b/>
        </w:rPr>
      </w:pPr>
    </w:p>
    <w:p w:rsidR="00416F9A" w:rsidRDefault="00416F9A" w:rsidP="00416F9A">
      <w:pPr>
        <w:jc w:val="both"/>
        <w:rPr>
          <w:b/>
        </w:rPr>
      </w:pPr>
      <w:r w:rsidRPr="00E0259A">
        <w:rPr>
          <w:b/>
        </w:rPr>
        <w:t xml:space="preserve">1. </w:t>
      </w:r>
      <w:r>
        <w:rPr>
          <w:b/>
        </w:rPr>
        <w:t>Wykonawcy wspólnie ubiegający się o zamówienie:</w:t>
      </w:r>
    </w:p>
    <w:p w:rsidR="00416F9A" w:rsidRDefault="00416F9A" w:rsidP="00416F9A">
      <w:pPr>
        <w:jc w:val="both"/>
      </w:pPr>
      <w:r>
        <w:t>1)  ponoszą solidarną odpowiedzialność za niewykonanie lub nienależyte wykonanie zobowiązania,</w:t>
      </w:r>
    </w:p>
    <w:p w:rsidR="00416F9A" w:rsidRDefault="00416F9A" w:rsidP="00416F9A">
      <w:pPr>
        <w:jc w:val="both"/>
      </w:pPr>
      <w:r>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416F9A" w:rsidRDefault="00416F9A" w:rsidP="00416F9A">
      <w:pPr>
        <w:jc w:val="both"/>
      </w:pPr>
      <w:r>
        <w:t>3) pełnomocnictwo  musi wynikać z umowy lub innej czynności prawnej, mieć formę pisemną; fakt ustanowienia Pełnomocnika musi wynikać z załączonych do oferty dokumentów.</w:t>
      </w:r>
    </w:p>
    <w:p w:rsidR="001476CF" w:rsidRDefault="001476CF" w:rsidP="00416F9A">
      <w:pPr>
        <w:pStyle w:val="Nagwek1"/>
        <w:tabs>
          <w:tab w:val="clear" w:pos="340"/>
        </w:tabs>
        <w:ind w:left="0" w:firstLine="0"/>
        <w:jc w:val="both"/>
        <w:rPr>
          <w:sz w:val="24"/>
          <w:szCs w:val="24"/>
        </w:rPr>
      </w:pPr>
    </w:p>
    <w:p w:rsidR="001476CF" w:rsidRDefault="001476CF" w:rsidP="00416F9A">
      <w:pPr>
        <w:pStyle w:val="Nagwek1"/>
        <w:tabs>
          <w:tab w:val="clear" w:pos="340"/>
        </w:tabs>
        <w:ind w:left="0" w:firstLine="0"/>
        <w:jc w:val="both"/>
        <w:rPr>
          <w:sz w:val="24"/>
          <w:szCs w:val="24"/>
        </w:rPr>
      </w:pPr>
    </w:p>
    <w:p w:rsidR="00416F9A" w:rsidRDefault="00416F9A" w:rsidP="00416F9A">
      <w:pPr>
        <w:pStyle w:val="Nagwek1"/>
        <w:tabs>
          <w:tab w:val="clear" w:pos="340"/>
        </w:tabs>
        <w:ind w:left="0" w:firstLine="0"/>
        <w:jc w:val="both"/>
        <w:rPr>
          <w:sz w:val="24"/>
          <w:szCs w:val="24"/>
        </w:rPr>
      </w:pPr>
      <w:r w:rsidRPr="00021109">
        <w:rPr>
          <w:sz w:val="24"/>
          <w:szCs w:val="24"/>
        </w:rPr>
        <w:t>2.</w:t>
      </w:r>
      <w:r>
        <w:rPr>
          <w:sz w:val="24"/>
          <w:szCs w:val="24"/>
        </w:rPr>
        <w:t xml:space="preserve">  Składając ofertę wspólnie przez dwóch lub więcej Wykonawców należy zwrócić uwagę w szczególności na następujące wymagania:</w:t>
      </w:r>
    </w:p>
    <w:p w:rsidR="00416F9A" w:rsidRDefault="00416F9A" w:rsidP="00416F9A">
      <w:pPr>
        <w:jc w:val="both"/>
      </w:pPr>
      <w:r>
        <w:t>a)  następujące dokumenty i oświadczenia:</w:t>
      </w:r>
    </w:p>
    <w:p w:rsidR="00416F9A" w:rsidRPr="00192554" w:rsidRDefault="00416F9A" w:rsidP="00416F9A">
      <w:pPr>
        <w:jc w:val="both"/>
        <w:rPr>
          <w:i/>
        </w:rPr>
      </w:pPr>
      <w:r>
        <w:t xml:space="preserve">     - oferta - </w:t>
      </w:r>
      <w:r>
        <w:rPr>
          <w:i/>
        </w:rPr>
        <w:t xml:space="preserve">                                                       ( Załącznik Nr 1  do SIWZ –wzór  formularza)</w:t>
      </w:r>
    </w:p>
    <w:p w:rsidR="00416F9A" w:rsidRPr="00672AE8" w:rsidRDefault="00416F9A" w:rsidP="00416F9A">
      <w:pPr>
        <w:jc w:val="both"/>
        <w:rPr>
          <w:i/>
        </w:rPr>
      </w:pPr>
      <w:r>
        <w:t xml:space="preserve">     - wykaz  wykonywanych robót budowlanych, ( </w:t>
      </w:r>
      <w:r w:rsidRPr="00672AE8">
        <w:rPr>
          <w:i/>
        </w:rPr>
        <w:t>Zał</w:t>
      </w:r>
      <w:r>
        <w:rPr>
          <w:i/>
        </w:rPr>
        <w:t>ą</w:t>
      </w:r>
      <w:r w:rsidRPr="00672AE8">
        <w:rPr>
          <w:i/>
        </w:rPr>
        <w:t xml:space="preserve">cznik Nr </w:t>
      </w:r>
      <w:r>
        <w:rPr>
          <w:i/>
        </w:rPr>
        <w:t>3 do SIWZ)</w:t>
      </w:r>
    </w:p>
    <w:p w:rsidR="00416F9A" w:rsidRDefault="00416F9A" w:rsidP="00416F9A">
      <w:pPr>
        <w:jc w:val="both"/>
      </w:pPr>
      <w:r>
        <w:rPr>
          <w:u w:val="single"/>
        </w:rPr>
        <w:t>podpisują wszyscy członkowie konsorcjum lub Pełnomocnik w imieniu całego konsorcjum.</w:t>
      </w:r>
    </w:p>
    <w:p w:rsidR="00416F9A" w:rsidRDefault="00416F9A" w:rsidP="00416F9A">
      <w:pPr>
        <w:jc w:val="both"/>
      </w:pPr>
    </w:p>
    <w:p w:rsidR="00416F9A" w:rsidRDefault="00416F9A" w:rsidP="00416F9A">
      <w:pPr>
        <w:jc w:val="both"/>
      </w:pPr>
      <w:r>
        <w:t>b) następujące dokumenty i oświadczenia:</w:t>
      </w:r>
    </w:p>
    <w:p w:rsidR="00416F9A" w:rsidRDefault="00416F9A" w:rsidP="00416F9A">
      <w:pPr>
        <w:jc w:val="both"/>
      </w:pPr>
      <w:r>
        <w:t>- oświadczenie o spełnieniu warunków podanych w art. 22 ust. 1 ustawy, (</w:t>
      </w:r>
      <w:r>
        <w:rPr>
          <w:i/>
        </w:rPr>
        <w:t xml:space="preserve">Załącznik Nr 2 do SIWZ)- </w:t>
      </w:r>
      <w:r>
        <w:t>Wykonawcy podpisują łącznie lub co najmniej jeden z nich który je spełnia.</w:t>
      </w:r>
    </w:p>
    <w:p w:rsidR="00416F9A" w:rsidRPr="00AF0F83" w:rsidRDefault="00416F9A" w:rsidP="00416F9A">
      <w:pPr>
        <w:jc w:val="both"/>
        <w:rPr>
          <w:i/>
          <w:color w:val="FF0000"/>
        </w:rPr>
      </w:pPr>
      <w:r>
        <w:t>a dokumenty:</w:t>
      </w:r>
    </w:p>
    <w:p w:rsidR="00416F9A" w:rsidRDefault="00416F9A" w:rsidP="00416F9A">
      <w:pPr>
        <w:jc w:val="both"/>
      </w:pPr>
      <w:r>
        <w:t xml:space="preserve">- odpis z właściwego rejestru  - rozdział XI pkt. 1.5.2,     </w:t>
      </w:r>
    </w:p>
    <w:p w:rsidR="00416F9A" w:rsidRDefault="00416F9A" w:rsidP="00416F9A">
      <w:pPr>
        <w:jc w:val="both"/>
      </w:pPr>
      <w:r>
        <w:t xml:space="preserve"> -  zaświadczenie  Naczelnika Urzędu Skarbowego określone w rozdziale XI pkt.1.5.3,</w:t>
      </w:r>
    </w:p>
    <w:p w:rsidR="00416F9A" w:rsidRDefault="00416F9A" w:rsidP="00416F9A">
      <w:pPr>
        <w:jc w:val="both"/>
      </w:pPr>
      <w:r>
        <w:t>- zaświadczenie właściwego oddziału ZUS lub KRUS określone w rozdziale XI pkt 1.5.4,</w:t>
      </w:r>
    </w:p>
    <w:p w:rsidR="00416F9A" w:rsidRDefault="00416F9A" w:rsidP="00416F9A">
      <w:pPr>
        <w:jc w:val="both"/>
      </w:pPr>
      <w:r>
        <w:t xml:space="preserve">- </w:t>
      </w:r>
      <w:r w:rsidR="00E945B6">
        <w:t xml:space="preserve">poświadczenia dotyczące robót wykazanych w </w:t>
      </w:r>
      <w:r>
        <w:t xml:space="preserve">Zał. Nr 3 </w:t>
      </w:r>
    </w:p>
    <w:p w:rsidR="00416F9A" w:rsidRDefault="00416F9A" w:rsidP="00416F9A">
      <w:pPr>
        <w:jc w:val="both"/>
        <w:rPr>
          <w:u w:val="single"/>
        </w:rPr>
      </w:pPr>
      <w:r>
        <w:rPr>
          <w:u w:val="single"/>
        </w:rPr>
        <w:t>składa każdy z członków konsorcjum w imieniu własnym.</w:t>
      </w:r>
    </w:p>
    <w:p w:rsidR="00416F9A" w:rsidRDefault="00416F9A" w:rsidP="00416F9A">
      <w:pPr>
        <w:jc w:val="both"/>
        <w:rPr>
          <w:u w:val="single"/>
        </w:rPr>
      </w:pPr>
    </w:p>
    <w:p w:rsidR="00416F9A" w:rsidRDefault="00416F9A" w:rsidP="00416F9A">
      <w:pPr>
        <w:jc w:val="both"/>
      </w:pPr>
      <w:r w:rsidRPr="000114D4">
        <w:t xml:space="preserve">3. </w:t>
      </w:r>
      <w:r>
        <w:t xml:space="preserve">Wykonawcy wspólnie ubiegający się o  niniejsze zamówienie, których oferta zostanie uznana za najkorzystniejszą, przed podpisaniem umowy o realizację zamówienia, są zobowiązani  przedstawić Zamawiającemu umowę regulującą współpracę tych wykonawców. </w:t>
      </w:r>
    </w:p>
    <w:p w:rsidR="00416F9A" w:rsidRPr="000114D4" w:rsidRDefault="00416F9A" w:rsidP="00416F9A">
      <w:pPr>
        <w:jc w:val="both"/>
      </w:pPr>
      <w:r>
        <w:t xml:space="preserve"> Nie dopuszcza się składania umowy przedwstępnej  Konsorcjum lub  umowy zawartej pod warunkiem zawieszającym. </w:t>
      </w:r>
    </w:p>
    <w:p w:rsidR="00416F9A" w:rsidRDefault="00416F9A" w:rsidP="00416F9A">
      <w:pPr>
        <w:jc w:val="both"/>
        <w:rPr>
          <w:u w:val="single"/>
        </w:rPr>
      </w:pPr>
    </w:p>
    <w:p w:rsidR="00416F9A" w:rsidRPr="00AB054C" w:rsidRDefault="00416F9A" w:rsidP="00416F9A">
      <w:pPr>
        <w:jc w:val="both"/>
        <w:rPr>
          <w:b/>
          <w:u w:val="single"/>
        </w:rPr>
      </w:pPr>
      <w:r w:rsidRPr="00AB054C">
        <w:rPr>
          <w:b/>
          <w:u w:val="single"/>
        </w:rPr>
        <w:t>VIII.   WYKONAWCA  MAJĄCY  SIEDZIBĘ  LUB  MIEJSCE  ZAMIESZKANIA   POZA  TERYTORIUM   RZECZPOSPOLITEJ   POLSKIEJ.</w:t>
      </w:r>
    </w:p>
    <w:p w:rsidR="00416F9A" w:rsidRDefault="00416F9A" w:rsidP="00416F9A">
      <w:pPr>
        <w:jc w:val="both"/>
      </w:pPr>
      <w:r>
        <w:t xml:space="preserve">1.    </w:t>
      </w:r>
      <w:r w:rsidRPr="009F3144">
        <w:t>Wykonawc</w:t>
      </w:r>
      <w:r>
        <w:t>a</w:t>
      </w:r>
      <w:r w:rsidRPr="009F3144">
        <w:t xml:space="preserve"> </w:t>
      </w:r>
      <w:r>
        <w:t xml:space="preserve"> mający siedzibę lub miejsce zamieszkania poza terytorium Rzeczpospolitej Polskiej składa dokumenty zgodnie z § 4.1  Rozporządzenia Prezesa Rady Ministrów z dnia 19 lutego 2013r. w sprawie rodzajów dokumentów, jakich może żądać Zamawiający od Wykonawcy oraz form, w jakich te dokumenty mogą być składane ( Dz. U z 2013r. poz. 231).</w:t>
      </w:r>
    </w:p>
    <w:p w:rsidR="00416F9A" w:rsidRDefault="00416F9A" w:rsidP="00416F9A">
      <w:pPr>
        <w:jc w:val="both"/>
      </w:pPr>
      <w:r>
        <w:t>2.   Wszelkie rozliczenia związane z realizacj</w:t>
      </w:r>
      <w:r w:rsidR="003D434A">
        <w:t>ą</w:t>
      </w:r>
      <w:r>
        <w:t xml:space="preserve"> niniejszego zamówienia dokonywane będą w złotych polskich.</w:t>
      </w:r>
    </w:p>
    <w:p w:rsidR="00416F9A" w:rsidRDefault="00416F9A" w:rsidP="00416F9A">
      <w:pPr>
        <w:jc w:val="both"/>
      </w:pPr>
    </w:p>
    <w:p w:rsidR="00416F9A" w:rsidRPr="00AB054C" w:rsidRDefault="00416F9A" w:rsidP="00416F9A">
      <w:pPr>
        <w:jc w:val="both"/>
        <w:rPr>
          <w:b/>
          <w:u w:val="single"/>
        </w:rPr>
      </w:pPr>
      <w:r w:rsidRPr="00AB054C">
        <w:rPr>
          <w:b/>
          <w:u w:val="single"/>
        </w:rPr>
        <w:t>IX.   TERMIN  WYKONANIA  ZAMÓWIENIA</w:t>
      </w:r>
    </w:p>
    <w:p w:rsidR="00416F9A" w:rsidRDefault="00416F9A" w:rsidP="00416F9A">
      <w:pPr>
        <w:rPr>
          <w:b/>
        </w:rPr>
      </w:pPr>
    </w:p>
    <w:p w:rsidR="00416F9A" w:rsidRDefault="00416F9A" w:rsidP="00416F9A">
      <w:pPr>
        <w:jc w:val="both"/>
        <w:rPr>
          <w:b/>
        </w:rPr>
      </w:pPr>
      <w:r>
        <w:t xml:space="preserve">Wymagany termin wykonania zamówienia  -  </w:t>
      </w:r>
      <w:r w:rsidR="00B80466" w:rsidRPr="00B80466">
        <w:rPr>
          <w:b/>
        </w:rPr>
        <w:t>3</w:t>
      </w:r>
      <w:r w:rsidR="00B80466">
        <w:rPr>
          <w:b/>
        </w:rPr>
        <w:t>0 wrzesień 2015r.</w:t>
      </w:r>
    </w:p>
    <w:p w:rsidR="00416F9A" w:rsidRPr="00AB054C" w:rsidRDefault="00416F9A" w:rsidP="00416F9A">
      <w:pPr>
        <w:spacing w:before="360" w:after="120"/>
        <w:jc w:val="both"/>
        <w:outlineLvl w:val="0"/>
        <w:rPr>
          <w:b/>
          <w:u w:val="single"/>
        </w:rPr>
      </w:pPr>
      <w:r w:rsidRPr="00AB054C">
        <w:rPr>
          <w:b/>
          <w:u w:val="single"/>
        </w:rPr>
        <w:t xml:space="preserve">X  WARUNKI UDZIAŁU W POSTĘPOWANIU I OPIS SPOSOBU </w:t>
      </w:r>
      <w:r w:rsidRPr="00AB054C">
        <w:rPr>
          <w:b/>
          <w:bCs/>
          <w:u w:val="single"/>
        </w:rPr>
        <w:t>DOKONYWANIA OCENY SPEŁNIANIA TYCH WARUNKÓW</w:t>
      </w:r>
    </w:p>
    <w:p w:rsidR="00416F9A" w:rsidRDefault="00416F9A" w:rsidP="00416F9A">
      <w:pPr>
        <w:numPr>
          <w:ilvl w:val="1"/>
          <w:numId w:val="0"/>
        </w:numPr>
        <w:tabs>
          <w:tab w:val="num" w:pos="360"/>
        </w:tabs>
        <w:spacing w:after="120"/>
        <w:ind w:left="360" w:hanging="360"/>
        <w:jc w:val="both"/>
      </w:pPr>
      <w:r>
        <w:t>1. O udzielenie zamówienia mogą ubiegać się Wykonawcy, którzy:</w:t>
      </w:r>
    </w:p>
    <w:p w:rsidR="00416F9A" w:rsidRPr="00CC64EA" w:rsidRDefault="00416F9A" w:rsidP="00416F9A">
      <w:pPr>
        <w:spacing w:after="120"/>
        <w:jc w:val="both"/>
        <w:rPr>
          <w:b/>
        </w:rPr>
      </w:pPr>
      <w:r w:rsidRPr="00CC64EA">
        <w:rPr>
          <w:b/>
        </w:rPr>
        <w:t xml:space="preserve">1.1)   spełniają warunek udziału określony w </w:t>
      </w:r>
      <w:r>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16F9A" w:rsidRPr="00766606" w:rsidRDefault="00416F9A" w:rsidP="00416F9A">
      <w:pPr>
        <w:spacing w:after="120"/>
        <w:jc w:val="both"/>
        <w:rPr>
          <w:i/>
        </w:rPr>
      </w:pPr>
      <w:r>
        <w:rPr>
          <w:i/>
        </w:rPr>
        <w:t>Zamawiający nie precyzuje w tym zakresie określonych wymagań .Ocena na podstawie złożonego oświadczenia</w:t>
      </w:r>
      <w:r w:rsidR="00812B81">
        <w:rPr>
          <w:i/>
        </w:rPr>
        <w:t>.</w:t>
      </w:r>
    </w:p>
    <w:p w:rsidR="00416F9A" w:rsidRPr="00CC64EA" w:rsidRDefault="00416F9A" w:rsidP="00416F9A">
      <w:pPr>
        <w:spacing w:after="120"/>
        <w:jc w:val="both"/>
        <w:rPr>
          <w:b/>
        </w:rPr>
      </w:pPr>
      <w:r w:rsidRPr="00CC64EA">
        <w:rPr>
          <w:b/>
        </w:rPr>
        <w:lastRenderedPageBreak/>
        <w:t xml:space="preserve">1.2)   spełniają warunek określony w </w:t>
      </w:r>
      <w:r>
        <w:rPr>
          <w:b/>
        </w:rPr>
        <w:t>art</w:t>
      </w:r>
      <w:r w:rsidRPr="00CC64EA">
        <w:rPr>
          <w:b/>
        </w:rPr>
        <w:t>. 22 ust.1 pkt. 2 ustawy, dotyczący posiadania wiedzy i doświadczenia.</w:t>
      </w:r>
    </w:p>
    <w:p w:rsidR="00416F9A" w:rsidRDefault="00416F9A" w:rsidP="00416F9A">
      <w:pPr>
        <w:spacing w:after="120"/>
        <w:jc w:val="both"/>
        <w:rPr>
          <w:i/>
        </w:rPr>
      </w:pPr>
      <w:r>
        <w:rPr>
          <w:i/>
        </w:rPr>
        <w:t>Zamawiający uzna warunek za spełniony, jeżeli Wykonawca wykaże, że:</w:t>
      </w:r>
    </w:p>
    <w:p w:rsidR="00416F9A" w:rsidRPr="00427731" w:rsidRDefault="00416F9A" w:rsidP="00416F9A">
      <w:pPr>
        <w:numPr>
          <w:ilvl w:val="0"/>
          <w:numId w:val="8"/>
        </w:numPr>
        <w:tabs>
          <w:tab w:val="clear" w:pos="1440"/>
          <w:tab w:val="num" w:pos="284"/>
        </w:tabs>
        <w:ind w:left="0" w:firstLine="0"/>
        <w:jc w:val="both"/>
        <w:rPr>
          <w:i/>
        </w:rPr>
      </w:pPr>
      <w:r>
        <w:rPr>
          <w:i/>
        </w:rPr>
        <w:t>–</w:t>
      </w:r>
      <w:r w:rsidRPr="00427731">
        <w:rPr>
          <w:i/>
        </w:rPr>
        <w:t xml:space="preserve"> zrealizował ( zakończył) w okresie ostatnich pięciu lat przed upływem terminu składania ofert, a jeżeli okres prowadzenia działalności jest krótszy – w tym okresie, </w:t>
      </w:r>
      <w:r w:rsidRPr="00427731">
        <w:rPr>
          <w:b/>
          <w:i/>
        </w:rPr>
        <w:t xml:space="preserve">co najmniej jednej roboty  </w:t>
      </w:r>
      <w:r w:rsidRPr="00427731">
        <w:rPr>
          <w:i/>
        </w:rPr>
        <w:t>(potwierdzone</w:t>
      </w:r>
      <w:r>
        <w:rPr>
          <w:i/>
        </w:rPr>
        <w:t>j</w:t>
      </w:r>
      <w:r w:rsidRPr="00427731">
        <w:rPr>
          <w:i/>
        </w:rPr>
        <w:t xml:space="preserve"> do</w:t>
      </w:r>
      <w:r>
        <w:rPr>
          <w:i/>
        </w:rPr>
        <w:t>wodami określającymi , czy roboty te zostały wykonane w sposób należyty oraz wskazującymi, czy zostały wykonane zgodnie z zasadami sztuki budowlanej i prawidłowo ukończone)</w:t>
      </w:r>
      <w:r w:rsidRPr="00427731">
        <w:rPr>
          <w:rFonts w:eastAsia="+mn-ea"/>
        </w:rPr>
        <w:t xml:space="preserve"> </w:t>
      </w:r>
      <w:r w:rsidRPr="00427731">
        <w:rPr>
          <w:rFonts w:eastAsia="+mn-ea"/>
          <w:b/>
          <w:i/>
        </w:rPr>
        <w:t xml:space="preserve"> o wartości minimum </w:t>
      </w:r>
      <w:r w:rsidR="00251B02">
        <w:rPr>
          <w:rFonts w:eastAsia="+mn-ea"/>
          <w:b/>
          <w:i/>
        </w:rPr>
        <w:t>5</w:t>
      </w:r>
      <w:r>
        <w:rPr>
          <w:rFonts w:eastAsia="+mn-ea"/>
          <w:b/>
          <w:i/>
        </w:rPr>
        <w:t xml:space="preserve">00 000,00 </w:t>
      </w:r>
      <w:r w:rsidR="00236CD2">
        <w:rPr>
          <w:rFonts w:eastAsia="+mn-ea"/>
          <w:b/>
          <w:i/>
        </w:rPr>
        <w:t>zł brutto</w:t>
      </w:r>
      <w:r w:rsidRPr="00427731">
        <w:rPr>
          <w:rFonts w:eastAsia="+mn-ea"/>
          <w:b/>
          <w:i/>
        </w:rPr>
        <w:t>.</w:t>
      </w:r>
      <w:r w:rsidRPr="00427731">
        <w:rPr>
          <w:i/>
        </w:rPr>
        <w:t xml:space="preserve">   </w:t>
      </w:r>
    </w:p>
    <w:p w:rsidR="00416F9A" w:rsidRPr="005C2403" w:rsidRDefault="00416F9A" w:rsidP="00416F9A">
      <w:pPr>
        <w:spacing w:after="120"/>
        <w:jc w:val="both"/>
      </w:pPr>
      <w:r>
        <w:t>Ocena warunku na podstawie przedłożonych dokumentów na zasadzie (spełnia/nie spełnia)</w:t>
      </w:r>
    </w:p>
    <w:p w:rsidR="00416F9A" w:rsidRPr="00236CD2" w:rsidRDefault="00416F9A" w:rsidP="00236CD2">
      <w:pPr>
        <w:pStyle w:val="Bezodstpw"/>
        <w:rPr>
          <w:b/>
        </w:rPr>
      </w:pPr>
      <w:r w:rsidRPr="00CC64EA">
        <w:t>1.3</w:t>
      </w:r>
      <w:r w:rsidRPr="00236CD2">
        <w:rPr>
          <w:b/>
        </w:rPr>
        <w:t xml:space="preserve">)  spełniają warunek określony w art. 22 ust.1 pkt. 3 ustawy, dotyczący dysponowania </w:t>
      </w:r>
    </w:p>
    <w:p w:rsidR="00416F9A" w:rsidRPr="00236CD2" w:rsidRDefault="00416F9A" w:rsidP="00236CD2">
      <w:pPr>
        <w:pStyle w:val="Bezodstpw"/>
        <w:rPr>
          <w:b/>
        </w:rPr>
      </w:pPr>
      <w:r w:rsidRPr="00236CD2">
        <w:rPr>
          <w:b/>
        </w:rPr>
        <w:t>odpowiednim potencjałem technicznym oraz osobami zdolnymi do wykonania zamówienia.</w:t>
      </w:r>
    </w:p>
    <w:p w:rsidR="00416F9A" w:rsidRDefault="00416F9A" w:rsidP="00416F9A">
      <w:pPr>
        <w:spacing w:after="120"/>
        <w:jc w:val="both"/>
        <w:rPr>
          <w:i/>
        </w:rPr>
      </w:pPr>
      <w:r>
        <w:rPr>
          <w:i/>
        </w:rPr>
        <w:t>- w zakresie potencjału technicznego Zamawiający uzna warunek za spełniony , na podstawie złożonego oświadczenia przez Wykonawcę, iż dysponuje odpowiednim potencjałem technicznym do zrealizowania przedmiotu zamówienia.</w:t>
      </w:r>
    </w:p>
    <w:p w:rsidR="00416F9A" w:rsidRDefault="00416F9A" w:rsidP="00416F9A">
      <w:pPr>
        <w:rPr>
          <w:i/>
        </w:rPr>
      </w:pPr>
      <w:r>
        <w:rPr>
          <w:i/>
        </w:rPr>
        <w:t xml:space="preserve">- w zakresie dysponowania osobami zdolnymi do wykonania zamówienia Zamawiający uzna warunek za spełniony, jeżeli Wykonawca wykaże, że dysponuje lub będzie dysponował  osobami zdolnymi do wykonania zamówienia w szczególności co najmniej </w:t>
      </w:r>
      <w:r w:rsidRPr="009F3291">
        <w:rPr>
          <w:b/>
          <w:i/>
        </w:rPr>
        <w:t>jedną osobą</w:t>
      </w:r>
      <w:r>
        <w:rPr>
          <w:i/>
        </w:rPr>
        <w:t xml:space="preserve"> posiadającą uprawnienia do kierowania robotami budowlanymi w zakresie drogownictwa.</w:t>
      </w:r>
    </w:p>
    <w:p w:rsidR="00416F9A" w:rsidRPr="005C2403" w:rsidRDefault="00416F9A" w:rsidP="00416F9A">
      <w:r>
        <w:t>Ocena warunku na podstawie przedłożonych dokumentów (na zasadzie spełnia/nie spełnia)</w:t>
      </w:r>
    </w:p>
    <w:p w:rsidR="00416F9A" w:rsidRDefault="00416F9A" w:rsidP="00416F9A">
      <w:pPr>
        <w:spacing w:after="120"/>
        <w:jc w:val="both"/>
      </w:pPr>
    </w:p>
    <w:p w:rsidR="00416F9A" w:rsidRPr="00CC64EA" w:rsidRDefault="00416F9A" w:rsidP="00416F9A">
      <w:pPr>
        <w:spacing w:after="120"/>
        <w:jc w:val="both"/>
        <w:rPr>
          <w:b/>
        </w:rPr>
      </w:pPr>
      <w:r w:rsidRPr="008F7D21">
        <w:rPr>
          <w:b/>
        </w:rPr>
        <w:t>1.</w:t>
      </w:r>
      <w:r w:rsidRPr="00CC64EA">
        <w:rPr>
          <w:b/>
        </w:rPr>
        <w:t xml:space="preserve">4) spełniają warunek określony w </w:t>
      </w:r>
      <w:r>
        <w:rPr>
          <w:b/>
        </w:rPr>
        <w:t>art</w:t>
      </w:r>
      <w:r w:rsidRPr="00CC64EA">
        <w:rPr>
          <w:b/>
        </w:rPr>
        <w:t>. 22 ust.1 pkt. 4 ustawy, dotyczący sytuacji ekonomicznej i finansowej.</w:t>
      </w:r>
    </w:p>
    <w:p w:rsidR="00416F9A" w:rsidRDefault="00416F9A" w:rsidP="00416F9A">
      <w:pPr>
        <w:spacing w:after="120"/>
        <w:jc w:val="both"/>
        <w:rPr>
          <w:i/>
        </w:rPr>
      </w:pPr>
      <w:r>
        <w:rPr>
          <w:i/>
        </w:rPr>
        <w:t xml:space="preserve">Zamawiający wymaga aby Wykonawca był ubezpieczony od odpowiedzialności cywilnej w zakresie prowadzonej działalności związanej z przedmiotem zamówienia , na kwotę min </w:t>
      </w:r>
      <w:r w:rsidR="00251B02">
        <w:rPr>
          <w:i/>
        </w:rPr>
        <w:t>5</w:t>
      </w:r>
      <w:r>
        <w:rPr>
          <w:i/>
        </w:rPr>
        <w:t>00 000,- Ocena tego warunku prowadzona będzie na podstawie złożonego dokumentu ( na zasadzie spełnia/nie spełnia).</w:t>
      </w:r>
    </w:p>
    <w:p w:rsidR="00582314" w:rsidRDefault="00582314" w:rsidP="00582314">
      <w:pPr>
        <w:jc w:val="both"/>
        <w:outlineLvl w:val="0"/>
      </w:pPr>
      <w:r>
        <w:t xml:space="preserve">2.  W celu wykazania spełnienia warunków udziału w postępowaniu Wykonawca może stosownie do zapisów Art. 26 ust 2b Pzp -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w:t>
      </w:r>
      <w:r w:rsidRPr="00A546DC">
        <w:rPr>
          <w:b/>
        </w:rPr>
        <w:t xml:space="preserve">udowodnić </w:t>
      </w:r>
      <w:r>
        <w:t xml:space="preserve"> zamawiającemu, iż będzie dysponował tymi zasobami w trakcie realizacji zamówienia , w szczególności przedstawiając w tym celu pisemne zobowiązanie tych podmiotów do oddania mu do dyspozycji niezbędnych zasobów na potrzeby wykonania  zamówienia. Pisemne zobowiązanie winno zawierać; </w:t>
      </w:r>
    </w:p>
    <w:p w:rsidR="00582314" w:rsidRDefault="00582314" w:rsidP="00582314">
      <w:pPr>
        <w:jc w:val="both"/>
        <w:outlineLvl w:val="0"/>
      </w:pPr>
      <w:r>
        <w:t>a)  zakresu dostępnych Wykonawcy zasobów innego podmiotu,</w:t>
      </w:r>
    </w:p>
    <w:p w:rsidR="00582314" w:rsidRDefault="00582314" w:rsidP="00582314">
      <w:pPr>
        <w:jc w:val="both"/>
        <w:outlineLvl w:val="0"/>
      </w:pPr>
      <w:r>
        <w:t>b) sposobu wykorzystania zasobów innego podmiotu, przez  Wykonawcę przy wykonywaniu zamówienia,</w:t>
      </w:r>
    </w:p>
    <w:p w:rsidR="00582314" w:rsidRDefault="00582314" w:rsidP="00582314">
      <w:pPr>
        <w:jc w:val="both"/>
        <w:outlineLvl w:val="0"/>
      </w:pPr>
      <w:r>
        <w:t>c)  charakteru stosunku jaki będzie łączył wykonawcę z innym podmiotem,</w:t>
      </w:r>
    </w:p>
    <w:p w:rsidR="00582314" w:rsidRDefault="00582314" w:rsidP="00582314">
      <w:pPr>
        <w:jc w:val="both"/>
        <w:outlineLvl w:val="0"/>
      </w:pPr>
      <w:r>
        <w:t xml:space="preserve">e) zakresu i okresu udziału innego podmiotu przy wykonywaniu zamówienia.  </w:t>
      </w:r>
    </w:p>
    <w:p w:rsidR="00582314" w:rsidRDefault="00582314" w:rsidP="00582314">
      <w:pPr>
        <w:jc w:val="both"/>
        <w:outlineLvl w:val="0"/>
      </w:pPr>
    </w:p>
    <w:p w:rsidR="00582314" w:rsidRDefault="00582314" w:rsidP="00582314">
      <w:pPr>
        <w:jc w:val="both"/>
        <w:outlineLvl w:val="0"/>
      </w:pPr>
      <w:r>
        <w:t xml:space="preserve">Zobowiązanie podmiotu trzeciego Wykonawca składa w oryginale.  </w:t>
      </w:r>
    </w:p>
    <w:p w:rsidR="00582314" w:rsidRDefault="00582314" w:rsidP="00582314">
      <w:pPr>
        <w:jc w:val="both"/>
        <w:outlineLvl w:val="0"/>
      </w:pPr>
    </w:p>
    <w:p w:rsidR="00582314" w:rsidRPr="00A546DC" w:rsidRDefault="00582314" w:rsidP="00582314">
      <w:pPr>
        <w:jc w:val="both"/>
        <w:outlineLvl w:val="0"/>
      </w:pPr>
      <w:r>
        <w:t xml:space="preserve">Podmiot, który zobowiązał się do udostępnienia  zasobów zgodnie z art. 26 ust 2b, odpowiada solidarnie z Wykonawcą za szkodę zamawiającego powstałą wskutek nieudostępnienia  tych zasobów, chyba że za nieudostępnienie zasobów nie ponosi winy.  </w:t>
      </w:r>
    </w:p>
    <w:p w:rsidR="00582314" w:rsidRDefault="00582314" w:rsidP="00582314">
      <w:pPr>
        <w:jc w:val="both"/>
        <w:outlineLvl w:val="0"/>
      </w:pPr>
    </w:p>
    <w:p w:rsidR="00416F9A" w:rsidRPr="00343052" w:rsidRDefault="00416F9A" w:rsidP="00416F9A">
      <w:pPr>
        <w:jc w:val="both"/>
        <w:outlineLvl w:val="0"/>
        <w:rPr>
          <w:b/>
          <w:bCs/>
          <w:u w:val="single"/>
        </w:rPr>
      </w:pPr>
      <w:r w:rsidRPr="00343052">
        <w:rPr>
          <w:b/>
          <w:bCs/>
          <w:u w:val="single"/>
        </w:rPr>
        <w:t>XI OŚWIADCZENIA I DOKUMENTY, JAKIE MAJĄ DOSTARCZYĆ WYKONAWCY W CELU POTWIERDZENIA SPEŁNIANIA WARUNKÓW UDZIAŁU W POSTĘPOWANIU ORAZ NIEPODLEGANI</w:t>
      </w:r>
      <w:r>
        <w:rPr>
          <w:b/>
          <w:bCs/>
          <w:u w:val="single"/>
        </w:rPr>
        <w:t>U</w:t>
      </w:r>
      <w:r w:rsidRPr="00343052">
        <w:rPr>
          <w:b/>
          <w:bCs/>
          <w:u w:val="single"/>
        </w:rPr>
        <w:t xml:space="preserve"> WYKLUCZENIU NA PODSTAWIE  ART. 24 UST. 1  USTAWY.</w:t>
      </w:r>
    </w:p>
    <w:p w:rsidR="00416F9A" w:rsidRDefault="00416F9A" w:rsidP="00416F9A">
      <w:pPr>
        <w:jc w:val="both"/>
        <w:outlineLvl w:val="0"/>
        <w:rPr>
          <w:bCs/>
        </w:rPr>
      </w:pPr>
      <w:r w:rsidRPr="00716394">
        <w:rPr>
          <w:b/>
          <w:bCs/>
        </w:rPr>
        <w:t>1</w:t>
      </w:r>
      <w:r>
        <w:rPr>
          <w:bCs/>
        </w:rPr>
        <w:t>. W celu oceny spełnienia przez Wykonawcę warunków udziału w postępowaniu, określonych w rozdziale X oraz wykazania braku podstaw do wykluczenia, wykonawcy muszą złożyć z ofertą następujące oświadczenia i dokumenty.</w:t>
      </w:r>
    </w:p>
    <w:p w:rsidR="00416F9A" w:rsidRDefault="00416F9A" w:rsidP="00416F9A">
      <w:pPr>
        <w:jc w:val="both"/>
        <w:outlineLvl w:val="0"/>
        <w:rPr>
          <w:bCs/>
        </w:rPr>
      </w:pPr>
    </w:p>
    <w:p w:rsidR="00416F9A" w:rsidRDefault="00416F9A" w:rsidP="00416F9A">
      <w:pPr>
        <w:jc w:val="both"/>
        <w:outlineLvl w:val="0"/>
        <w:rPr>
          <w:bCs/>
        </w:rPr>
      </w:pPr>
      <w:r w:rsidRPr="00716394">
        <w:rPr>
          <w:b/>
          <w:bCs/>
        </w:rPr>
        <w:t>1.1)</w:t>
      </w:r>
      <w:r>
        <w:rPr>
          <w:bCs/>
        </w:rPr>
        <w:t xml:space="preserve">  Oświadczenie o spełnieniu warunków udziału w postępowaniu określonych w art. 22 ust.1 ustawy – sporządzone według wzoru stanowiącego  </w:t>
      </w:r>
      <w:r w:rsidRPr="009E3F9D">
        <w:rPr>
          <w:b/>
          <w:bCs/>
        </w:rPr>
        <w:t>Załącznik Nr 2</w:t>
      </w:r>
      <w:r>
        <w:rPr>
          <w:bCs/>
        </w:rPr>
        <w:t xml:space="preserve"> do SIWZ.</w:t>
      </w:r>
    </w:p>
    <w:p w:rsidR="00416F9A" w:rsidRDefault="00416F9A" w:rsidP="00416F9A">
      <w:pPr>
        <w:jc w:val="both"/>
        <w:outlineLvl w:val="0"/>
        <w:rPr>
          <w:b/>
          <w:bCs/>
        </w:rPr>
      </w:pPr>
      <w:r w:rsidRPr="00716394">
        <w:rPr>
          <w:b/>
          <w:bCs/>
        </w:rPr>
        <w:t>1.2).</w:t>
      </w:r>
      <w:r>
        <w:rPr>
          <w:bCs/>
        </w:rPr>
        <w:t xml:space="preserve">   wykaz robót budowlanych wykonanych w okresie ostatnich pięciu  lat przed upływem terminu składania ofert, a jeżeli okres prowadzenia działalności jest którzy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Pr>
          <w:b/>
          <w:bCs/>
        </w:rPr>
        <w:t xml:space="preserve">Załącznik 3  </w:t>
      </w:r>
    </w:p>
    <w:p w:rsidR="00416F9A" w:rsidRDefault="00416F9A" w:rsidP="00416F9A">
      <w:pPr>
        <w:jc w:val="both"/>
        <w:outlineLvl w:val="0"/>
        <w:rPr>
          <w:bCs/>
        </w:rPr>
      </w:pPr>
      <w:r>
        <w:rPr>
          <w:bCs/>
        </w:rPr>
        <w:t xml:space="preserve">a) </w:t>
      </w:r>
      <w:r w:rsidRPr="00C16D48">
        <w:rPr>
          <w:bCs/>
        </w:rPr>
        <w:t xml:space="preserve">Dowodami o których mowa w </w:t>
      </w:r>
      <w:r>
        <w:rPr>
          <w:bCs/>
        </w:rPr>
        <w:t>pkt. 1.2 są:</w:t>
      </w:r>
    </w:p>
    <w:p w:rsidR="00416F9A" w:rsidRPr="00A41FE5" w:rsidRDefault="00416F9A" w:rsidP="00416F9A">
      <w:pPr>
        <w:jc w:val="both"/>
        <w:outlineLvl w:val="0"/>
        <w:rPr>
          <w:b/>
          <w:bCs/>
        </w:rPr>
      </w:pPr>
      <w:r w:rsidRPr="00A41FE5">
        <w:rPr>
          <w:b/>
          <w:bCs/>
        </w:rPr>
        <w:t>- poświadczenia lub</w:t>
      </w:r>
    </w:p>
    <w:p w:rsidR="00416F9A" w:rsidRPr="00A41FE5" w:rsidRDefault="00416F9A" w:rsidP="00416F9A">
      <w:pPr>
        <w:jc w:val="both"/>
        <w:outlineLvl w:val="0"/>
        <w:rPr>
          <w:b/>
          <w:bCs/>
        </w:rPr>
      </w:pPr>
      <w:r w:rsidRPr="00A41FE5">
        <w:rPr>
          <w:b/>
          <w:bCs/>
        </w:rPr>
        <w:t xml:space="preserve">-inne dokumenty – jeżeli z uzasadnionych przyczyn o obiektywnym charakterze wykonawca  nie jest w stanie uzyskać poświadczenia. </w:t>
      </w:r>
    </w:p>
    <w:p w:rsidR="00416F9A" w:rsidRDefault="00416F9A" w:rsidP="00416F9A">
      <w:pPr>
        <w:jc w:val="both"/>
        <w:outlineLvl w:val="0"/>
        <w:rPr>
          <w:bCs/>
        </w:rPr>
      </w:pPr>
      <w:r>
        <w:rPr>
          <w:bCs/>
        </w:rPr>
        <w:t xml:space="preserve">Zamawiający wymaga,  aby  Wykonawca załączył do oferty co najmniej jedno poświadczenie ( lub inny dokument) potwierdzające, że   robota  budowlana , której wartość wynosiła min. </w:t>
      </w:r>
      <w:r w:rsidR="00582314">
        <w:rPr>
          <w:bCs/>
        </w:rPr>
        <w:t>5</w:t>
      </w:r>
      <w:r>
        <w:rPr>
          <w:bCs/>
        </w:rPr>
        <w:t>00 000,-  została wykonana w sposób należyty oraz wskazujące, że została wykonana zgodnie z zasadami  sztuki budowlanej i prawidłowo ukończona.</w:t>
      </w:r>
    </w:p>
    <w:p w:rsidR="00416F9A" w:rsidRPr="00C16D48" w:rsidRDefault="00416F9A" w:rsidP="00416F9A">
      <w:pPr>
        <w:jc w:val="both"/>
        <w:outlineLvl w:val="0"/>
        <w:rPr>
          <w:bCs/>
          <w:color w:val="FF0000"/>
        </w:rPr>
      </w:pPr>
      <w:r>
        <w:rPr>
          <w:bCs/>
        </w:rPr>
        <w:t xml:space="preserve"> b) W przypadku gdy zamawiający jest podmiotem, na rzecz którego roboty budowlane, wskazane w wykazie zostały wykonane, Wykonawca nie ma obowiązku przedkładania dowodów, o których mowa w pkt. a). </w:t>
      </w:r>
    </w:p>
    <w:p w:rsidR="00416F9A" w:rsidRPr="00934384" w:rsidRDefault="00416F9A" w:rsidP="00416F9A">
      <w:pPr>
        <w:jc w:val="both"/>
        <w:outlineLvl w:val="0"/>
        <w:rPr>
          <w:b/>
          <w:bCs/>
        </w:rPr>
      </w:pPr>
    </w:p>
    <w:p w:rsidR="00416F9A" w:rsidRDefault="00416F9A" w:rsidP="00416F9A">
      <w:pPr>
        <w:jc w:val="both"/>
      </w:pPr>
      <w:r w:rsidRPr="00582314">
        <w:rPr>
          <w:b/>
          <w:bCs/>
        </w:rPr>
        <w:t>1.3)</w:t>
      </w:r>
      <w:r>
        <w:rPr>
          <w:bCs/>
        </w:rPr>
        <w:t xml:space="preserve">   </w:t>
      </w:r>
      <w: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informację o podstawie do dysponowania tymi osobami. - </w:t>
      </w:r>
      <w:r w:rsidRPr="008872ED">
        <w:rPr>
          <w:b/>
        </w:rPr>
        <w:t xml:space="preserve">załącznik Nr </w:t>
      </w:r>
      <w:r>
        <w:rPr>
          <w:b/>
        </w:rPr>
        <w:t>4</w:t>
      </w:r>
    </w:p>
    <w:p w:rsidR="00416F9A" w:rsidRDefault="00416F9A" w:rsidP="00416F9A">
      <w:pPr>
        <w:jc w:val="both"/>
      </w:pPr>
      <w:r w:rsidRPr="00582314">
        <w:rPr>
          <w:b/>
        </w:rPr>
        <w:t xml:space="preserve"> 1.3.1)</w:t>
      </w:r>
      <w:r>
        <w:t xml:space="preserve"> oświadczenie, że osoby, które będą uczestniczyć w wykonywaniu zamówienia, posiadają wymagane uprawnienia, jeżeli ustawy nakładają obowiązek posiadania takich uprawnień  - </w:t>
      </w:r>
      <w:r w:rsidRPr="008872ED">
        <w:rPr>
          <w:b/>
        </w:rPr>
        <w:t xml:space="preserve">załącznik Nr </w:t>
      </w:r>
      <w:r>
        <w:t xml:space="preserve"> </w:t>
      </w:r>
      <w:r w:rsidRPr="0025125F">
        <w:rPr>
          <w:b/>
        </w:rPr>
        <w:t>4a</w:t>
      </w:r>
      <w:r>
        <w:rPr>
          <w:b/>
        </w:rPr>
        <w:t xml:space="preserve">  </w:t>
      </w:r>
      <w:r>
        <w:t>do SIWZ</w:t>
      </w:r>
    </w:p>
    <w:p w:rsidR="00416F9A" w:rsidRDefault="00416F9A" w:rsidP="00416F9A">
      <w:pPr>
        <w:jc w:val="both"/>
      </w:pPr>
      <w:r w:rsidRPr="00582314">
        <w:rPr>
          <w:b/>
        </w:rPr>
        <w:t>1.4)</w:t>
      </w:r>
      <w:r>
        <w:t xml:space="preserve">  opłaconej polisy, a w przypadku jej braku, innego dokumentu potwierdzającego, że wykonawca jest ubezpieczony od odpowiedzialności cywilnej w zakresie prowadzonej działalności związanej z przedmiotem zamówienia.</w:t>
      </w:r>
    </w:p>
    <w:p w:rsidR="00416F9A" w:rsidRDefault="00416F9A" w:rsidP="00416F9A">
      <w:pPr>
        <w:jc w:val="both"/>
      </w:pPr>
    </w:p>
    <w:p w:rsidR="00416F9A" w:rsidRDefault="00416F9A" w:rsidP="00416F9A">
      <w:pPr>
        <w:jc w:val="both"/>
      </w:pPr>
      <w:r>
        <w:t>Jeżeli wykonawca, wykazując spełnienie warunków, o których mowa w art. 22 ust. 1 pkt 4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Zamawiający żąda od Wykonawcy :</w:t>
      </w:r>
    </w:p>
    <w:p w:rsidR="00416F9A" w:rsidRDefault="00416F9A" w:rsidP="00416F9A">
      <w:pPr>
        <w:jc w:val="both"/>
      </w:pPr>
    </w:p>
    <w:p w:rsidR="00416F9A" w:rsidRPr="004A63B7" w:rsidRDefault="00416F9A" w:rsidP="00416F9A">
      <w:pPr>
        <w:jc w:val="both"/>
        <w:rPr>
          <w:color w:val="00B050"/>
        </w:rPr>
      </w:pPr>
      <w:r>
        <w:t xml:space="preserve"> </w:t>
      </w:r>
      <w:r w:rsidRPr="00582314">
        <w:rPr>
          <w:b/>
        </w:rPr>
        <w:t>1.4.1</w:t>
      </w:r>
      <w:r>
        <w:t xml:space="preserve"> –</w:t>
      </w:r>
      <w:r w:rsidRPr="00203372">
        <w:rPr>
          <w:b/>
        </w:rPr>
        <w:t>opłaconej polisy</w:t>
      </w:r>
      <w:r>
        <w:t xml:space="preserve"> tego podmiotu, a w przypadku jej braku, innego dokumentu potwierdzającego , że wykonawca ten jest ubezpieczony od odpowiedzialności cywilnej w </w:t>
      </w:r>
      <w:r>
        <w:lastRenderedPageBreak/>
        <w:t xml:space="preserve">zakresie prowadzonej działalności związanej z  przedmiotem zamówienia, na kwotę min. </w:t>
      </w:r>
      <w:r w:rsidR="00D24465">
        <w:t>5</w:t>
      </w:r>
      <w:r>
        <w:t>00 000,-</w:t>
      </w:r>
    </w:p>
    <w:p w:rsidR="00416F9A" w:rsidRDefault="00416F9A" w:rsidP="00416F9A">
      <w:pPr>
        <w:jc w:val="both"/>
      </w:pPr>
    </w:p>
    <w:p w:rsidR="00416F9A" w:rsidRPr="009E3F9D" w:rsidRDefault="00416F9A" w:rsidP="00416F9A">
      <w:pPr>
        <w:jc w:val="both"/>
        <w:outlineLvl w:val="0"/>
        <w:rPr>
          <w:bCs/>
          <w:u w:val="single"/>
        </w:rPr>
      </w:pPr>
      <w:r w:rsidRPr="00E75DBE">
        <w:rPr>
          <w:b/>
          <w:bCs/>
          <w:u w:val="single"/>
        </w:rPr>
        <w:t>1.5)</w:t>
      </w:r>
      <w:r>
        <w:rPr>
          <w:bCs/>
          <w:u w:val="single"/>
        </w:rPr>
        <w:t xml:space="preserve">  </w:t>
      </w:r>
      <w:r>
        <w:rPr>
          <w:b/>
          <w:bCs/>
          <w:u w:val="single"/>
        </w:rPr>
        <w:t>W zakresie potwierdzenia niepodlegania wykluczeniu na podstawie art. 24 ust. 1 ustawy, należy przedłożyć:</w:t>
      </w:r>
    </w:p>
    <w:p w:rsidR="00416F9A" w:rsidRDefault="00416F9A" w:rsidP="00416F9A">
      <w:pPr>
        <w:jc w:val="both"/>
        <w:outlineLvl w:val="0"/>
        <w:rPr>
          <w:bCs/>
        </w:rPr>
      </w:pPr>
    </w:p>
    <w:p w:rsidR="00416F9A" w:rsidRDefault="00416F9A" w:rsidP="00416F9A">
      <w:pPr>
        <w:jc w:val="both"/>
        <w:outlineLvl w:val="0"/>
        <w:rPr>
          <w:bCs/>
        </w:rPr>
      </w:pPr>
      <w:r w:rsidRPr="00582314">
        <w:rPr>
          <w:b/>
          <w:bCs/>
        </w:rPr>
        <w:t>1.5.1)</w:t>
      </w:r>
      <w:r>
        <w:rPr>
          <w:bCs/>
        </w:rPr>
        <w:t xml:space="preserve"> oświadczenie  o braku podstaw do wykluczenia – z wykorzystaniem  wzoru stanowiącego </w:t>
      </w:r>
      <w:r w:rsidRPr="009E3F9D">
        <w:rPr>
          <w:b/>
          <w:bCs/>
        </w:rPr>
        <w:t xml:space="preserve">załącznik Nr </w:t>
      </w:r>
      <w:r>
        <w:rPr>
          <w:b/>
          <w:bCs/>
        </w:rPr>
        <w:t>5</w:t>
      </w:r>
      <w:r>
        <w:rPr>
          <w:bCs/>
        </w:rPr>
        <w:t xml:space="preserve"> do SIWZ .</w:t>
      </w:r>
    </w:p>
    <w:p w:rsidR="00416F9A" w:rsidRDefault="00416F9A" w:rsidP="00416F9A">
      <w:pPr>
        <w:jc w:val="both"/>
        <w:outlineLvl w:val="0"/>
        <w:rPr>
          <w:bCs/>
        </w:rPr>
      </w:pPr>
      <w:r w:rsidRPr="00582314">
        <w:rPr>
          <w:b/>
          <w:bCs/>
        </w:rPr>
        <w:t>1.5.2)</w:t>
      </w:r>
      <w:r>
        <w:rPr>
          <w:bCs/>
        </w:rPr>
        <w:t>.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6F9A" w:rsidRDefault="00416F9A" w:rsidP="00416F9A">
      <w:pPr>
        <w:jc w:val="both"/>
        <w:outlineLvl w:val="0"/>
        <w:rPr>
          <w:bCs/>
        </w:rPr>
      </w:pPr>
      <w:r w:rsidRPr="00582314">
        <w:rPr>
          <w:b/>
          <w:bCs/>
        </w:rPr>
        <w:t>1.5.3)</w:t>
      </w:r>
      <w:r>
        <w:rPr>
          <w:bCs/>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16F9A" w:rsidRDefault="00416F9A" w:rsidP="00416F9A">
      <w:pPr>
        <w:jc w:val="both"/>
        <w:outlineLvl w:val="0"/>
        <w:rPr>
          <w:bCs/>
        </w:rPr>
      </w:pPr>
    </w:p>
    <w:p w:rsidR="00416F9A" w:rsidRDefault="00416F9A" w:rsidP="00416F9A">
      <w:pPr>
        <w:jc w:val="both"/>
        <w:outlineLvl w:val="0"/>
        <w:rPr>
          <w:bCs/>
        </w:rPr>
      </w:pPr>
      <w:r>
        <w:rPr>
          <w:bCs/>
        </w:rPr>
        <w:t xml:space="preserve"> </w:t>
      </w:r>
      <w:r w:rsidRPr="00582314">
        <w:rPr>
          <w:b/>
          <w:bCs/>
        </w:rPr>
        <w:t>1.5.4)</w:t>
      </w:r>
      <w:r>
        <w:rPr>
          <w:bCs/>
        </w:rPr>
        <w:t xml:space="preserve">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16F9A" w:rsidRDefault="00416F9A" w:rsidP="00416F9A">
      <w:pPr>
        <w:spacing w:after="120"/>
        <w:jc w:val="both"/>
      </w:pPr>
      <w:r>
        <w:t xml:space="preserve">                     </w:t>
      </w:r>
    </w:p>
    <w:p w:rsidR="00416F9A" w:rsidRDefault="00416F9A" w:rsidP="00416F9A">
      <w:pPr>
        <w:spacing w:after="120"/>
        <w:jc w:val="both"/>
      </w:pPr>
      <w:r w:rsidRPr="00582314">
        <w:rPr>
          <w:b/>
        </w:rPr>
        <w:t>2</w:t>
      </w:r>
      <w:r>
        <w:t>.  Dokumenty, o których mowa w rozdziale XI  niniejszej specyfikacji, należy przedstawić w formie oryginału lub kopii poświadczonych za zgodność z oryginałem przez osobę/y uprawnioną/e do reprezentacji Wykonawcy.</w:t>
      </w:r>
    </w:p>
    <w:p w:rsidR="00416F9A" w:rsidRDefault="00416F9A" w:rsidP="00416F9A">
      <w:pPr>
        <w:spacing w:after="120"/>
        <w:jc w:val="both"/>
      </w:pPr>
      <w:r w:rsidRPr="00582314">
        <w:rPr>
          <w:b/>
        </w:rPr>
        <w:t>3.</w:t>
      </w:r>
      <w:r>
        <w:t xml:space="preserve"> Jeżeli wykonawca ma siedzibę lub miejsce zamieszkania poza terytorium Rzeczypospolitej Polskiej, zamiast dokumentów określonych w pkt.  1.5.2 do 1.5.4 składa dokument lub dokumenty wystawione w kraju, w którym ma siedzibę lub miejsce zamieszkania, potwierdzające odpowiednio, że:</w:t>
      </w:r>
    </w:p>
    <w:p w:rsidR="00416F9A" w:rsidRDefault="00416F9A" w:rsidP="00416F9A">
      <w:pPr>
        <w:spacing w:after="120"/>
        <w:jc w:val="both"/>
      </w:pPr>
      <w:r>
        <w:t>-   nie otwarto jego likwidacji ani nie ogłoszono upadłości, - wystawiony nie wcześniej niż 6 miesięcy przed upływem terminu składania ofert,</w:t>
      </w:r>
    </w:p>
    <w:p w:rsidR="00416F9A" w:rsidRDefault="00416F9A" w:rsidP="00416F9A">
      <w:pPr>
        <w:spacing w:after="120"/>
        <w:jc w:val="both"/>
      </w:pPr>
      <w:r>
        <w:t>-   nie zalega z uiszczaniem podatków, opłat, składek na ubezpieczenie społeczne i zdrowotne albo że uzyskał przewidziane prawem zwolnienie, odroczenie lub rozłożenie na raty zaległych płatności klub wstrzymanie w całości wykonania decyzji właściwego organu, wystawione nie wcześniej niż 3 miesiące przed upływem terminu składania ofert,</w:t>
      </w:r>
    </w:p>
    <w:p w:rsidR="00416F9A" w:rsidRDefault="00416F9A" w:rsidP="00416F9A">
      <w:pPr>
        <w:spacing w:after="120"/>
        <w:jc w:val="both"/>
      </w:pPr>
      <w:r>
        <w:t>- nie orzeczono wobec niego zakazu ubiegania się o zamówienie, wystawiony nie wcześniej niż 6 miesięcy przed upływem terminu składania ofert,</w:t>
      </w:r>
    </w:p>
    <w:p w:rsidR="00416F9A" w:rsidRDefault="00416F9A" w:rsidP="00416F9A">
      <w:pPr>
        <w:autoSpaceDE w:val="0"/>
        <w:autoSpaceDN w:val="0"/>
        <w:adjustRightInd w:val="0"/>
        <w:spacing w:line="276" w:lineRule="auto"/>
        <w:jc w:val="both"/>
      </w:pPr>
      <w:r w:rsidRPr="00582314">
        <w:rPr>
          <w:b/>
        </w:rPr>
        <w:t>3.1</w:t>
      </w:r>
      <w:r w:rsidRPr="00145D90">
        <w:t xml:space="preserve"> Dokumenty sporządzone w języku obcym są składane wraz z tłumaczeniem na język polski. </w:t>
      </w:r>
    </w:p>
    <w:p w:rsidR="00416F9A" w:rsidRDefault="00416F9A" w:rsidP="00416F9A">
      <w:pPr>
        <w:autoSpaceDE w:val="0"/>
        <w:autoSpaceDN w:val="0"/>
        <w:adjustRightInd w:val="0"/>
        <w:spacing w:line="276" w:lineRule="auto"/>
        <w:jc w:val="both"/>
      </w:pPr>
    </w:p>
    <w:p w:rsidR="00416F9A" w:rsidRPr="00C30D5D" w:rsidRDefault="00416F9A" w:rsidP="00416F9A">
      <w:pPr>
        <w:autoSpaceDE w:val="0"/>
        <w:autoSpaceDN w:val="0"/>
        <w:adjustRightInd w:val="0"/>
        <w:spacing w:line="276" w:lineRule="auto"/>
        <w:jc w:val="both"/>
      </w:pPr>
      <w:r w:rsidRPr="00582314">
        <w:rPr>
          <w:b/>
        </w:rPr>
        <w:t>4</w:t>
      </w:r>
      <w:r>
        <w:t xml:space="preserve">. </w:t>
      </w:r>
      <w:r>
        <w:rPr>
          <w:u w:val="single"/>
        </w:rPr>
        <w:t xml:space="preserve">Wykonawca powołujący się przy wykazywaniu spełnienia warunków udziału w postępowaniu na zasoby innych podmiotów , które będą brały udział w realizacji części zamówienia przedkłada także dokumenty tego podmiotu w zakresie wymaganym dla </w:t>
      </w:r>
      <w:r w:rsidRPr="00C30D5D">
        <w:rPr>
          <w:u w:val="single"/>
        </w:rPr>
        <w:t xml:space="preserve">Wykonawcy </w:t>
      </w:r>
      <w:r w:rsidRPr="00C30D5D">
        <w:t xml:space="preserve">, </w:t>
      </w:r>
      <w:r w:rsidRPr="00C30D5D">
        <w:rPr>
          <w:b/>
        </w:rPr>
        <w:t>określone w pkt. 1.5.</w:t>
      </w:r>
      <w:r w:rsidRPr="00C30D5D">
        <w:t xml:space="preserve"> </w:t>
      </w:r>
    </w:p>
    <w:p w:rsidR="00582314" w:rsidRDefault="00582314" w:rsidP="00582314">
      <w:pPr>
        <w:jc w:val="both"/>
        <w:outlineLvl w:val="0"/>
        <w:rPr>
          <w:b/>
        </w:rPr>
      </w:pPr>
    </w:p>
    <w:p w:rsidR="00582314" w:rsidRDefault="00582314" w:rsidP="00582314">
      <w:pPr>
        <w:jc w:val="both"/>
        <w:outlineLvl w:val="0"/>
      </w:pPr>
      <w:r>
        <w:rPr>
          <w:b/>
        </w:rPr>
        <w:t>5.</w:t>
      </w:r>
      <w:r>
        <w:t xml:space="preserve"> Zamawiający przewiduje możliwość wykluczenia z postępowania o udzielenie zamówienia na podstawie art. 24 ust. 2a ustawy Pzp. tj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w:t>
      </w:r>
    </w:p>
    <w:p w:rsidR="00582314" w:rsidRDefault="00582314" w:rsidP="00416F9A">
      <w:pPr>
        <w:autoSpaceDE w:val="0"/>
        <w:autoSpaceDN w:val="0"/>
        <w:adjustRightInd w:val="0"/>
        <w:spacing w:line="276" w:lineRule="auto"/>
        <w:jc w:val="both"/>
        <w:rPr>
          <w:bCs/>
          <w:u w:val="single"/>
        </w:rPr>
      </w:pPr>
    </w:p>
    <w:p w:rsidR="00416F9A" w:rsidRPr="00A46AB4" w:rsidRDefault="00416F9A" w:rsidP="00416F9A">
      <w:pPr>
        <w:autoSpaceDE w:val="0"/>
        <w:autoSpaceDN w:val="0"/>
        <w:adjustRightInd w:val="0"/>
        <w:spacing w:line="276" w:lineRule="auto"/>
        <w:jc w:val="both"/>
        <w:rPr>
          <w:b/>
          <w:bCs/>
          <w:u w:val="single"/>
        </w:rPr>
      </w:pPr>
      <w:r>
        <w:rPr>
          <w:b/>
          <w:bCs/>
          <w:u w:val="single"/>
        </w:rPr>
        <w:t>XII</w:t>
      </w:r>
      <w:r w:rsidRPr="00A46AB4">
        <w:rPr>
          <w:b/>
          <w:bCs/>
          <w:u w:val="single"/>
        </w:rPr>
        <w:t>.  W</w:t>
      </w:r>
      <w:r>
        <w:rPr>
          <w:b/>
          <w:bCs/>
          <w:u w:val="single"/>
        </w:rPr>
        <w:t>YKONAWCA WRAZ  Z  OFERTĄ  SKŁADA RÓWNIEŻ:</w:t>
      </w:r>
    </w:p>
    <w:p w:rsidR="00416F9A" w:rsidRPr="00A46AB4" w:rsidRDefault="00416F9A" w:rsidP="00416F9A">
      <w:pPr>
        <w:autoSpaceDE w:val="0"/>
        <w:autoSpaceDN w:val="0"/>
        <w:adjustRightInd w:val="0"/>
        <w:spacing w:line="276" w:lineRule="auto"/>
        <w:jc w:val="both"/>
        <w:rPr>
          <w:bCs/>
        </w:rPr>
      </w:pPr>
      <w:r>
        <w:rPr>
          <w:bCs/>
        </w:rPr>
        <w:t xml:space="preserve">1. </w:t>
      </w:r>
      <w:r w:rsidRPr="00A46AB4">
        <w:rPr>
          <w:bCs/>
        </w:rPr>
        <w:t xml:space="preserve"> listę podmiotów należących do tej samej grupy kapitałowej</w:t>
      </w:r>
      <w:r>
        <w:rPr>
          <w:bCs/>
        </w:rPr>
        <w:t xml:space="preserve"> w rozumieniu ustawy z dnia 16 lutego 2007r. o ochronie konkurencji i konsumentów albo informację o tym, że nie należy do grupy kapitałowej.</w:t>
      </w:r>
      <w:r w:rsidRPr="00A46AB4">
        <w:rPr>
          <w:bCs/>
        </w:rPr>
        <w:t xml:space="preserve"> </w:t>
      </w:r>
    </w:p>
    <w:p w:rsidR="00CB040F" w:rsidRDefault="00CB040F" w:rsidP="00416F9A">
      <w:pPr>
        <w:jc w:val="both"/>
        <w:rPr>
          <w:bCs/>
        </w:rPr>
      </w:pPr>
    </w:p>
    <w:p w:rsidR="00416F9A" w:rsidRDefault="00416F9A" w:rsidP="00416F9A">
      <w:pPr>
        <w:autoSpaceDE w:val="0"/>
        <w:autoSpaceDN w:val="0"/>
        <w:adjustRightInd w:val="0"/>
        <w:spacing w:line="276" w:lineRule="auto"/>
        <w:jc w:val="both"/>
        <w:rPr>
          <w:b/>
          <w:bCs/>
          <w:u w:val="single"/>
        </w:rPr>
      </w:pPr>
      <w:r w:rsidRPr="00343052">
        <w:rPr>
          <w:b/>
          <w:bCs/>
          <w:u w:val="single"/>
        </w:rPr>
        <w:t>XI</w:t>
      </w:r>
      <w:r>
        <w:rPr>
          <w:b/>
          <w:bCs/>
          <w:u w:val="single"/>
        </w:rPr>
        <w:t>II</w:t>
      </w:r>
      <w:r w:rsidRPr="00343052">
        <w:rPr>
          <w:b/>
          <w:bCs/>
          <w:u w:val="single"/>
        </w:rPr>
        <w:t xml:space="preserve">.    WADIUM </w:t>
      </w:r>
    </w:p>
    <w:p w:rsidR="00A15CCE" w:rsidRPr="00A15CCE" w:rsidRDefault="00A15CCE" w:rsidP="00416F9A">
      <w:pPr>
        <w:autoSpaceDE w:val="0"/>
        <w:autoSpaceDN w:val="0"/>
        <w:adjustRightInd w:val="0"/>
        <w:spacing w:line="276" w:lineRule="auto"/>
        <w:jc w:val="both"/>
        <w:rPr>
          <w:bCs/>
        </w:rPr>
      </w:pPr>
      <w:r w:rsidRPr="00A15CCE">
        <w:rPr>
          <w:bCs/>
        </w:rPr>
        <w:t>Nie jest wymagane</w:t>
      </w:r>
    </w:p>
    <w:p w:rsidR="00416F9A" w:rsidRDefault="00416F9A" w:rsidP="00416F9A">
      <w:pPr>
        <w:autoSpaceDE w:val="0"/>
        <w:autoSpaceDN w:val="0"/>
        <w:adjustRightInd w:val="0"/>
        <w:spacing w:line="276" w:lineRule="auto"/>
        <w:jc w:val="center"/>
        <w:rPr>
          <w:bCs/>
        </w:rPr>
      </w:pPr>
    </w:p>
    <w:p w:rsidR="00416F9A" w:rsidRPr="00343052" w:rsidRDefault="00416F9A" w:rsidP="00416F9A">
      <w:pPr>
        <w:autoSpaceDE w:val="0"/>
        <w:autoSpaceDN w:val="0"/>
        <w:adjustRightInd w:val="0"/>
        <w:spacing w:line="276" w:lineRule="auto"/>
        <w:jc w:val="both"/>
        <w:rPr>
          <w:b/>
          <w:bCs/>
          <w:u w:val="single"/>
        </w:rPr>
      </w:pPr>
      <w:r w:rsidRPr="00343052">
        <w:rPr>
          <w:b/>
          <w:bCs/>
          <w:u w:val="single"/>
        </w:rPr>
        <w:t>X</w:t>
      </w:r>
      <w:r>
        <w:rPr>
          <w:b/>
          <w:bCs/>
          <w:u w:val="single"/>
        </w:rPr>
        <w:t>IV</w:t>
      </w:r>
      <w:r w:rsidRPr="00343052">
        <w:rPr>
          <w:b/>
          <w:bCs/>
          <w:u w:val="single"/>
        </w:rPr>
        <w:t>.   TERMIN  ZWIĄZANIA  OFERTĄ</w:t>
      </w:r>
    </w:p>
    <w:p w:rsidR="00416F9A" w:rsidRPr="00E7178B" w:rsidRDefault="00416F9A" w:rsidP="00416F9A">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wraz z dniem wskazanym jako termin składania</w:t>
      </w:r>
      <w:r w:rsidRPr="00E7178B">
        <w:t xml:space="preserve"> ofert.</w:t>
      </w:r>
    </w:p>
    <w:p w:rsidR="00416F9A" w:rsidRDefault="00416F9A" w:rsidP="00416F9A">
      <w:pPr>
        <w:jc w:val="both"/>
      </w:pPr>
      <w:r>
        <w:t>2. 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16F9A" w:rsidRPr="00A60F22" w:rsidRDefault="00416F9A" w:rsidP="00416F9A">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416F9A" w:rsidRPr="003E5A52" w:rsidRDefault="00416F9A" w:rsidP="00416F9A">
      <w:pPr>
        <w:jc w:val="both"/>
      </w:pPr>
      <w:r>
        <w:t xml:space="preserve">4.   </w:t>
      </w:r>
      <w:r w:rsidRPr="00E7178B">
        <w:t xml:space="preserve">Wniesienie </w:t>
      </w:r>
      <w:r>
        <w:t>środków ochrony prawnej</w:t>
      </w:r>
      <w:r w:rsidRPr="00E7178B">
        <w:t xml:space="preserve"> po upływie terminu składania ofert zawiesza bieg terminu związania ofertą do czasu </w:t>
      </w:r>
      <w:r>
        <w:t xml:space="preserve">ich </w:t>
      </w:r>
      <w:r w:rsidRPr="00E7178B">
        <w:t>rozstrzygnięcia</w:t>
      </w:r>
      <w:r>
        <w:t>.</w:t>
      </w:r>
      <w:r w:rsidRPr="00E7178B">
        <w:t xml:space="preserve"> </w:t>
      </w:r>
    </w:p>
    <w:p w:rsidR="00416F9A" w:rsidRDefault="00416F9A" w:rsidP="00416F9A">
      <w:pPr>
        <w:rPr>
          <w:b/>
          <w:bCs/>
        </w:rPr>
      </w:pPr>
    </w:p>
    <w:p w:rsidR="00416F9A" w:rsidRPr="00343052" w:rsidRDefault="00416F9A" w:rsidP="00416F9A">
      <w:pPr>
        <w:jc w:val="both"/>
        <w:rPr>
          <w:b/>
          <w:u w:val="single"/>
        </w:rPr>
      </w:pPr>
      <w:r w:rsidRPr="00343052">
        <w:rPr>
          <w:b/>
          <w:u w:val="single"/>
        </w:rPr>
        <w:t>XV. INFORMACJA O  SPOSOBIE  PROROZUMIEWANIA  SIĘ  ORAZ TRYB  UDZIELANIA  WYJAŚNIEŃ  NA  TEMAT  DOKUMENTÓW  PRZETARGOWYCH</w:t>
      </w:r>
    </w:p>
    <w:p w:rsidR="00416F9A" w:rsidRPr="005E194D" w:rsidRDefault="00416F9A" w:rsidP="00416F9A">
      <w:pPr>
        <w:jc w:val="center"/>
        <w:rPr>
          <w:b/>
        </w:rPr>
      </w:pPr>
    </w:p>
    <w:p w:rsidR="00416F9A" w:rsidRPr="00275872" w:rsidRDefault="00416F9A" w:rsidP="00416F9A">
      <w:pPr>
        <w:numPr>
          <w:ilvl w:val="0"/>
          <w:numId w:val="5"/>
        </w:numPr>
        <w:jc w:val="both"/>
      </w:pPr>
      <w:r>
        <w:t xml:space="preserve">W prowadzonym postępowaniu oświadczenia, zawiadomienia oraz informacje zamawiający i wykonawcy przekazują </w:t>
      </w:r>
      <w:r w:rsidRPr="00EA5D69">
        <w:t>pisemnie</w:t>
      </w:r>
      <w:r>
        <w:t xml:space="preserve"> lub faksem- na nr  </w:t>
      </w:r>
      <w:r>
        <w:rPr>
          <w:b/>
        </w:rPr>
        <w:t xml:space="preserve">77/417-54-91. </w:t>
      </w:r>
      <w:r w:rsidRPr="00275872">
        <w:t>Zamawiający nie dopuszcza możliwości porozumiewania się drogą elektroniczną.</w:t>
      </w:r>
      <w:r>
        <w:rPr>
          <w:b/>
        </w:rPr>
        <w:t xml:space="preserve">  </w:t>
      </w:r>
      <w:r w:rsidRPr="00D81575">
        <w:t>Jeżeli</w:t>
      </w:r>
      <w:r>
        <w:t xml:space="preserve">  zamawiający lub wykonawca przekazuje oświadczenia, zawiadomienia oraz informacje elektronicznie lub faksem, </w:t>
      </w:r>
      <w:r w:rsidRPr="00B639A4">
        <w:rPr>
          <w:u w:val="single"/>
        </w:rPr>
        <w:t>każda ze stron na żądanie drugiej niezwłocznie potwierdza fakt ich otrzymania.</w:t>
      </w:r>
    </w:p>
    <w:p w:rsidR="00416F9A" w:rsidRPr="00D81575" w:rsidRDefault="00416F9A" w:rsidP="00416F9A">
      <w:pPr>
        <w:numPr>
          <w:ilvl w:val="0"/>
          <w:numId w:val="5"/>
        </w:numPr>
        <w:jc w:val="both"/>
      </w:pPr>
      <w:r>
        <w:t xml:space="preserve">W przypadku braku potwierdzenia otrzymania wiadomości przez Wykonawcę, Zamawiający domniema  (przyjmuje), iż pismo (dokument) wysłane przez Zamawiającego na numer faksu Wykonawcy zostało mu doręczone w sposób umożliwiający zapoznanie się Wykonawcy z  treścią. </w:t>
      </w:r>
    </w:p>
    <w:p w:rsidR="00416F9A" w:rsidRPr="00881F57" w:rsidRDefault="00416F9A" w:rsidP="00416F9A">
      <w:pPr>
        <w:numPr>
          <w:ilvl w:val="0"/>
          <w:numId w:val="5"/>
        </w:numPr>
        <w:jc w:val="both"/>
      </w:pPr>
      <w:r>
        <w:t xml:space="preserve">Każdy Wykonawca może zwrócić się do Zamawiającego o wyjaśnienie treści specyfikacji istotnych warunków zamówienia. Zamawiający odpowie na wszystkie zapytania niezwłocznie, nie później niż na 2 dni przed upływem terminu składania ofert – pod warunkiem że wniosek o wyjaśnienie treści SIWZ wpłynął do  Zamawiającego nie </w:t>
      </w:r>
      <w:r>
        <w:lastRenderedPageBreak/>
        <w:t xml:space="preserve">później niż do końca dnia, w którym upływa połowa wyznaczonego terminu składania ofert. </w:t>
      </w:r>
    </w:p>
    <w:p w:rsidR="00416F9A" w:rsidRDefault="00416F9A" w:rsidP="00416F9A">
      <w:pPr>
        <w:numPr>
          <w:ilvl w:val="0"/>
          <w:numId w:val="5"/>
        </w:numPr>
        <w:jc w:val="both"/>
      </w:pPr>
      <w:r>
        <w:t xml:space="preserve">Pytania  wykonawców powinny być sformułowane na piśmie i opatrzone nazwą   </w:t>
      </w:r>
    </w:p>
    <w:p w:rsidR="00416F9A" w:rsidRDefault="00416F9A" w:rsidP="00416F9A">
      <w:pPr>
        <w:jc w:val="both"/>
      </w:pPr>
      <w:r>
        <w:t xml:space="preserve">     stawiającego je wykonawcy. Kopie odpowiedzi zamawiającego wraz z treścią pytania </w:t>
      </w:r>
    </w:p>
    <w:p w:rsidR="00416F9A" w:rsidRDefault="00416F9A" w:rsidP="00416F9A">
      <w:pPr>
        <w:jc w:val="both"/>
      </w:pPr>
      <w:r>
        <w:t xml:space="preserve">     (lecz bez ujawniania danych dotyczących wykonawcy, który zadał pytanie) będą wysłane </w:t>
      </w:r>
    </w:p>
    <w:p w:rsidR="00416F9A" w:rsidRDefault="00416F9A" w:rsidP="00416F9A">
      <w:pPr>
        <w:jc w:val="both"/>
      </w:pPr>
      <w:r>
        <w:t xml:space="preserve">     w takim samym terminie do wszystkich uczestników postępowania oraz udostępniona na </w:t>
      </w:r>
    </w:p>
    <w:p w:rsidR="00416F9A" w:rsidRDefault="00416F9A" w:rsidP="00416F9A">
      <w:pPr>
        <w:jc w:val="both"/>
      </w:pPr>
      <w:r>
        <w:t xml:space="preserve">     stronie internetowej Zamawiającego.</w:t>
      </w:r>
    </w:p>
    <w:p w:rsidR="00416F9A" w:rsidRDefault="00416F9A" w:rsidP="00416F9A">
      <w:pPr>
        <w:jc w:val="both"/>
      </w:pPr>
    </w:p>
    <w:p w:rsidR="00416F9A" w:rsidRPr="00B639A4" w:rsidRDefault="00416F9A" w:rsidP="00416F9A">
      <w:pPr>
        <w:jc w:val="both"/>
        <w:rPr>
          <w:b/>
          <w:u w:val="single"/>
        </w:rPr>
      </w:pPr>
      <w:r w:rsidRPr="00B639A4">
        <w:rPr>
          <w:b/>
          <w:u w:val="single"/>
        </w:rPr>
        <w:t>XV</w:t>
      </w:r>
      <w:r>
        <w:rPr>
          <w:b/>
          <w:u w:val="single"/>
        </w:rPr>
        <w:t>I</w:t>
      </w:r>
      <w:r w:rsidRPr="00B639A4">
        <w:rPr>
          <w:b/>
          <w:u w:val="single"/>
        </w:rPr>
        <w:t>.   SPOSÓB  PRZYGOTOWANIA  OFERTY</w:t>
      </w:r>
    </w:p>
    <w:p w:rsidR="00416F9A" w:rsidRPr="005E194D" w:rsidRDefault="00416F9A" w:rsidP="00416F9A">
      <w:pPr>
        <w:rPr>
          <w:u w:val="single"/>
        </w:rPr>
      </w:pPr>
      <w:r w:rsidRPr="005E194D">
        <w:rPr>
          <w:u w:val="single"/>
        </w:rPr>
        <w:t>1  Złożenie oferty, forma.</w:t>
      </w:r>
    </w:p>
    <w:p w:rsidR="00416F9A" w:rsidRDefault="00416F9A" w:rsidP="00416F9A">
      <w:r>
        <w:t>Wszelkie koszty związane ze sporządzeniem oraz złożeniem oferty ponosi oferent.</w:t>
      </w:r>
    </w:p>
    <w:p w:rsidR="00416F9A" w:rsidRDefault="00416F9A" w:rsidP="00416F9A">
      <w:r>
        <w:t>a) oferta musi być złożona w formie pisemnej, sporządzona w języku polskim, w sposób czytelny na komputerze lub pismem odręcznym.</w:t>
      </w:r>
    </w:p>
    <w:p w:rsidR="00416F9A" w:rsidRPr="005E194D" w:rsidRDefault="00416F9A" w:rsidP="00416F9A">
      <w:pPr>
        <w:rPr>
          <w:u w:val="single"/>
        </w:rPr>
      </w:pPr>
      <w:r w:rsidRPr="005E194D">
        <w:rPr>
          <w:u w:val="single"/>
        </w:rPr>
        <w:t>2. Oferta wspólna.</w:t>
      </w:r>
    </w:p>
    <w:p w:rsidR="00416F9A" w:rsidRDefault="00416F9A" w:rsidP="00416F9A">
      <w:r>
        <w:t>Wykonawcy wspólnie ubiegający się o udzielenie zamówienia ustanawiają pełnomocnika do reprezentowania ich w postępowaniu  albo reprezentowania w postępowaniu i zawarcia umowy w sprawie zamówienia publicznego.</w:t>
      </w:r>
    </w:p>
    <w:p w:rsidR="00416F9A" w:rsidRDefault="00416F9A" w:rsidP="00416F9A">
      <w:r>
        <w:t>Pełnomocnictwo powinno być złożone w oryginale lub kopii poświadczonej za zgodność z oryginałem przez notariusza.</w:t>
      </w:r>
    </w:p>
    <w:p w:rsidR="00416F9A" w:rsidRDefault="00416F9A" w:rsidP="00416F9A">
      <w:r>
        <w:t xml:space="preserve">      Jeżeli oferta Wykonawców wspólnie ubiegających się o udzielenie zamówienia zostanie wybrana, Zamawiający może zażądać przed zawarciem umowy w sprawie zamówienia , umowy regulującej współpracę tych wykonawców. </w:t>
      </w:r>
    </w:p>
    <w:p w:rsidR="00416F9A" w:rsidRPr="00B1228E" w:rsidRDefault="00ED31C9" w:rsidP="00416F9A">
      <w:pPr>
        <w:jc w:val="both"/>
        <w:rPr>
          <w:u w:val="single"/>
        </w:rPr>
      </w:pPr>
      <w:r>
        <w:rPr>
          <w:u w:val="single"/>
        </w:rPr>
        <w:t>3</w:t>
      </w:r>
      <w:r w:rsidR="00416F9A" w:rsidRPr="00B1228E">
        <w:rPr>
          <w:u w:val="single"/>
        </w:rPr>
        <w:t xml:space="preserve">. Zawartość oferty. </w:t>
      </w:r>
    </w:p>
    <w:p w:rsidR="00416F9A" w:rsidRDefault="00416F9A" w:rsidP="00416F9A">
      <w:pPr>
        <w:jc w:val="both"/>
      </w:pPr>
      <w:r>
        <w:t>Kompletna oferta musi zawierać:</w:t>
      </w:r>
    </w:p>
    <w:p w:rsidR="00482E1C" w:rsidRDefault="00416F9A" w:rsidP="00416F9A">
      <w:r>
        <w:t xml:space="preserve">a) formularz Oferty  – sporządzony na podstawie wzoru stanowiącego </w:t>
      </w:r>
      <w:r w:rsidRPr="009627EE">
        <w:t>załącznik nr 1</w:t>
      </w:r>
      <w:r>
        <w:rPr>
          <w:b/>
        </w:rPr>
        <w:t xml:space="preserve"> </w:t>
      </w:r>
      <w:r>
        <w:t xml:space="preserve"> do niniejszej  SIWZ</w:t>
      </w:r>
      <w:r w:rsidR="00CB040F">
        <w:t xml:space="preserve"> z załączeniem kosztorysu ofertowego</w:t>
      </w:r>
      <w:r>
        <w:t xml:space="preserve">,  </w:t>
      </w:r>
    </w:p>
    <w:p w:rsidR="00416F9A" w:rsidRDefault="00416F9A" w:rsidP="00416F9A">
      <w:r>
        <w:t>b)  oryginał pełnomocnictwa udzielanego osobom podpisującym ofertę, o ile prawo do</w:t>
      </w:r>
    </w:p>
    <w:p w:rsidR="00416F9A" w:rsidRDefault="00416F9A" w:rsidP="00416F9A">
      <w:r>
        <w:t>reprezentowania Wykonawcy w powyższym zakresie nie wynika wprost z dokumentu</w:t>
      </w:r>
    </w:p>
    <w:p w:rsidR="00416F9A" w:rsidRDefault="00416F9A" w:rsidP="00416F9A">
      <w:r>
        <w:t>rejestrowego.</w:t>
      </w:r>
    </w:p>
    <w:p w:rsidR="00416F9A" w:rsidRDefault="00416F9A" w:rsidP="00416F9A">
      <w:r>
        <w:t>c)  w przypadku Wykonawców wspólnie ubiegających się o udzielenie zamówienia, dokument ustanawiający Pełnomocnika.</w:t>
      </w:r>
    </w:p>
    <w:p w:rsidR="00416F9A" w:rsidRPr="00883326" w:rsidRDefault="00A15CCE" w:rsidP="00416F9A">
      <w:r>
        <w:t>d</w:t>
      </w:r>
      <w:r w:rsidR="00416F9A" w:rsidRPr="00883326">
        <w:t>)</w:t>
      </w:r>
      <w:r w:rsidR="00416F9A" w:rsidRPr="00883326">
        <w:rPr>
          <w:b/>
        </w:rPr>
        <w:t xml:space="preserve"> </w:t>
      </w:r>
      <w:r w:rsidR="00416F9A" w:rsidRPr="00216F43">
        <w:t>Pozostałe dokumenty</w:t>
      </w:r>
      <w:r w:rsidR="00416F9A" w:rsidRPr="00883326">
        <w:rPr>
          <w:b/>
        </w:rPr>
        <w:t xml:space="preserve"> </w:t>
      </w:r>
      <w:r w:rsidR="00416F9A" w:rsidRPr="00883326">
        <w:t xml:space="preserve">wymienione w rozdziale XI niniejszej SIWZ </w:t>
      </w:r>
      <w:r w:rsidR="00416F9A">
        <w:t>(z zastrzeżeniem zawartym w rozdziale VII),</w:t>
      </w:r>
    </w:p>
    <w:p w:rsidR="00416F9A" w:rsidRPr="00883326" w:rsidRDefault="00416F9A" w:rsidP="00416F9A">
      <w:r w:rsidRPr="00883326">
        <w:t>- od pkt. 1.1 – do 1.4.1 ,</w:t>
      </w:r>
    </w:p>
    <w:p w:rsidR="00416F9A" w:rsidRPr="00883326" w:rsidRDefault="00416F9A" w:rsidP="00416F9A">
      <w:r w:rsidRPr="00883326">
        <w:t>- od pkt</w:t>
      </w:r>
      <w:r>
        <w:t>.</w:t>
      </w:r>
      <w:r w:rsidRPr="00883326">
        <w:t xml:space="preserve"> 1.5.1 – do 1.5.4 ,</w:t>
      </w:r>
    </w:p>
    <w:p w:rsidR="00416F9A" w:rsidRPr="00883326" w:rsidRDefault="00416F9A" w:rsidP="00416F9A">
      <w:r w:rsidRPr="00883326">
        <w:t>-  w pkt</w:t>
      </w:r>
      <w:r>
        <w:t>.</w:t>
      </w:r>
      <w:r w:rsidRPr="00883326">
        <w:t xml:space="preserve"> 3 – dla wykonawcy z poza terytorium RP,</w:t>
      </w:r>
    </w:p>
    <w:p w:rsidR="00416F9A" w:rsidRPr="00883326" w:rsidRDefault="00416F9A" w:rsidP="00416F9A">
      <w:r w:rsidRPr="00883326">
        <w:t>-  odpowiednią informację</w:t>
      </w:r>
      <w:r>
        <w:t xml:space="preserve"> o </w:t>
      </w:r>
      <w:r w:rsidR="003635A8">
        <w:t xml:space="preserve">przynależności do grup kapitałowych o  </w:t>
      </w:r>
      <w:r>
        <w:t>której mowa w rozdziale XII</w:t>
      </w:r>
    </w:p>
    <w:p w:rsidR="00416F9A" w:rsidRDefault="00416F9A" w:rsidP="00416F9A">
      <w:r>
        <w:t>4. 1)  Wskazane jest , aby wszystkie strony oferty były ponumerowane i parafowane,</w:t>
      </w:r>
    </w:p>
    <w:p w:rsidR="00416F9A" w:rsidRDefault="00416F9A" w:rsidP="00416F9A">
      <w:r>
        <w:t xml:space="preserve">4.2)   Wskazane jest, aby wszystkie miejsca, w których Wykonawca naniósł poprawki, były parafowane przez osobę podpisującą ofertę. </w:t>
      </w:r>
    </w:p>
    <w:p w:rsidR="00416F9A" w:rsidRDefault="00416F9A" w:rsidP="00416F9A">
      <w:r>
        <w:t>4.3</w:t>
      </w:r>
      <w:r w:rsidRPr="00FA6A86">
        <w:t xml:space="preserve">) Wykonawca winien umieścić ofertę wraz z </w:t>
      </w:r>
      <w:r>
        <w:t>wymaganymi dokumentami w zamkniętym opakowaniu zaadresowanym na adres Zamawiającego i zawierającym oznaczenie:</w:t>
      </w:r>
    </w:p>
    <w:p w:rsidR="00B17605" w:rsidRDefault="00B17605" w:rsidP="00416F9A">
      <w:pPr>
        <w:pStyle w:val="Tytu"/>
        <w:rPr>
          <w:sz w:val="24"/>
          <w:szCs w:val="24"/>
        </w:rPr>
      </w:pPr>
    </w:p>
    <w:p w:rsidR="00416F9A" w:rsidRDefault="00416F9A" w:rsidP="00416F9A">
      <w:pPr>
        <w:pStyle w:val="Tytu"/>
        <w:rPr>
          <w:b w:val="0"/>
          <w:i/>
        </w:rPr>
      </w:pPr>
      <w:r>
        <w:rPr>
          <w:sz w:val="24"/>
          <w:szCs w:val="24"/>
        </w:rPr>
        <w:t xml:space="preserve">„Budowa drogi dojazdowej do gruntów rolnych w m. </w:t>
      </w:r>
      <w:r w:rsidR="00B17605">
        <w:rPr>
          <w:sz w:val="24"/>
          <w:szCs w:val="24"/>
        </w:rPr>
        <w:t>Chocianowice”</w:t>
      </w:r>
    </w:p>
    <w:p w:rsidR="00416F9A" w:rsidRPr="00DF1164" w:rsidRDefault="00416F9A" w:rsidP="00416F9A">
      <w:r>
        <w:rPr>
          <w:b/>
          <w:i/>
        </w:rPr>
        <w:t xml:space="preserve">Nie otwierać przed </w:t>
      </w:r>
      <w:r w:rsidR="001569D2">
        <w:rPr>
          <w:b/>
          <w:i/>
        </w:rPr>
        <w:t>2</w:t>
      </w:r>
      <w:r w:rsidR="00B17605">
        <w:rPr>
          <w:b/>
          <w:i/>
        </w:rPr>
        <w:t xml:space="preserve">5.05.2015r, </w:t>
      </w:r>
      <w:r>
        <w:rPr>
          <w:b/>
          <w:i/>
        </w:rPr>
        <w:t xml:space="preserve">  godz. 12.oo </w:t>
      </w:r>
      <w:r>
        <w:t>oraz adres Wykonawcy.</w:t>
      </w:r>
    </w:p>
    <w:p w:rsidR="00416F9A" w:rsidRDefault="00416F9A" w:rsidP="00416F9A"/>
    <w:p w:rsidR="00B17605" w:rsidRDefault="00B17605" w:rsidP="00416F9A"/>
    <w:p w:rsidR="00B17605" w:rsidRPr="00FA6A86" w:rsidRDefault="00B17605" w:rsidP="00416F9A"/>
    <w:p w:rsidR="00416F9A" w:rsidRDefault="00416F9A" w:rsidP="00416F9A">
      <w:pPr>
        <w:rPr>
          <w:b/>
        </w:rPr>
      </w:pPr>
    </w:p>
    <w:p w:rsidR="00416F9A" w:rsidRDefault="00416F9A" w:rsidP="00416F9A">
      <w:pPr>
        <w:jc w:val="both"/>
        <w:rPr>
          <w:b/>
        </w:rPr>
      </w:pPr>
      <w:r w:rsidRPr="004A5B8D">
        <w:rPr>
          <w:b/>
          <w:u w:val="single"/>
        </w:rPr>
        <w:lastRenderedPageBreak/>
        <w:t>XVII.   MIEJSCE  I  TERMIN  SKŁADANIA  OFERT</w:t>
      </w:r>
      <w:r>
        <w:rPr>
          <w:b/>
        </w:rPr>
        <w:t>.</w:t>
      </w:r>
    </w:p>
    <w:p w:rsidR="00416F9A" w:rsidRDefault="00416F9A" w:rsidP="00416F9A">
      <w:pPr>
        <w:jc w:val="center"/>
        <w:rPr>
          <w:b/>
          <w:u w:val="single"/>
        </w:rPr>
      </w:pPr>
    </w:p>
    <w:p w:rsidR="00416F9A" w:rsidRDefault="00416F9A" w:rsidP="00416F9A">
      <w:r>
        <w:t xml:space="preserve">1. Ofertę należy złożyć w Sekretariacie (pok. nr 1 – I piętro) Urzędu Gminy w Lasowicach Wielkich, 46-282 Lasowice Wielkie 99A. </w:t>
      </w:r>
    </w:p>
    <w:p w:rsidR="00416F9A" w:rsidRDefault="00416F9A" w:rsidP="00416F9A">
      <w:pPr>
        <w:rPr>
          <w:bCs/>
        </w:rPr>
      </w:pPr>
      <w:r>
        <w:t xml:space="preserve">Termin składania ofert upływa </w:t>
      </w:r>
      <w:r w:rsidRPr="001569D2">
        <w:rPr>
          <w:b/>
          <w:bCs/>
        </w:rPr>
        <w:t xml:space="preserve">w dniu  </w:t>
      </w:r>
      <w:r w:rsidR="001569D2" w:rsidRPr="001569D2">
        <w:rPr>
          <w:b/>
          <w:bCs/>
        </w:rPr>
        <w:t>2</w:t>
      </w:r>
      <w:r w:rsidR="00B17605">
        <w:rPr>
          <w:b/>
          <w:bCs/>
        </w:rPr>
        <w:t xml:space="preserve">5.05.2015r. </w:t>
      </w:r>
      <w:r>
        <w:rPr>
          <w:bCs/>
        </w:rPr>
        <w:t xml:space="preserve"> o godz.  </w:t>
      </w:r>
      <w:r>
        <w:rPr>
          <w:b/>
          <w:bCs/>
        </w:rPr>
        <w:t>12</w:t>
      </w:r>
      <w:r w:rsidR="00B17605">
        <w:rPr>
          <w:b/>
          <w:bCs/>
        </w:rPr>
        <w:t>:00</w:t>
      </w:r>
      <w:r>
        <w:rPr>
          <w:bCs/>
        </w:rPr>
        <w:t xml:space="preserve"> </w:t>
      </w:r>
    </w:p>
    <w:p w:rsidR="00416F9A" w:rsidRDefault="00416F9A" w:rsidP="00416F9A">
      <w:r>
        <w:t xml:space="preserve">Oferta otrzymana przez Zamawiającego po terminie składania ofert zostanie zwrócona Wykonawcy bez otwierania po upływie terminu przewidzianego na wniesienie środków ochrony prawnej przewidzianych w dziale VI ustawy Pzp. </w:t>
      </w:r>
    </w:p>
    <w:p w:rsidR="00416F9A" w:rsidRDefault="00416F9A" w:rsidP="00416F9A"/>
    <w:p w:rsidR="00416F9A" w:rsidRPr="00792743" w:rsidRDefault="00416F9A" w:rsidP="00416F9A">
      <w:pPr>
        <w:rPr>
          <w:u w:val="single"/>
        </w:rPr>
      </w:pPr>
      <w:r>
        <w:t>2.</w:t>
      </w:r>
      <w:r w:rsidRPr="00792743">
        <w:rPr>
          <w:b/>
          <w:u w:val="single"/>
        </w:rPr>
        <w:t xml:space="preserve"> </w:t>
      </w:r>
      <w:r w:rsidRPr="00792743">
        <w:rPr>
          <w:u w:val="single"/>
        </w:rPr>
        <w:t>Otwarcie    i    ocena    ofe</w:t>
      </w:r>
      <w:r>
        <w:rPr>
          <w:u w:val="single"/>
        </w:rPr>
        <w:t>r</w:t>
      </w:r>
      <w:r w:rsidRPr="00792743">
        <w:rPr>
          <w:u w:val="single"/>
        </w:rPr>
        <w:t>t</w:t>
      </w:r>
    </w:p>
    <w:p w:rsidR="00416F9A" w:rsidRPr="00062FCC" w:rsidRDefault="00416F9A" w:rsidP="00416F9A">
      <w:pPr>
        <w:rPr>
          <w:b/>
          <w:bCs/>
        </w:rPr>
      </w:pPr>
      <w:r>
        <w:t xml:space="preserve">Otwarcie ofert nastąpi w  siedzibie Urzędu Gminy w Lasowicach Wielkich w Sali Narad – pokój nr 04 na parterze,  </w:t>
      </w:r>
      <w:r w:rsidRPr="00062FCC">
        <w:rPr>
          <w:b/>
          <w:bCs/>
        </w:rPr>
        <w:t xml:space="preserve">w dniu </w:t>
      </w:r>
      <w:r>
        <w:rPr>
          <w:b/>
          <w:bCs/>
        </w:rPr>
        <w:t xml:space="preserve"> </w:t>
      </w:r>
      <w:r w:rsidR="001569D2">
        <w:rPr>
          <w:b/>
          <w:bCs/>
        </w:rPr>
        <w:t>2</w:t>
      </w:r>
      <w:r w:rsidR="00B17605">
        <w:rPr>
          <w:b/>
          <w:bCs/>
        </w:rPr>
        <w:t>5.05.2015r. o</w:t>
      </w:r>
      <w:r>
        <w:rPr>
          <w:b/>
          <w:bCs/>
        </w:rPr>
        <w:t xml:space="preserve"> </w:t>
      </w:r>
      <w:r w:rsidRPr="00062FCC">
        <w:rPr>
          <w:b/>
          <w:bCs/>
        </w:rPr>
        <w:t xml:space="preserve"> godz. 1</w:t>
      </w:r>
      <w:r>
        <w:rPr>
          <w:b/>
          <w:bCs/>
        </w:rPr>
        <w:t>2</w:t>
      </w:r>
      <w:r w:rsidR="00B17605">
        <w:rPr>
          <w:b/>
          <w:bCs/>
        </w:rPr>
        <w:t>:10</w:t>
      </w:r>
    </w:p>
    <w:p w:rsidR="00416F9A" w:rsidRDefault="00416F9A" w:rsidP="00416F9A">
      <w:r>
        <w:t xml:space="preserve">Otwarcie ofert jest jawne. Bezpośrednio przed otwarciem ofert Zamawiający poda kwotę, jaką zamierza przeznaczyć na sfinansowanie zamówienia, która będzie realnie obciążała budżet Zamawiającego z tytułu realizacji zamówienia.  </w:t>
      </w:r>
    </w:p>
    <w:p w:rsidR="00416F9A" w:rsidRDefault="00416F9A" w:rsidP="00416F9A">
      <w:r>
        <w:t>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wniosek.</w:t>
      </w:r>
    </w:p>
    <w:p w:rsidR="00416F9A" w:rsidRDefault="00416F9A" w:rsidP="00416F9A"/>
    <w:p w:rsidR="00416F9A" w:rsidRPr="00544702" w:rsidRDefault="00416F9A" w:rsidP="00416F9A">
      <w:pPr>
        <w:rPr>
          <w:b/>
          <w:u w:val="single"/>
        </w:rPr>
      </w:pPr>
      <w:r w:rsidRPr="00544702">
        <w:rPr>
          <w:b/>
          <w:u w:val="single"/>
        </w:rPr>
        <w:t>X</w:t>
      </w:r>
      <w:r>
        <w:rPr>
          <w:b/>
          <w:u w:val="single"/>
        </w:rPr>
        <w:t>VIII</w:t>
      </w:r>
      <w:r w:rsidRPr="00544702">
        <w:rPr>
          <w:b/>
          <w:u w:val="single"/>
        </w:rPr>
        <w:t xml:space="preserve">    KRYTERIA  OCENY  OFERT  I  WYBÓR  OFERTY  NJKORZYSTNIEJSZEJ</w:t>
      </w:r>
    </w:p>
    <w:p w:rsidR="00416F9A" w:rsidRDefault="00416F9A" w:rsidP="00416F9A">
      <w:pPr>
        <w:rPr>
          <w:b/>
          <w:u w:val="single"/>
        </w:rPr>
      </w:pPr>
    </w:p>
    <w:p w:rsidR="00EE336E" w:rsidRDefault="00EE336E" w:rsidP="00EE336E">
      <w:r>
        <w:t>Po  spełnieniu wszystkich warunków wymaganych specyfikacją, przy wyborze  najkorzystniejszej oferty Zamawiający będzie kierował się następującymi  kryteriami:</w:t>
      </w:r>
    </w:p>
    <w:p w:rsidR="00EE336E" w:rsidRDefault="00EE336E" w:rsidP="00EE336E"/>
    <w:p w:rsidR="00EE336E" w:rsidRDefault="00EE336E" w:rsidP="00EE336E">
      <w:r>
        <w:t>Cena ( C)                                - waga 90%</w:t>
      </w:r>
    </w:p>
    <w:p w:rsidR="00EE336E" w:rsidRDefault="00EE336E" w:rsidP="00EE336E">
      <w:r>
        <w:t>Gwarancja jakości  (G)          - waga 10 %</w:t>
      </w:r>
    </w:p>
    <w:p w:rsidR="00EE336E" w:rsidRDefault="00EE336E" w:rsidP="00EE336E"/>
    <w:p w:rsidR="00EE336E" w:rsidRDefault="00EE336E" w:rsidP="00EE336E">
      <w:r w:rsidRPr="00E24837">
        <w:rPr>
          <w:b/>
        </w:rPr>
        <w:t>1.</w:t>
      </w:r>
      <w:r>
        <w:t xml:space="preserve"> Kryterium </w:t>
      </w:r>
      <w:r w:rsidRPr="00E24837">
        <w:rPr>
          <w:b/>
        </w:rPr>
        <w:t>cena</w:t>
      </w:r>
      <w:r>
        <w:rPr>
          <w:b/>
        </w:rPr>
        <w:t xml:space="preserve"> </w:t>
      </w:r>
      <w:r w:rsidRPr="00E24837">
        <w:t>będzie rozpatrywane na podstawie ceny</w:t>
      </w:r>
      <w:r>
        <w:rPr>
          <w:b/>
        </w:rPr>
        <w:t xml:space="preserve"> </w:t>
      </w:r>
      <w:r>
        <w:t xml:space="preserve">oferowanej za wykonanie przedmiotu zamówienia, podanej w Formularzu Oferty. </w:t>
      </w:r>
    </w:p>
    <w:p w:rsidR="00EE336E" w:rsidRDefault="00EE336E" w:rsidP="00EE336E">
      <w:r>
        <w:t>Liczba punktów w kryterium „cena” zostanie obliczona, zgodnie z następującym wzorem:</w:t>
      </w:r>
    </w:p>
    <w:p w:rsidR="00EE336E" w:rsidRDefault="00EE336E" w:rsidP="00EE336E"/>
    <w:p w:rsidR="00EE336E" w:rsidRPr="00E24837" w:rsidRDefault="00EE336E" w:rsidP="00EE336E">
      <w:pPr>
        <w:rPr>
          <w:b/>
        </w:rPr>
      </w:pPr>
      <w:r>
        <w:t xml:space="preserve">C=(C min. /Co)  x  90 pkt </w:t>
      </w:r>
    </w:p>
    <w:p w:rsidR="00EE336E" w:rsidRDefault="00EE336E" w:rsidP="00EE336E">
      <w:r>
        <w:t xml:space="preserve">gdzie: C min. – cena brutto najtańszej oferty </w:t>
      </w:r>
    </w:p>
    <w:p w:rsidR="00EE336E" w:rsidRDefault="00EE336E" w:rsidP="00EE336E">
      <w:r>
        <w:t xml:space="preserve">           C o – cena brutto oferty ocenianej </w:t>
      </w:r>
    </w:p>
    <w:p w:rsidR="00EE336E" w:rsidRDefault="00EE336E" w:rsidP="00EE336E"/>
    <w:p w:rsidR="00EE336E" w:rsidRDefault="00EE336E" w:rsidP="00EE336E">
      <w:r>
        <w:rPr>
          <w:b/>
        </w:rPr>
        <w:t xml:space="preserve">2  </w:t>
      </w:r>
      <w:r>
        <w:t xml:space="preserve">Kryterium gwarancja jakości będzie rozpatrywane  na podstawie   okresu  udzielonej przez Wykonawcę gwarancji -  w stosunku do wymaganego minimalnego okresu  gwarancji wynoszącego  36 m-cy. </w:t>
      </w:r>
    </w:p>
    <w:p w:rsidR="00EE336E" w:rsidRDefault="00EE336E" w:rsidP="00EE336E">
      <w:r>
        <w:t xml:space="preserve">Liczba punktów w kryterium </w:t>
      </w:r>
      <w:r w:rsidRPr="008E2EDF">
        <w:rPr>
          <w:b/>
        </w:rPr>
        <w:t>„gwarancja</w:t>
      </w:r>
      <w:r>
        <w:rPr>
          <w:b/>
        </w:rPr>
        <w:t xml:space="preserve"> jakości </w:t>
      </w:r>
      <w:r w:rsidRPr="008E2EDF">
        <w:rPr>
          <w:b/>
        </w:rPr>
        <w:t>”</w:t>
      </w:r>
      <w:r>
        <w:t xml:space="preserve">  zostanie obliczona przy zastosowaniu  </w:t>
      </w:r>
    </w:p>
    <w:p w:rsidR="00EE336E" w:rsidRDefault="00EE336E" w:rsidP="00EE336E">
      <w:r>
        <w:t xml:space="preserve">następującego wzoru:  </w:t>
      </w:r>
    </w:p>
    <w:p w:rsidR="00EE336E" w:rsidRDefault="00EE336E" w:rsidP="00EE336E"/>
    <w:p w:rsidR="00EE336E" w:rsidRDefault="00EE336E" w:rsidP="00EE336E">
      <w:r>
        <w:t xml:space="preserve">G = [(G o – 36) / 24]  x 10 pkt   </w:t>
      </w:r>
    </w:p>
    <w:p w:rsidR="00EE336E" w:rsidRDefault="00EE336E" w:rsidP="00EE336E"/>
    <w:p w:rsidR="00EE336E" w:rsidRDefault="00EE336E" w:rsidP="00EE336E">
      <w:r>
        <w:t xml:space="preserve">gdzie:  G o -  oferowany okres gwarancji w miesiącach – nie więcej jak 60 m-cy </w:t>
      </w:r>
    </w:p>
    <w:p w:rsidR="00EE336E" w:rsidRDefault="00EE336E" w:rsidP="00EE336E">
      <w:r>
        <w:t xml:space="preserve">            36 -  wymagany minimalny okres gwarancji </w:t>
      </w:r>
    </w:p>
    <w:p w:rsidR="00EE336E" w:rsidRDefault="00EE336E" w:rsidP="00EE336E">
      <w:r>
        <w:t xml:space="preserve">            24 -  maksymalne dopuszczalne przedłużenie okresu gwarancji do 60 m-cy </w:t>
      </w:r>
    </w:p>
    <w:p w:rsidR="00EE336E" w:rsidRDefault="00EE336E" w:rsidP="00EE336E">
      <w:r>
        <w:t xml:space="preserve">                     (60m-cy -36m-cy) = 24 </w:t>
      </w:r>
    </w:p>
    <w:p w:rsidR="00EE336E" w:rsidRDefault="00EE336E" w:rsidP="00EE336E"/>
    <w:p w:rsidR="00EE336E" w:rsidRDefault="00EE336E" w:rsidP="00EE336E">
      <w:r>
        <w:lastRenderedPageBreak/>
        <w:t>Za najkorzystniejszą zostanie uznana oferta, która uzyska łącznie największa liczbę punktów obliczoną wg wzoru:</w:t>
      </w:r>
    </w:p>
    <w:p w:rsidR="00EE336E" w:rsidRDefault="00EE336E" w:rsidP="00EE336E"/>
    <w:p w:rsidR="00EE336E" w:rsidRDefault="00EE336E" w:rsidP="00EE336E">
      <w:r w:rsidRPr="00FE2786">
        <w:rPr>
          <w:b/>
        </w:rPr>
        <w:t xml:space="preserve">P= C + G  </w:t>
      </w:r>
      <w:r>
        <w:rPr>
          <w:b/>
        </w:rPr>
        <w:t xml:space="preserve">   </w:t>
      </w:r>
      <w:r w:rsidRPr="00FE2786">
        <w:t>gdzie</w:t>
      </w:r>
      <w:r>
        <w:t xml:space="preserve">:  </w:t>
      </w:r>
    </w:p>
    <w:p w:rsidR="00EE336E" w:rsidRDefault="00EE336E" w:rsidP="00EE336E">
      <w:r>
        <w:t>C – liczba punktów oferty ocenianej w ramach kryterium „cena”.</w:t>
      </w:r>
    </w:p>
    <w:p w:rsidR="00EE336E" w:rsidRPr="00FE2786" w:rsidRDefault="00EE336E" w:rsidP="00EE336E">
      <w:r>
        <w:t>G – liczba punktów oferty ocenianej w ramach kryterium „ gwarancja jakości”.</w:t>
      </w:r>
      <w:r w:rsidRPr="00FE2786">
        <w:t xml:space="preserve"> </w:t>
      </w:r>
    </w:p>
    <w:p w:rsidR="00EE336E" w:rsidRDefault="00EE336E" w:rsidP="00EE336E">
      <w:pPr>
        <w:rPr>
          <w:b/>
        </w:rPr>
      </w:pPr>
      <w:r>
        <w:t>P – łączna liczba punktów oferty ocenianej.</w:t>
      </w:r>
      <w:r>
        <w:rPr>
          <w:b/>
        </w:rPr>
        <w:t xml:space="preserve"> </w:t>
      </w:r>
    </w:p>
    <w:p w:rsidR="00EE336E" w:rsidRDefault="00EE336E" w:rsidP="00EE336E">
      <w:pPr>
        <w:rPr>
          <w:b/>
        </w:rPr>
      </w:pPr>
      <w:r>
        <w:rPr>
          <w:b/>
        </w:rPr>
        <w:t xml:space="preserve"> </w:t>
      </w:r>
    </w:p>
    <w:p w:rsidR="00EE336E" w:rsidRDefault="00EE336E" w:rsidP="00EE336E">
      <w:pPr>
        <w:rPr>
          <w:b/>
        </w:rPr>
      </w:pPr>
      <w:r>
        <w:rPr>
          <w:b/>
        </w:rPr>
        <w:t>3</w:t>
      </w:r>
      <w:r w:rsidRPr="001A447F">
        <w:rPr>
          <w:b/>
        </w:rPr>
        <w:t>.</w:t>
      </w:r>
      <w:r>
        <w:rPr>
          <w:b/>
        </w:rPr>
        <w:t xml:space="preserve">   Opis sposobu obliczenia ceny</w:t>
      </w:r>
      <w:r w:rsidRPr="006260EF">
        <w:rPr>
          <w:b/>
        </w:rPr>
        <w:t>.</w:t>
      </w:r>
    </w:p>
    <w:p w:rsidR="00EE336E" w:rsidRPr="00243D37" w:rsidRDefault="00EE336E" w:rsidP="00EE336E">
      <w:r w:rsidRPr="00243D37">
        <w:t xml:space="preserve">Cena podana </w:t>
      </w:r>
      <w:r>
        <w:t xml:space="preserve">przez Wykonawcę w formularzy oferty, jest wyrażona w pieniądzu wartością robót budowlanych i innych świadczeń  wykonawcy stanowiących przedmiot  zamówienia. </w:t>
      </w:r>
    </w:p>
    <w:p w:rsidR="00EE336E" w:rsidRDefault="00EE336E" w:rsidP="00EE336E">
      <w:pPr>
        <w:ind w:left="360"/>
      </w:pPr>
    </w:p>
    <w:p w:rsidR="00EE336E" w:rsidRPr="00E56EA3" w:rsidRDefault="00EE336E" w:rsidP="00EE336E">
      <w:r>
        <w:t>Cena ofertowa stanowić będzie wynagrodzenie kosztorysowe.</w:t>
      </w:r>
    </w:p>
    <w:p w:rsidR="00EE336E" w:rsidRDefault="00EE336E" w:rsidP="00EE336E">
      <w:pPr>
        <w:jc w:val="both"/>
        <w:outlineLvl w:val="0"/>
        <w:rPr>
          <w:b/>
        </w:rPr>
      </w:pPr>
      <w:r w:rsidRPr="00415C96">
        <w:rPr>
          <w:b/>
        </w:rPr>
        <w:t>Do wyliczenia ceny oferty służą:</w:t>
      </w:r>
    </w:p>
    <w:p w:rsidR="00EE336E" w:rsidRPr="004716F2" w:rsidRDefault="00EE336E" w:rsidP="00EE336E">
      <w:pPr>
        <w:jc w:val="both"/>
        <w:outlineLvl w:val="0"/>
        <w:rPr>
          <w:b/>
        </w:rPr>
      </w:pPr>
      <w:r>
        <w:rPr>
          <w:b/>
        </w:rPr>
        <w:t>- dokumentacja projektowa,</w:t>
      </w:r>
    </w:p>
    <w:p w:rsidR="00EE336E" w:rsidRPr="00415C96" w:rsidRDefault="00EE336E" w:rsidP="00EE336E">
      <w:pPr>
        <w:jc w:val="both"/>
        <w:outlineLvl w:val="0"/>
        <w:rPr>
          <w:b/>
        </w:rPr>
      </w:pPr>
      <w:r w:rsidRPr="00415C96">
        <w:rPr>
          <w:b/>
        </w:rPr>
        <w:t>-  specyfikacja techniczna wykonania i odbioru robót,</w:t>
      </w:r>
    </w:p>
    <w:p w:rsidR="00EE336E" w:rsidRPr="00415C96" w:rsidRDefault="00EE336E" w:rsidP="00EE336E">
      <w:pPr>
        <w:jc w:val="both"/>
        <w:outlineLvl w:val="0"/>
        <w:rPr>
          <w:b/>
        </w:rPr>
      </w:pPr>
      <w:r w:rsidRPr="00415C96">
        <w:rPr>
          <w:b/>
        </w:rPr>
        <w:t>-</w:t>
      </w:r>
      <w:r>
        <w:rPr>
          <w:b/>
        </w:rPr>
        <w:t xml:space="preserve"> </w:t>
      </w:r>
      <w:r w:rsidRPr="00415C96">
        <w:rPr>
          <w:b/>
        </w:rPr>
        <w:t>wykaz planowanych robót budowlanych – przedmiar robót</w:t>
      </w:r>
    </w:p>
    <w:p w:rsidR="00EE336E" w:rsidRPr="00277B4E" w:rsidRDefault="00EE336E" w:rsidP="00EE336E">
      <w:pPr>
        <w:jc w:val="both"/>
        <w:outlineLvl w:val="0"/>
      </w:pPr>
      <w:r>
        <w:t xml:space="preserve"> </w:t>
      </w:r>
      <w:r w:rsidRPr="00277B4E">
        <w:t xml:space="preserve">Cena jednostkowa zaproponowana przez Wykonawcę w wycenianym Przedmiarze Robót </w:t>
      </w:r>
      <w:r>
        <w:t xml:space="preserve"> załączonym do SIWZ, jest ostateczna i wyklucza możliwość żądania dodatkowej zapłaty za wykonanie robót objętych tą pozycją kosztorysową. </w:t>
      </w:r>
    </w:p>
    <w:p w:rsidR="00EE336E" w:rsidRDefault="00EE336E" w:rsidP="00EE336E">
      <w:pPr>
        <w:jc w:val="both"/>
      </w:pPr>
      <w:r w:rsidRPr="00096446">
        <w:t xml:space="preserve">Cena jednostkowa pozycji kosztorysowej będzie uwzględniać  wszystkie </w:t>
      </w:r>
      <w:r>
        <w:t>koszty niezbędne do wykonania robót wymaganej jakości, w wymaganym terminie.</w:t>
      </w:r>
    </w:p>
    <w:p w:rsidR="00EE336E" w:rsidRDefault="00EE336E" w:rsidP="00EE336E">
      <w:pPr>
        <w:jc w:val="both"/>
      </w:pPr>
    </w:p>
    <w:p w:rsidR="00EE336E" w:rsidRDefault="00EE336E" w:rsidP="00EE336E">
      <w:pPr>
        <w:jc w:val="both"/>
      </w:pPr>
      <w:r>
        <w:t>Cena jednostkowa pozycji obejmować będzie w szczególności:</w:t>
      </w:r>
    </w:p>
    <w:p w:rsidR="00EE336E" w:rsidRDefault="00EE336E" w:rsidP="00EE336E">
      <w:pPr>
        <w:jc w:val="both"/>
      </w:pPr>
    </w:p>
    <w:p w:rsidR="00EE336E" w:rsidRDefault="00EE336E" w:rsidP="00EE336E">
      <w:pPr>
        <w:jc w:val="both"/>
      </w:pPr>
      <w:r>
        <w:t>- koszty bezpośrednie w tym: robociznę bezpośrednią,  wartość zużytych materiałów wraz z kosztami ich zakupu, wartość pracy sprzętu wraz z kosztami jednorazowymi,</w:t>
      </w:r>
    </w:p>
    <w:p w:rsidR="00EE336E" w:rsidRDefault="00EE336E" w:rsidP="00EE336E">
      <w:pPr>
        <w:jc w:val="both"/>
      </w:pPr>
      <w: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EE336E" w:rsidRDefault="00EE336E" w:rsidP="00EE336E">
      <w:pPr>
        <w:jc w:val="both"/>
      </w:pPr>
      <w:r>
        <w:t xml:space="preserve">Do cen jednostkowych nie należy wliczać podatku VAT. </w:t>
      </w:r>
    </w:p>
    <w:p w:rsidR="00EE336E" w:rsidRDefault="00EE336E" w:rsidP="00EE336E">
      <w:pPr>
        <w:jc w:val="both"/>
      </w:pPr>
      <w:r>
        <w:t xml:space="preserve"> Przed wstawieniem cen jednostkowych do każdej pozycji przedmiaru robót, wykonawca powinien zapoznać się z dokumentami przetargowymi:</w:t>
      </w:r>
    </w:p>
    <w:p w:rsidR="00EE336E" w:rsidRDefault="00EE336E" w:rsidP="00EE336E">
      <w:pPr>
        <w:jc w:val="both"/>
      </w:pPr>
      <w:r>
        <w:t>- specyfikacjami technicznymi wykonania i odbioru robót wraz z obowiązującymi przepisami technicznymi,</w:t>
      </w:r>
    </w:p>
    <w:p w:rsidR="00EE336E" w:rsidRDefault="00EE336E" w:rsidP="00EE336E">
      <w:pPr>
        <w:jc w:val="both"/>
      </w:pPr>
      <w:r>
        <w:t>- rysunkami i wykazami, zawartymi w dokumentacji projektowej,</w:t>
      </w:r>
    </w:p>
    <w:p w:rsidR="00EE336E" w:rsidRDefault="00EE336E" w:rsidP="00EE336E">
      <w:pPr>
        <w:jc w:val="both"/>
      </w:pPr>
    </w:p>
    <w:p w:rsidR="00EE336E" w:rsidRDefault="00EE336E" w:rsidP="00EE336E">
      <w:pPr>
        <w:jc w:val="both"/>
        <w:rPr>
          <w:b/>
        </w:rPr>
      </w:pPr>
      <w:r>
        <w:rPr>
          <w:b/>
        </w:rPr>
        <w:t>4. Cena rażąco niska.</w:t>
      </w:r>
    </w:p>
    <w:p w:rsidR="00EE336E" w:rsidRDefault="00EE336E" w:rsidP="00EE336E">
      <w:pPr>
        <w:jc w:val="both"/>
      </w:pPr>
    </w:p>
    <w:p w:rsidR="00EE336E" w:rsidRDefault="00EE336E" w:rsidP="00EE336E">
      <w:pPr>
        <w:jc w:val="both"/>
      </w:pPr>
      <w:r>
        <w:rPr>
          <w:b/>
        </w:rPr>
        <w:t xml:space="preserve">4.1.  </w:t>
      </w:r>
      <w:r>
        <w:t xml:space="preserve">Jeżeli cena oferty wydaje się rażąco nioska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t>
      </w:r>
      <w:r>
        <w:lastRenderedPageBreak/>
        <w:t>wyjaśnień, w tym złożenie dowodów, dotyczących  elementów oferty mających wpływ na wysokość ceny, w szczególności w zakresie:</w:t>
      </w:r>
    </w:p>
    <w:p w:rsidR="00EE336E" w:rsidRDefault="00EE336E" w:rsidP="00EE336E">
      <w:pPr>
        <w:jc w:val="both"/>
      </w:pPr>
      <w:r>
        <w:t>1) 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ustalonego na podstawie art. 2 ust. 3-5 ustawy z dnia 10 października 2002r. o minimalnym wynagrodzeniu za pracę (Dz. U. Nr 200, poz. 1679, z 2004 r. Nr 240, poz. 2407 oraz z 2005r. nr 157, poz. 1314),</w:t>
      </w:r>
    </w:p>
    <w:p w:rsidR="00EE336E" w:rsidRDefault="00EE336E" w:rsidP="00EE336E">
      <w:pPr>
        <w:jc w:val="both"/>
      </w:pPr>
      <w:r>
        <w:t>2) pomocy publicznej udzielonej na podstawie odrębnych przepisów,</w:t>
      </w:r>
    </w:p>
    <w:p w:rsidR="00EE336E" w:rsidRDefault="00EE336E" w:rsidP="00EE336E">
      <w:pPr>
        <w:jc w:val="both"/>
      </w:pPr>
    </w:p>
    <w:p w:rsidR="00EE336E" w:rsidRPr="004979C7" w:rsidRDefault="00EE336E" w:rsidP="00EE336E">
      <w:pPr>
        <w:jc w:val="both"/>
      </w:pPr>
      <w:r>
        <w:rPr>
          <w:b/>
        </w:rPr>
        <w:t xml:space="preserve">4.2. </w:t>
      </w:r>
      <w:r>
        <w:t xml:space="preserve">Obowiązek wykazania, że oferta nie zawiera rażąco niskiej ceny, spoczywa na wykonawcy. </w:t>
      </w:r>
    </w:p>
    <w:p w:rsidR="00EE336E" w:rsidRDefault="00EE336E" w:rsidP="00EE336E">
      <w:pPr>
        <w:jc w:val="both"/>
        <w:rPr>
          <w:b/>
        </w:rPr>
      </w:pPr>
    </w:p>
    <w:p w:rsidR="00416F9A" w:rsidRPr="000F5FDA" w:rsidRDefault="00416F9A" w:rsidP="00416F9A">
      <w:pPr>
        <w:jc w:val="both"/>
        <w:rPr>
          <w:b/>
          <w:u w:val="single"/>
        </w:rPr>
      </w:pPr>
      <w:r w:rsidRPr="000F5FDA">
        <w:rPr>
          <w:b/>
          <w:u w:val="single"/>
        </w:rPr>
        <w:t>X</w:t>
      </w:r>
      <w:r>
        <w:rPr>
          <w:b/>
          <w:u w:val="single"/>
        </w:rPr>
        <w:t>I</w:t>
      </w:r>
      <w:r w:rsidRPr="000F5FDA">
        <w:rPr>
          <w:b/>
          <w:u w:val="single"/>
        </w:rPr>
        <w:t>X.       INFORMACJE O FORMALNOŚCIACH JAKIE POWINNY ZOSTAĆ DOPEŁNIONE  PO WYBORZE OFERTY  W CELU ZAWARCIA  UMOWY.</w:t>
      </w:r>
    </w:p>
    <w:p w:rsidR="00416F9A" w:rsidRPr="006260EF" w:rsidRDefault="00416F9A" w:rsidP="00416F9A">
      <w:pPr>
        <w:rPr>
          <w:b/>
        </w:rPr>
      </w:pPr>
    </w:p>
    <w:p w:rsidR="00416F9A" w:rsidRDefault="00416F9A" w:rsidP="00416F9A">
      <w:pPr>
        <w:tabs>
          <w:tab w:val="left" w:pos="0"/>
        </w:tabs>
        <w:jc w:val="both"/>
      </w:pPr>
      <w:r>
        <w:t>1. Zama</w:t>
      </w:r>
      <w:r w:rsidRPr="00640ED8">
        <w:t xml:space="preserve">wiający zawiera umowę w sprawie zamówienia publicznego w terminie nie krótszym niż </w:t>
      </w:r>
      <w:r>
        <w:t>5 dni od dnia przesłania zawiadomienia o wyborze najkorzystniejszej oferty, jeżeli zawiadomienie to zostało przesłane w sposób określony w art. 27 ust 2, albo 10 dni – jeżeli zostało przesłane w inny sposób. Forma i treść umowy zostaje Wykonawcy przedstawiona jako projekt umowy i stanowi załącznik do SIWZ.</w:t>
      </w:r>
    </w:p>
    <w:p w:rsidR="00416F9A" w:rsidRDefault="00416F9A" w:rsidP="00416F9A">
      <w:pPr>
        <w:tabs>
          <w:tab w:val="left" w:pos="0"/>
        </w:tabs>
        <w:jc w:val="both"/>
      </w:pPr>
      <w:r>
        <w:t>2.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416F9A" w:rsidRDefault="00416F9A" w:rsidP="00416F9A">
      <w:pPr>
        <w:tabs>
          <w:tab w:val="left" w:pos="0"/>
        </w:tabs>
        <w:jc w:val="both"/>
      </w:pPr>
      <w:r>
        <w:t xml:space="preserve">3. Przed podpisaniem umowy Wykonawca będzie zobowiązany do wniesienia zabezpieczenia należytego wykonania  umowy. </w:t>
      </w:r>
    </w:p>
    <w:p w:rsidR="00416F9A" w:rsidRDefault="00416F9A" w:rsidP="00416F9A">
      <w:pPr>
        <w:jc w:val="both"/>
      </w:pPr>
    </w:p>
    <w:p w:rsidR="00416F9A" w:rsidRPr="00CA4E32" w:rsidRDefault="00416F9A" w:rsidP="00416F9A">
      <w:pPr>
        <w:jc w:val="both"/>
        <w:rPr>
          <w:b/>
          <w:u w:val="single"/>
        </w:rPr>
      </w:pPr>
      <w:r w:rsidRPr="00CA4E32">
        <w:rPr>
          <w:b/>
          <w:u w:val="single"/>
        </w:rPr>
        <w:t>XX    WYMAGANIA  DOTYCZĄCE  ZABEZPIECZENIA  NALEŻYTEGO  WYKONANIA  UMOWY</w:t>
      </w:r>
    </w:p>
    <w:p w:rsidR="00416F9A" w:rsidRDefault="00416F9A" w:rsidP="00416F9A">
      <w:pPr>
        <w:jc w:val="center"/>
        <w:rPr>
          <w:b/>
        </w:rPr>
      </w:pPr>
    </w:p>
    <w:p w:rsidR="00416F9A" w:rsidRDefault="00416F9A" w:rsidP="00416F9A">
      <w:pPr>
        <w:jc w:val="both"/>
      </w:pPr>
      <w:r>
        <w:t xml:space="preserve">1. </w:t>
      </w:r>
      <w:r w:rsidRPr="00516E0F">
        <w:t>Zamawiający</w:t>
      </w:r>
      <w:r>
        <w:t xml:space="preserve"> przewiduje wniesienie zabezpieczenia należytego wykonania umowy. Wykonawca , którego oferta zostanie wybrana, zobowiązany jest do wniesienia zabezpieczenia należytego wykonania umowy najpóźniej przed terminem podpisania umowy wyznaczonym przez Zamawiającego, w wysokości </w:t>
      </w:r>
      <w:r>
        <w:rPr>
          <w:b/>
        </w:rPr>
        <w:t xml:space="preserve">5  </w:t>
      </w:r>
      <w:r w:rsidRPr="00516E0F">
        <w:rPr>
          <w:b/>
        </w:rPr>
        <w:t xml:space="preserve">% ceny </w:t>
      </w:r>
      <w:r>
        <w:rPr>
          <w:b/>
        </w:rPr>
        <w:t>podanej w ofercie (</w:t>
      </w:r>
      <w:r w:rsidRPr="00516E0F">
        <w:rPr>
          <w:b/>
        </w:rPr>
        <w:t xml:space="preserve"> brutto</w:t>
      </w:r>
      <w:r>
        <w:rPr>
          <w:b/>
        </w:rPr>
        <w:t xml:space="preserve">), </w:t>
      </w:r>
      <w:r>
        <w:t xml:space="preserve"> w jednej z następujących form:</w:t>
      </w:r>
    </w:p>
    <w:p w:rsidR="00416F9A" w:rsidRDefault="00416F9A" w:rsidP="00416F9A">
      <w:pPr>
        <w:numPr>
          <w:ilvl w:val="3"/>
          <w:numId w:val="4"/>
        </w:numPr>
        <w:jc w:val="both"/>
      </w:pPr>
      <w:r>
        <w:t>pieniądzu(  przelewem na rachunek bankowy BS Namysłów o/Lasowice Małe Nr 08 8890 1053 0000 1094 2007 0003),</w:t>
      </w:r>
    </w:p>
    <w:p w:rsidR="00416F9A" w:rsidRDefault="00416F9A" w:rsidP="00416F9A">
      <w:pPr>
        <w:numPr>
          <w:ilvl w:val="3"/>
          <w:numId w:val="4"/>
        </w:numPr>
        <w:jc w:val="both"/>
      </w:pPr>
      <w:r>
        <w:t>poręczeniach  bankowych lub poręczeniach spółdzielczej kasy oszczędnościowo-kredytowej, w tym że zobowiązanie kasy jest zawsze zobowiązaniem pieniężnym,</w:t>
      </w:r>
    </w:p>
    <w:p w:rsidR="00416F9A" w:rsidRDefault="00416F9A" w:rsidP="00416F9A">
      <w:pPr>
        <w:numPr>
          <w:ilvl w:val="3"/>
          <w:numId w:val="4"/>
        </w:numPr>
        <w:jc w:val="both"/>
      </w:pPr>
      <w:r>
        <w:t>gwarancjach bankowych,</w:t>
      </w:r>
    </w:p>
    <w:p w:rsidR="00416F9A" w:rsidRDefault="00416F9A" w:rsidP="00416F9A">
      <w:pPr>
        <w:numPr>
          <w:ilvl w:val="3"/>
          <w:numId w:val="4"/>
        </w:numPr>
        <w:jc w:val="both"/>
      </w:pPr>
      <w:r>
        <w:t>gwarancjach ubezpieczeniowych,</w:t>
      </w:r>
    </w:p>
    <w:p w:rsidR="00416F9A" w:rsidRDefault="00416F9A" w:rsidP="00416F9A">
      <w:pPr>
        <w:numPr>
          <w:ilvl w:val="3"/>
          <w:numId w:val="4"/>
        </w:numPr>
        <w:jc w:val="both"/>
      </w:pPr>
      <w:r>
        <w:t>poręczeniach udzielanych przez podmioty, o których mowa w art. 6b ust. 5 pkt. 2 ustawy z dnia 9 listopada 2000 r. o utworzeniu Polskiej Agencji Rozwoju Przedsiębiorczości.</w:t>
      </w:r>
    </w:p>
    <w:p w:rsidR="00416F9A" w:rsidRPr="00516E0F" w:rsidRDefault="00416F9A" w:rsidP="00416F9A">
      <w:pPr>
        <w:jc w:val="both"/>
      </w:pPr>
      <w:r>
        <w:t xml:space="preserve">2. Zabezpieczenie, za zgodą Zamawiającego, może być tworzone przez potrącanie z należności za częściowo wykonane roboty budowlane. </w:t>
      </w:r>
    </w:p>
    <w:p w:rsidR="00416F9A" w:rsidRDefault="00416F9A" w:rsidP="00416F9A">
      <w:pPr>
        <w:jc w:val="both"/>
        <w:rPr>
          <w:b/>
        </w:rPr>
      </w:pPr>
    </w:p>
    <w:p w:rsidR="00416F9A" w:rsidRDefault="00416F9A" w:rsidP="00416F9A">
      <w:pPr>
        <w:jc w:val="both"/>
        <w:rPr>
          <w:b/>
          <w:u w:val="single"/>
        </w:rPr>
      </w:pPr>
      <w:r w:rsidRPr="007E0BBF">
        <w:rPr>
          <w:b/>
          <w:u w:val="single"/>
        </w:rPr>
        <w:t>XXI   ŚRODKI  OCHRONY  PRAWNEJ</w:t>
      </w:r>
    </w:p>
    <w:p w:rsidR="00416F9A" w:rsidRDefault="00416F9A" w:rsidP="00416F9A">
      <w:pPr>
        <w:jc w:val="both"/>
      </w:pPr>
      <w:r>
        <w:lastRenderedPageBreak/>
        <w:t>1.</w:t>
      </w:r>
      <w:r w:rsidRPr="007E0BBF">
        <w:t xml:space="preserve">Środki ochrony prawnej przysługują Wykonawcy, a także innemu podmiotowi, jeżeli ma lub miał interes w uzyskaniu danego zamówienia oraz poniósł lub może ponieść szkodę w wyniku naruszenia przez  Zamawiającego przepisów Pzp. </w:t>
      </w:r>
    </w:p>
    <w:p w:rsidR="00416F9A" w:rsidRDefault="00416F9A" w:rsidP="00416F9A">
      <w:pPr>
        <w:jc w:val="both"/>
      </w:pPr>
      <w:r>
        <w:t>2. Środkami ochrony prawnej są:</w:t>
      </w:r>
    </w:p>
    <w:p w:rsidR="00416F9A" w:rsidRDefault="00416F9A" w:rsidP="00416F9A">
      <w:pPr>
        <w:jc w:val="both"/>
      </w:pPr>
      <w:r>
        <w:t>a) wniesienie informacji o nieprawidłowościach na podstawie art. 181 ustawy Pzp.</w:t>
      </w:r>
    </w:p>
    <w:p w:rsidR="00416F9A" w:rsidRDefault="00416F9A" w:rsidP="00416F9A">
      <w:pPr>
        <w:jc w:val="both"/>
      </w:pPr>
      <w:r>
        <w:t>b) odwołanie,</w:t>
      </w:r>
    </w:p>
    <w:p w:rsidR="00416F9A" w:rsidRDefault="00416F9A" w:rsidP="00416F9A">
      <w:pPr>
        <w:jc w:val="both"/>
      </w:pPr>
      <w:r>
        <w:t>c) skarga do sadu.</w:t>
      </w:r>
    </w:p>
    <w:p w:rsidR="00416F9A" w:rsidRPr="007E0BBF" w:rsidRDefault="00416F9A" w:rsidP="00416F9A">
      <w:pPr>
        <w:jc w:val="both"/>
      </w:pPr>
      <w:r>
        <w:t xml:space="preserve">3. Wykonawca może w terminie przewidzianym do wniesienia odwołania </w:t>
      </w:r>
      <w:r w:rsidRPr="00B94A0A">
        <w:rPr>
          <w:u w:val="single"/>
        </w:rPr>
        <w:t xml:space="preserve">poinformować </w:t>
      </w:r>
      <w:r>
        <w:t xml:space="preserve">Zamawiającego o niezgodnej z przepisami ustawy czynności podjętej przez niego lub zaniechaniu czynności, do której jest on zobowiązany na podstawie ustawy, na które nie przysługuje odwołanie na podstawie art. 180 ust. 2 ustawy Pzp. </w:t>
      </w:r>
    </w:p>
    <w:p w:rsidR="00416F9A" w:rsidRDefault="00416F9A" w:rsidP="00416F9A">
      <w:pPr>
        <w:jc w:val="both"/>
      </w:pPr>
      <w:r w:rsidRPr="00B94A0A">
        <w:t xml:space="preserve">W przypadku uznania zasadności przekazanej informacji </w:t>
      </w:r>
      <w:r>
        <w:t xml:space="preserve"> zamawiający powtarza czynność albo dokonuje czynności zaniechanej.</w:t>
      </w:r>
    </w:p>
    <w:p w:rsidR="00416F9A" w:rsidRDefault="00416F9A" w:rsidP="00416F9A">
      <w:pPr>
        <w:jc w:val="both"/>
      </w:pPr>
      <w:r>
        <w:t>4. W niniejszym postępowaniu odwołanie przysługuje wyłącznie  wobec czynności:</w:t>
      </w:r>
    </w:p>
    <w:p w:rsidR="00416F9A" w:rsidRDefault="00416F9A" w:rsidP="00416F9A">
      <w:pPr>
        <w:jc w:val="both"/>
      </w:pPr>
      <w:r>
        <w:t>- opisu sposobu dokonywania oceny spełniania warunków udziału w postępowaniu,</w:t>
      </w:r>
    </w:p>
    <w:p w:rsidR="00416F9A" w:rsidRDefault="00416F9A" w:rsidP="00416F9A">
      <w:pPr>
        <w:jc w:val="both"/>
      </w:pPr>
      <w:r>
        <w:t xml:space="preserve">- wykluczenia odwołującego z postępowania, </w:t>
      </w:r>
    </w:p>
    <w:p w:rsidR="00416F9A" w:rsidRDefault="00416F9A" w:rsidP="00416F9A">
      <w:pPr>
        <w:jc w:val="both"/>
      </w:pPr>
      <w:r>
        <w:t xml:space="preserve">- odrzucenia oferty odwołującego. </w:t>
      </w:r>
    </w:p>
    <w:p w:rsidR="00416F9A" w:rsidRPr="00B94A0A" w:rsidRDefault="00416F9A" w:rsidP="00416F9A">
      <w:pPr>
        <w:jc w:val="both"/>
      </w:pPr>
      <w:r>
        <w:t xml:space="preserve">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 jeżeli zostały przesłane w sposób określony w art. 27 ust. 2, albo  w terminie 10 dni – jeżeli zostały przesłane w inny sposób.  </w:t>
      </w:r>
    </w:p>
    <w:p w:rsidR="00416F9A" w:rsidRDefault="00416F9A" w:rsidP="00416F9A">
      <w:r>
        <w:t xml:space="preserve">Szczegółowe kwestie związane z wniesieniem odwołania zawarte są w dziale VI Pzp. – środki ochrony prawnej. </w:t>
      </w:r>
    </w:p>
    <w:p w:rsidR="00416F9A" w:rsidRDefault="00416F9A" w:rsidP="00416F9A">
      <w:r>
        <w:t xml:space="preserve">5. Stronom oraz uczestnikom postępowania odwoławczego przysługuje skarga do sądu na orzeczenie Krajowej Izby Odwoławczej. Szczegółowe kwestie dotyczące skargi do sadu uregulowane zostały w art. 198a – 198g ustawy Pzp. </w:t>
      </w:r>
    </w:p>
    <w:p w:rsidR="00416F9A" w:rsidRPr="00254422" w:rsidRDefault="00416F9A" w:rsidP="00416F9A">
      <w:pPr>
        <w:rPr>
          <w:color w:val="FF0000"/>
        </w:rPr>
      </w:pPr>
    </w:p>
    <w:p w:rsidR="00416F9A" w:rsidRPr="00CA4E32" w:rsidRDefault="00416F9A" w:rsidP="00416F9A">
      <w:pPr>
        <w:jc w:val="both"/>
        <w:rPr>
          <w:b/>
          <w:u w:val="single"/>
        </w:rPr>
      </w:pPr>
      <w:r w:rsidRPr="00CA4E32">
        <w:rPr>
          <w:b/>
          <w:u w:val="single"/>
        </w:rPr>
        <w:t>XXII.    ISTOTNE  POSTANOWIENIA  UMOWY  W  SPRAWIE  ZAMÓWIENIA  PUBLICZNEGO</w:t>
      </w:r>
    </w:p>
    <w:p w:rsidR="00416F9A" w:rsidRDefault="00416F9A" w:rsidP="00416F9A">
      <w:pPr>
        <w:jc w:val="both"/>
        <w:rPr>
          <w:b/>
          <w:u w:val="single"/>
        </w:rPr>
      </w:pPr>
    </w:p>
    <w:p w:rsidR="00416F9A" w:rsidRDefault="00416F9A" w:rsidP="00416F9A">
      <w:pPr>
        <w:jc w:val="both"/>
      </w:pPr>
      <w:r>
        <w:t>1. Projekt umowy został zawarty w załączniku Nr 8  do SIWZ</w:t>
      </w:r>
    </w:p>
    <w:p w:rsidR="00A622F5" w:rsidRDefault="007E02E9" w:rsidP="00416F9A">
      <w:pPr>
        <w:jc w:val="both"/>
      </w:pPr>
      <w:r>
        <w:t xml:space="preserve">2. W terminie do 7 dni od zawarcia umowy Wykonawca zobowiązany będzie do dostarczenia kosztorysu ofertowego z wyszczególnieniem kosztów kwalifikowanych wg dokumentów przekazanych przez Zamawiającego.  </w:t>
      </w:r>
    </w:p>
    <w:p w:rsidR="00233A82" w:rsidRDefault="007E02E9" w:rsidP="00233A82">
      <w:pPr>
        <w:jc w:val="both"/>
      </w:pPr>
      <w:r>
        <w:t>3.</w:t>
      </w:r>
      <w:r w:rsidR="00233A82" w:rsidRPr="00AC3531">
        <w:t xml:space="preserve"> </w:t>
      </w:r>
      <w:r w:rsidR="00233A82">
        <w:t xml:space="preserve">Zamawiający przewiduje możliwość dokonania istotnych zmian postanowień zawartej umowy w stosunku do treści oferty, na podstawie której dokonano wyboru wykonawcy, w przypadku wystąpienia:  </w:t>
      </w:r>
    </w:p>
    <w:p w:rsidR="00233A82" w:rsidRDefault="007E02E9" w:rsidP="00233A82">
      <w:pPr>
        <w:jc w:val="both"/>
      </w:pPr>
      <w:r>
        <w:t>3.</w:t>
      </w:r>
      <w:r w:rsidR="00233A82">
        <w:t>1. ) zmiany wynagrodzenia w wyniku zmiany podatku VAT</w:t>
      </w:r>
    </w:p>
    <w:p w:rsidR="00233A82" w:rsidRPr="00016022" w:rsidRDefault="007E02E9" w:rsidP="00233A82">
      <w:pPr>
        <w:pStyle w:val="Bezodstpw"/>
        <w:jc w:val="both"/>
      </w:pPr>
      <w:r>
        <w:t>3.2</w:t>
      </w:r>
      <w:r w:rsidR="00233A82">
        <w:t xml:space="preserve">) </w:t>
      </w:r>
      <w:r w:rsidR="00233A82" w:rsidRPr="00016022">
        <w:t xml:space="preserve"> przedłużenia Terminu zakończenia robót o okres trwania przyczyn, z powodu których będzie zagrożone dotrzymanie Terminu zakończenia robót, w następujących sytuacjach:</w:t>
      </w:r>
    </w:p>
    <w:p w:rsidR="00233A82" w:rsidRPr="00016022" w:rsidRDefault="00233A82" w:rsidP="00233A82">
      <w:pPr>
        <w:pStyle w:val="Bezodstpw"/>
        <w:jc w:val="both"/>
      </w:pPr>
      <w:r>
        <w:t xml:space="preserve">- </w:t>
      </w:r>
      <w:r w:rsidRPr="00016022">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233A82" w:rsidRPr="0082523D" w:rsidRDefault="00233A82" w:rsidP="00233A82">
      <w:pPr>
        <w:pStyle w:val="Bezodstpw"/>
        <w:jc w:val="both"/>
      </w:pPr>
      <w:r>
        <w:t xml:space="preserve">- </w:t>
      </w:r>
      <w:r w:rsidRPr="00016022">
        <w:t xml:space="preserve">gdy wystąpią niekorzystne warunki atmosferyczne </w:t>
      </w:r>
      <w:r w:rsidRPr="0082523D">
        <w:t xml:space="preserve">uniemożliwiające prawidłowe wykonanie robót, w szczególności z powodu technologii realizacji prac określonej: Umową, normami lub innymi przepisami, wymagającej konkretnych warunków atmosferycznych, jeżeli </w:t>
      </w:r>
      <w:r w:rsidRPr="0082523D">
        <w:lastRenderedPageBreak/>
        <w:t>konieczność wykonania prac w tym okresie nie jest następstwem okoliczności, za które Wykonawca ponosi odpowiedzialność,</w:t>
      </w:r>
    </w:p>
    <w:p w:rsidR="00233A82" w:rsidRPr="002C4A38" w:rsidRDefault="00233A82" w:rsidP="00233A82">
      <w:pPr>
        <w:pStyle w:val="Bezodstpw"/>
        <w:jc w:val="both"/>
      </w:pPr>
      <w:r>
        <w:t xml:space="preserve">- </w:t>
      </w:r>
      <w:r w:rsidRPr="002C4A3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33A82" w:rsidRPr="0082523D" w:rsidRDefault="00233A82" w:rsidP="00233A82">
      <w:pPr>
        <w:pStyle w:val="Bezodstpw"/>
        <w:jc w:val="both"/>
      </w:pPr>
      <w:r w:rsidRPr="0082523D">
        <w:t>wystąpią opóźnienia w dokonaniu określonych czynności lub ich zaniechanie przez właściwe organy administracji państwowej, które nie są następstwem okoliczności, za które Wykonawca ponosi odpowiedzialność,</w:t>
      </w:r>
    </w:p>
    <w:p w:rsidR="00233A82" w:rsidRPr="0082523D" w:rsidRDefault="00233A82" w:rsidP="00233A82">
      <w:pPr>
        <w:pStyle w:val="Bezodstpw"/>
        <w:jc w:val="both"/>
      </w:pPr>
      <w:r>
        <w:t xml:space="preserve">- </w:t>
      </w:r>
      <w:r w:rsidRPr="0082523D">
        <w:t>wystąpienia Siły wyższej uniemożliwiającej wykonanie przedmiotu Umowy zgodnie z jej postanowieniami.</w:t>
      </w:r>
    </w:p>
    <w:p w:rsidR="00233A82" w:rsidRPr="0082523D" w:rsidRDefault="00233A82" w:rsidP="00233A82">
      <w:pPr>
        <w:pStyle w:val="Bezodstpw"/>
        <w:jc w:val="both"/>
      </w:pPr>
      <w:r>
        <w:t xml:space="preserve">- </w:t>
      </w: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233A82" w:rsidRPr="0082523D" w:rsidRDefault="00233A82" w:rsidP="00233A82">
      <w:pPr>
        <w:pStyle w:val="Bezodstpw"/>
        <w:jc w:val="both"/>
      </w:pPr>
      <w:r>
        <w:t xml:space="preserve">-  </w:t>
      </w: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416F9A" w:rsidRDefault="007E02E9" w:rsidP="00416F9A">
      <w:pPr>
        <w:jc w:val="both"/>
      </w:pPr>
      <w:r>
        <w:t>4</w:t>
      </w:r>
      <w:r w:rsidR="00722EB9">
        <w:t>.</w:t>
      </w:r>
      <w:r w:rsidR="00416F9A">
        <w:t xml:space="preserve"> Wykonawca nie będzie uprawniony do żądania przedłużenia terminu realizacji umowy, jeżeli zmiana jest wymuszona uchybieniem czy naruszeniem umowy przez Wykonawcę.</w:t>
      </w:r>
    </w:p>
    <w:p w:rsidR="00416F9A" w:rsidRPr="00AC3531" w:rsidRDefault="00416F9A" w:rsidP="00416F9A"/>
    <w:p w:rsidR="00416F9A" w:rsidRDefault="00416F9A" w:rsidP="00416F9A">
      <w:pPr>
        <w:rPr>
          <w:b/>
          <w:u w:val="single"/>
        </w:rPr>
      </w:pPr>
      <w:r>
        <w:rPr>
          <w:b/>
          <w:u w:val="single"/>
        </w:rPr>
        <w:t>Załączniki do SIWZ.</w:t>
      </w:r>
    </w:p>
    <w:p w:rsidR="00416F9A" w:rsidRDefault="00416F9A" w:rsidP="00416F9A">
      <w:pPr>
        <w:rPr>
          <w:b/>
          <w:u w:val="single"/>
        </w:rPr>
      </w:pPr>
    </w:p>
    <w:p w:rsidR="00416F9A" w:rsidRDefault="00416F9A" w:rsidP="00416F9A">
      <w:r>
        <w:t>Załącznik nr 1      Formularz oferty</w:t>
      </w:r>
    </w:p>
    <w:p w:rsidR="00416F9A" w:rsidRDefault="00416F9A" w:rsidP="00416F9A">
      <w:r>
        <w:t xml:space="preserve">Załącznik nr 2      Oświadczenie Wykonawcy  o spełnieniu warunków udziału – art. 22 ust 1 </w:t>
      </w:r>
    </w:p>
    <w:p w:rsidR="00416F9A" w:rsidRDefault="00416F9A" w:rsidP="00416F9A">
      <w:r>
        <w:t xml:space="preserve">                             ustawy Pzp</w:t>
      </w:r>
    </w:p>
    <w:p w:rsidR="00416F9A" w:rsidRDefault="00416F9A" w:rsidP="00416F9A">
      <w:r>
        <w:t xml:space="preserve">Załącznik nr 3      Wykaz robót budowlanych, </w:t>
      </w:r>
    </w:p>
    <w:p w:rsidR="00416F9A" w:rsidRDefault="00416F9A" w:rsidP="00416F9A">
      <w:r>
        <w:t>Załącznik nr 4      Wykaz osób</w:t>
      </w:r>
    </w:p>
    <w:p w:rsidR="00416F9A" w:rsidRDefault="00416F9A" w:rsidP="00416F9A">
      <w:r>
        <w:t>Załącznik nr 4a    Oświadczenie Wykonawcy</w:t>
      </w:r>
    </w:p>
    <w:p w:rsidR="00416F9A" w:rsidRDefault="00416F9A" w:rsidP="00416F9A">
      <w:r>
        <w:t>Załącznik nr 5      Oświadczenie  o braku podstaw do wykluczenia</w:t>
      </w:r>
    </w:p>
    <w:p w:rsidR="00416F9A" w:rsidRDefault="00416F9A" w:rsidP="00416F9A">
      <w:r>
        <w:t xml:space="preserve">Załącznik nr 6      zakres robót podwykonawcy    </w:t>
      </w:r>
    </w:p>
    <w:p w:rsidR="00416F9A" w:rsidRPr="00FD23B8" w:rsidRDefault="00416F9A" w:rsidP="00416F9A">
      <w:pPr>
        <w:rPr>
          <w:color w:val="00B050"/>
        </w:rPr>
      </w:pPr>
      <w:r>
        <w:t>Załącznik nr 7      Lista podmiotów lub informacja.</w:t>
      </w:r>
    </w:p>
    <w:p w:rsidR="00416F9A" w:rsidRDefault="00416F9A" w:rsidP="00416F9A">
      <w:r>
        <w:t>Załącznik nr 8     Projekt umowy</w:t>
      </w:r>
    </w:p>
    <w:p w:rsidR="00416F9A" w:rsidRDefault="00416F9A" w:rsidP="00416F9A">
      <w:r>
        <w:t xml:space="preserve">Załącznik nr 9    Dokumentacja projektowa </w:t>
      </w:r>
    </w:p>
    <w:p w:rsidR="00416F9A" w:rsidRDefault="00416F9A" w:rsidP="00416F9A">
      <w:r>
        <w:t>Załącznik nr 10     STWiOR</w:t>
      </w:r>
    </w:p>
    <w:p w:rsidR="00416F9A" w:rsidRPr="004D12A4" w:rsidRDefault="00416F9A" w:rsidP="00416F9A">
      <w:pPr>
        <w:rPr>
          <w:b/>
        </w:rPr>
      </w:pPr>
      <w:r>
        <w:t xml:space="preserve">Załącznik  nr 11   Przedmiar robót </w:t>
      </w:r>
    </w:p>
    <w:p w:rsidR="009F16B0" w:rsidRDefault="009F16B0" w:rsidP="00E37DB6">
      <w:pPr>
        <w:jc w:val="both"/>
        <w:rPr>
          <w:u w:val="single"/>
        </w:rPr>
      </w:pPr>
    </w:p>
    <w:p w:rsidR="00945979" w:rsidRDefault="00945979"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072ACF" w:rsidRPr="00BE0AB5" w:rsidRDefault="00072ACF" w:rsidP="00072ACF">
      <w:pPr>
        <w:jc w:val="both"/>
        <w:rPr>
          <w:b/>
        </w:rPr>
      </w:pPr>
      <w:r>
        <w:lastRenderedPageBreak/>
        <w:t xml:space="preserve">                                                                                                   </w:t>
      </w:r>
      <w:r w:rsidRPr="00BE0AB5">
        <w:rPr>
          <w:b/>
        </w:rPr>
        <w:t>Projekt  umowy</w:t>
      </w:r>
      <w:r w:rsidR="00BE0AB5" w:rsidRPr="00BE0AB5">
        <w:rPr>
          <w:b/>
        </w:rPr>
        <w:t xml:space="preserve">  - Zał</w:t>
      </w:r>
      <w:r w:rsidR="00BE0AB5">
        <w:rPr>
          <w:b/>
        </w:rPr>
        <w:t>.</w:t>
      </w:r>
      <w:r w:rsidR="00BE0AB5" w:rsidRPr="00BE0AB5">
        <w:rPr>
          <w:b/>
        </w:rPr>
        <w:t xml:space="preserve"> Nr </w:t>
      </w:r>
      <w:r w:rsidR="00625145">
        <w:rPr>
          <w:b/>
        </w:rPr>
        <w:t>8</w:t>
      </w:r>
      <w:r w:rsidR="00BE0AB5" w:rsidRPr="00BE0AB5">
        <w:rPr>
          <w:b/>
        </w:rPr>
        <w:t xml:space="preserve"> </w:t>
      </w:r>
    </w:p>
    <w:p w:rsidR="00072ACF" w:rsidRDefault="00072ACF" w:rsidP="00072ACF">
      <w:pPr>
        <w:jc w:val="both"/>
        <w:rPr>
          <w:b/>
          <w:u w:val="single"/>
        </w:rPr>
      </w:pPr>
      <w:r>
        <w:rPr>
          <w:b/>
          <w:u w:val="single"/>
        </w:rPr>
        <w:t xml:space="preserve">  </w:t>
      </w:r>
    </w:p>
    <w:p w:rsidR="00072ACF" w:rsidRPr="00FF5CF0" w:rsidRDefault="00072ACF" w:rsidP="00072ACF">
      <w:pPr>
        <w:jc w:val="center"/>
        <w:rPr>
          <w:b/>
        </w:rPr>
      </w:pPr>
      <w:r w:rsidRPr="00FF5CF0">
        <w:rPr>
          <w:b/>
        </w:rPr>
        <w:t xml:space="preserve">UMOWA NR </w:t>
      </w:r>
      <w:r w:rsidR="00592683">
        <w:rPr>
          <w:b/>
        </w:rPr>
        <w:t>…………..</w:t>
      </w:r>
    </w:p>
    <w:p w:rsidR="00072ACF" w:rsidRDefault="00072ACF" w:rsidP="00072ACF">
      <w:pPr>
        <w:jc w:val="both"/>
        <w:rPr>
          <w:b/>
        </w:rPr>
      </w:pPr>
      <w:r w:rsidRPr="00FF5CF0">
        <w:rPr>
          <w:b/>
        </w:rPr>
        <w:t xml:space="preserve">  </w:t>
      </w:r>
    </w:p>
    <w:p w:rsidR="00072ACF" w:rsidRPr="00815F6F" w:rsidRDefault="00072ACF" w:rsidP="00072ACF">
      <w:pPr>
        <w:pStyle w:val="Tekstpodstawowy"/>
        <w:spacing w:line="240" w:lineRule="auto"/>
      </w:pPr>
      <w:r w:rsidRPr="00815F6F">
        <w:t xml:space="preserve">zawarta w dniu …………....... w </w:t>
      </w:r>
      <w:r>
        <w:t xml:space="preserve">  Lasowicach Wielkich </w:t>
      </w:r>
      <w:r w:rsidRPr="00815F6F">
        <w:t xml:space="preserve">, pomiędzy: </w:t>
      </w:r>
    </w:p>
    <w:p w:rsidR="00072ACF" w:rsidRPr="000C5E91" w:rsidRDefault="00072ACF" w:rsidP="00072ACF">
      <w:pPr>
        <w:pStyle w:val="Tekstpodstawowy"/>
        <w:spacing w:line="240" w:lineRule="auto"/>
      </w:pPr>
      <w:r w:rsidRPr="000C5E91">
        <w:rPr>
          <w:b/>
        </w:rPr>
        <w:t xml:space="preserve">Gminą </w:t>
      </w:r>
      <w:r>
        <w:rPr>
          <w:b/>
        </w:rPr>
        <w:t xml:space="preserve">Lasowice Wielkie , 46-282 Lasowice Wielkie 99A , </w:t>
      </w:r>
      <w:r w:rsidR="00592683">
        <w:rPr>
          <w:b/>
        </w:rPr>
        <w:t>Regon………..</w:t>
      </w:r>
      <w:r>
        <w:rPr>
          <w:b/>
        </w:rPr>
        <w:t xml:space="preserve"> NIP ……………...  </w:t>
      </w:r>
      <w:r w:rsidRPr="00815F6F">
        <w:t>re</w:t>
      </w:r>
      <w:r>
        <w:t xml:space="preserve">prezentowaną </w:t>
      </w:r>
      <w:r w:rsidRPr="00815F6F">
        <w:t xml:space="preserve"> przez</w:t>
      </w:r>
      <w:r>
        <w:t xml:space="preserve">  Wójta Gminy Lasowice Wielkie zwaną w dalszej części Umowy  </w:t>
      </w:r>
      <w:r w:rsidRPr="00B91FBD">
        <w:rPr>
          <w:b/>
        </w:rPr>
        <w:t>ZAMAWIAJĄC</w:t>
      </w:r>
      <w:r w:rsidR="00141DAA">
        <w:rPr>
          <w:b/>
        </w:rPr>
        <w:t>YM</w:t>
      </w:r>
      <w:r w:rsidRPr="00B91FBD">
        <w:rPr>
          <w:b/>
        </w:rPr>
        <w:t>,</w:t>
      </w:r>
      <w:r>
        <w:t xml:space="preserve"> w imieniu której  działa: </w:t>
      </w:r>
    </w:p>
    <w:p w:rsidR="00072ACF" w:rsidRPr="000C5E91" w:rsidRDefault="00072ACF" w:rsidP="00072ACF">
      <w:pPr>
        <w:jc w:val="both"/>
        <w:rPr>
          <w:b/>
        </w:rPr>
      </w:pPr>
      <w:r>
        <w:t xml:space="preserve">Wójt Gminy Lasowice Wielkie  -    </w:t>
      </w:r>
      <w:r w:rsidR="00592683">
        <w:t>………………</w:t>
      </w:r>
    </w:p>
    <w:p w:rsidR="00072ACF" w:rsidRPr="00AC1DD7" w:rsidRDefault="00072ACF" w:rsidP="00072ACF">
      <w:pPr>
        <w:jc w:val="both"/>
      </w:pPr>
      <w:r w:rsidRPr="00AC1DD7">
        <w:t>a</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pPr>
      <w:r w:rsidRPr="000C5E91">
        <w:t>zwa</w:t>
      </w:r>
      <w:r>
        <w:t xml:space="preserve">nym w dalszej części umowy  </w:t>
      </w:r>
      <w:r w:rsidRPr="00B91FBD">
        <w:rPr>
          <w:b/>
        </w:rPr>
        <w:t>WYKONAWCĄ</w:t>
      </w:r>
      <w:r>
        <w:t>,</w:t>
      </w:r>
    </w:p>
    <w:p w:rsidR="00072ACF" w:rsidRDefault="00072ACF" w:rsidP="00072ACF">
      <w:pPr>
        <w:pStyle w:val="Tekstpodstawowy2"/>
        <w:spacing w:line="240" w:lineRule="auto"/>
      </w:pPr>
      <w:r>
        <w:t>reprezentowanym przez:………………………………………………………………………</w:t>
      </w:r>
    </w:p>
    <w:p w:rsidR="00072ACF" w:rsidRDefault="00072ACF" w:rsidP="00072ACF">
      <w:pPr>
        <w:pStyle w:val="Tekstpodstawowy2"/>
        <w:spacing w:line="240" w:lineRule="auto"/>
      </w:pPr>
      <w:r>
        <w:t>…………………………………………………………………………………………………</w:t>
      </w:r>
    </w:p>
    <w:p w:rsidR="00072ACF" w:rsidRPr="00B14288" w:rsidRDefault="00072ACF" w:rsidP="00072ACF">
      <w:pPr>
        <w:pStyle w:val="Tekstpodstawowy2"/>
        <w:spacing w:line="240" w:lineRule="auto"/>
        <w:jc w:val="center"/>
        <w:rPr>
          <w:b/>
        </w:rPr>
      </w:pPr>
      <w:r w:rsidRPr="00B14288">
        <w:rPr>
          <w:b/>
        </w:rPr>
        <w:t>§ 1</w:t>
      </w:r>
    </w:p>
    <w:p w:rsidR="00072ACF" w:rsidRDefault="00004022" w:rsidP="00234432">
      <w:pPr>
        <w:pStyle w:val="Bezodstpw"/>
        <w:jc w:val="both"/>
      </w:pPr>
      <w:r>
        <w:t xml:space="preserve">1.  Umowa niniejsza zostaje zawarta na podstawie przyjętej przez Zamawiającego pisemnej </w:t>
      </w:r>
      <w:r w:rsidR="00AB2D99">
        <w:t xml:space="preserve">   </w:t>
      </w:r>
      <w:r>
        <w:t>oferty Wykonawcy</w:t>
      </w:r>
      <w:r w:rsidR="000A28FB">
        <w:t xml:space="preserve"> </w:t>
      </w:r>
      <w:r w:rsidR="00AB2D99">
        <w:t xml:space="preserve">wyłonionej w </w:t>
      </w:r>
      <w:r w:rsidR="00D87F87">
        <w:t xml:space="preserve">postępowaniu </w:t>
      </w:r>
      <w:r w:rsidR="00853C50">
        <w:t xml:space="preserve">prowadzonym </w:t>
      </w:r>
      <w:r w:rsidR="00D87F87">
        <w:t xml:space="preserve">w trybie </w:t>
      </w:r>
      <w:r w:rsidR="00AB2D99">
        <w:t xml:space="preserve">przetargu nieograniczonego </w:t>
      </w:r>
      <w:r w:rsidR="00D87F87">
        <w:t xml:space="preserve">na podstawie </w:t>
      </w:r>
      <w:r w:rsidR="00AB2D99">
        <w:t>ustawy z dnia 2</w:t>
      </w:r>
      <w:r w:rsidR="00D87F87">
        <w:t>9</w:t>
      </w:r>
      <w:r w:rsidR="00AB2D99">
        <w:t>.01.2004r. – Prawo zamówień publicznych</w:t>
      </w:r>
      <w:r w:rsidR="00D87F87">
        <w:t xml:space="preserve"> (Dz.U.  z 2013r., poz.907, ze zm.).</w:t>
      </w:r>
      <w:r w:rsidR="00072ACF">
        <w:t xml:space="preserve"> </w:t>
      </w:r>
    </w:p>
    <w:p w:rsidR="00141DAA" w:rsidRDefault="00141DAA" w:rsidP="00234432">
      <w:pPr>
        <w:pStyle w:val="Bezodstpw"/>
        <w:jc w:val="both"/>
      </w:pPr>
      <w:r>
        <w:t xml:space="preserve">2.  </w:t>
      </w:r>
      <w:r w:rsidR="00AB2D99">
        <w:t xml:space="preserve"> </w:t>
      </w:r>
      <w:r>
        <w:t>Wykonawca oświadcza, że w okresie po złożeniu oferty nie zaszły żadne okoliczności, które wyłącz</w:t>
      </w:r>
      <w:r w:rsidR="001A2480">
        <w:t>yłyby</w:t>
      </w:r>
      <w:r>
        <w:t xml:space="preserve"> możliwość wykonywania przez niego niniejszej umowy, jak też że nie jest prowadzone w stosunku do niego </w:t>
      </w:r>
      <w:r w:rsidR="001A2480">
        <w:t>postępowanie upadłościowe, egzekucyjne lub likwidacyjne  oraz wedle jego najlepszej wiedzy nie istnieją żadne okoliczności mogące spowodować wszczęcie takich postępowań.</w:t>
      </w:r>
    </w:p>
    <w:p w:rsidR="00AB2D99" w:rsidRDefault="00AB2D99" w:rsidP="00234432">
      <w:pPr>
        <w:pStyle w:val="Bezodstpw"/>
        <w:jc w:val="both"/>
      </w:pPr>
      <w:r>
        <w:t>3.   Zamawiający oświadcza, że:</w:t>
      </w:r>
    </w:p>
    <w:p w:rsidR="00AB2D99" w:rsidRDefault="00AB2D99" w:rsidP="00234432">
      <w:pPr>
        <w:pStyle w:val="Bezodstpw"/>
        <w:jc w:val="both"/>
      </w:pPr>
      <w:r>
        <w:t>a)  posiada tytuł prawny do dysponowania terenem na cele budowlane</w:t>
      </w:r>
    </w:p>
    <w:p w:rsidR="00AB2D99" w:rsidRDefault="00AB2D99" w:rsidP="00234432">
      <w:pPr>
        <w:pStyle w:val="Bezodstpw"/>
        <w:jc w:val="both"/>
      </w:pPr>
      <w:r>
        <w:t>b)  uzyskał wymagane pozwolenia warunkujące rozpoczęcie i prowadzenie robót będących przedmiotem niniejszej umowy</w:t>
      </w:r>
    </w:p>
    <w:p w:rsidR="00AB2D99" w:rsidRDefault="00AB2D99" w:rsidP="00234432">
      <w:pPr>
        <w:pStyle w:val="Bezodstpw"/>
        <w:jc w:val="both"/>
      </w:pPr>
      <w:r>
        <w:t>c) nie są mu znane żadne okoliczności mogące stanowić przeszkodę do zawarcia niniejszej umowy.</w:t>
      </w:r>
    </w:p>
    <w:p w:rsidR="00C03815" w:rsidRPr="00C03815" w:rsidRDefault="00C03815" w:rsidP="00C03815">
      <w:pPr>
        <w:jc w:val="both"/>
      </w:pPr>
      <w:r w:rsidRPr="00C03815">
        <w:t xml:space="preserve">4.  Strony przyjmują do wiadomości, iż </w:t>
      </w:r>
      <w:r w:rsidR="003D0A7D">
        <w:t xml:space="preserve"> </w:t>
      </w:r>
      <w:r w:rsidRPr="00C03815">
        <w:t xml:space="preserve">Przedmiot umowy finansowany jest ze środków </w:t>
      </w:r>
    </w:p>
    <w:p w:rsidR="003D0A7D" w:rsidRPr="003D0A7D" w:rsidRDefault="003D0A7D" w:rsidP="003D0A7D">
      <w:pPr>
        <w:pStyle w:val="Bezodstpw"/>
      </w:pPr>
      <w:r w:rsidRPr="003D0A7D">
        <w:t xml:space="preserve">własnych Gminy i środków </w:t>
      </w:r>
      <w:r w:rsidR="00FB354D">
        <w:t>budżetu Województwa Opolskiego .</w:t>
      </w:r>
      <w:r w:rsidRPr="003D0A7D">
        <w:t xml:space="preserve">  </w:t>
      </w:r>
    </w:p>
    <w:p w:rsidR="00C03815" w:rsidRDefault="00C03815" w:rsidP="003D0A7D">
      <w:pPr>
        <w:jc w:val="both"/>
        <w:rPr>
          <w:b/>
        </w:rPr>
      </w:pPr>
    </w:p>
    <w:p w:rsidR="00072ACF" w:rsidRPr="00B14288" w:rsidRDefault="00072ACF" w:rsidP="00234432">
      <w:pPr>
        <w:jc w:val="center"/>
        <w:rPr>
          <w:b/>
        </w:rPr>
      </w:pPr>
      <w:r w:rsidRPr="00B14288">
        <w:rPr>
          <w:b/>
        </w:rPr>
        <w:t>§ 2</w:t>
      </w:r>
    </w:p>
    <w:p w:rsidR="00072ACF" w:rsidRPr="00B14288" w:rsidRDefault="00072ACF" w:rsidP="00072ACF">
      <w:pPr>
        <w:jc w:val="center"/>
        <w:rPr>
          <w:b/>
        </w:rPr>
      </w:pPr>
      <w:r>
        <w:rPr>
          <w:b/>
        </w:rPr>
        <w:t>PRZEDMIOT UMOWY</w:t>
      </w:r>
    </w:p>
    <w:p w:rsidR="00072ACF" w:rsidRDefault="00072ACF" w:rsidP="00072ACF"/>
    <w:p w:rsidR="00C05970" w:rsidRDefault="00EF5628" w:rsidP="00602161">
      <w:pPr>
        <w:jc w:val="both"/>
      </w:pPr>
      <w:r>
        <w:t xml:space="preserve">1. </w:t>
      </w:r>
      <w:r w:rsidR="00920C5D">
        <w:t xml:space="preserve">Zamawiający zamawia , a Wykonawca przyjmuje do wykonania, roboty budowlane niezbędne do oddania przewidzianego umową obiektu pod nazwą: </w:t>
      </w:r>
      <w:r w:rsidR="0078262F">
        <w:rPr>
          <w:b/>
        </w:rPr>
        <w:t xml:space="preserve">„Budowa drogi dojazdowej do gruntów rolnych w m. </w:t>
      </w:r>
      <w:r w:rsidR="00B977ED">
        <w:rPr>
          <w:b/>
        </w:rPr>
        <w:t>Chocianowice”</w:t>
      </w:r>
      <w:r w:rsidR="00920C5D">
        <w:rPr>
          <w:b/>
        </w:rPr>
        <w:t>.</w:t>
      </w:r>
    </w:p>
    <w:p w:rsidR="0018428D" w:rsidRPr="00383402" w:rsidRDefault="00A26288" w:rsidP="00602161">
      <w:pPr>
        <w:pStyle w:val="Bezodstpw"/>
        <w:jc w:val="both"/>
      </w:pPr>
      <w:r w:rsidRPr="00383402">
        <w:t xml:space="preserve">2. </w:t>
      </w:r>
      <w:r w:rsidR="00383402" w:rsidRPr="00383402">
        <w:rPr>
          <w:snapToGrid w:val="0"/>
        </w:rPr>
        <w:t xml:space="preserve">Na przedmiot umowy określony w ust. 1 składają się </w:t>
      </w:r>
      <w:r w:rsidR="00234432">
        <w:rPr>
          <w:snapToGrid w:val="0"/>
        </w:rPr>
        <w:t xml:space="preserve">wszelkie </w:t>
      </w:r>
      <w:r w:rsidR="00383402" w:rsidRPr="00383402">
        <w:rPr>
          <w:snapToGrid w:val="0"/>
        </w:rPr>
        <w:t>roboty budowlane</w:t>
      </w:r>
      <w:r w:rsidR="00D515D3">
        <w:rPr>
          <w:snapToGrid w:val="0"/>
        </w:rPr>
        <w:t xml:space="preserve"> </w:t>
      </w:r>
      <w:r w:rsidR="00383402" w:rsidRPr="00383402">
        <w:rPr>
          <w:snapToGrid w:val="0"/>
        </w:rPr>
        <w:t xml:space="preserve"> opisane </w:t>
      </w:r>
      <w:r w:rsidR="00383402">
        <w:rPr>
          <w:snapToGrid w:val="0"/>
        </w:rPr>
        <w:t xml:space="preserve">Dokumentacją Projektową,  Specyfikacjami Technicznymi Wykonania i Odbioru Robót  oraz SIWZ. </w:t>
      </w:r>
      <w:r w:rsidR="00DC7935" w:rsidRPr="00383402">
        <w:t>D</w:t>
      </w:r>
      <w:r w:rsidR="0018428D" w:rsidRPr="00383402">
        <w:t xml:space="preserve">okumenty te stanowią integralną część </w:t>
      </w:r>
      <w:r w:rsidR="00602161">
        <w:t>U</w:t>
      </w:r>
      <w:r w:rsidR="0018428D" w:rsidRPr="00383402">
        <w:t>mowy,</w:t>
      </w:r>
    </w:p>
    <w:p w:rsidR="00234432" w:rsidRDefault="001F1E65" w:rsidP="00602161">
      <w:pPr>
        <w:pStyle w:val="Bezodstpw"/>
        <w:jc w:val="both"/>
      </w:pPr>
      <w:r>
        <w:t xml:space="preserve">3. </w:t>
      </w:r>
      <w:r w:rsidR="00E801C9">
        <w:t xml:space="preserve">Zakres prac </w:t>
      </w:r>
      <w:r w:rsidR="00234432">
        <w:t>zleconych Wykonawcy określonych w ust. 1 obejmuje także:</w:t>
      </w:r>
    </w:p>
    <w:p w:rsidR="00E553D8" w:rsidRDefault="00E553D8" w:rsidP="00602161">
      <w:pPr>
        <w:pStyle w:val="Bezodstpw"/>
        <w:jc w:val="both"/>
      </w:pPr>
      <w:r>
        <w:t>a)  wykonanie dokumentacji powykonawczej, łącznie z dokumentacją geodezyjną, wszystkich prac niezbędnych do  odbioru zadania i zgłoszenia zakończenia robót budowlanych właściwym urzędom.</w:t>
      </w:r>
    </w:p>
    <w:p w:rsidR="00E553D8" w:rsidRDefault="00E553D8" w:rsidP="00602161">
      <w:pPr>
        <w:jc w:val="both"/>
      </w:pPr>
      <w:r>
        <w:lastRenderedPageBreak/>
        <w:t>b) zorganizowanie i przeprowadzenie niezbędnych prób, badań i odbiorów oraz ewentualnego uzupełnienia dokumentacji odbiorczej dla zakresu robót objętych przedmiotem umowy,</w:t>
      </w:r>
      <w:r w:rsidRPr="00B65964">
        <w:t xml:space="preserve"> </w:t>
      </w:r>
    </w:p>
    <w:p w:rsidR="00E553D8" w:rsidRDefault="00E553D8" w:rsidP="00602161">
      <w:pPr>
        <w:jc w:val="both"/>
      </w:pPr>
      <w:r>
        <w:t xml:space="preserve">c) prace wynikające z uzgodnień i zezwoleń wydanych w związku z budową obiektu </w:t>
      </w:r>
      <w:r w:rsidR="00F12D8A">
        <w:t xml:space="preserve">w szczególności </w:t>
      </w:r>
      <w:r>
        <w:t xml:space="preserve">zajęcia pasa drogowego, projekty organizacji ruchu w pasie drogowym oraz inne niezbędne projekty  wykonawcze. </w:t>
      </w:r>
    </w:p>
    <w:p w:rsidR="00920C5D" w:rsidRDefault="00920C5D" w:rsidP="00602161">
      <w:pPr>
        <w:jc w:val="both"/>
      </w:pPr>
      <w:r>
        <w:t xml:space="preserve">4. </w:t>
      </w:r>
      <w:r w:rsidR="00602161">
        <w:t xml:space="preserve">Wykonawca zobowiązuje się wykonać roboty budowlane, które nie zostały wyszczególnione w przedmiarze robót a są konieczne do realizacji przedmiotu umowy zgodnie z projektem budowlanym. </w:t>
      </w:r>
    </w:p>
    <w:p w:rsidR="00C21186" w:rsidRPr="00C21186" w:rsidRDefault="00C21186" w:rsidP="00C21186">
      <w:pPr>
        <w:pStyle w:val="Bezodstpw"/>
        <w:jc w:val="both"/>
      </w:pPr>
      <w:r>
        <w:t xml:space="preserve">5. </w:t>
      </w:r>
      <w:r w:rsidRPr="00C21186">
        <w:t>Wykonanie robót budowlanych, które nie zostały wyszczególnione w przedmiarze robót a są konieczne do realizacji przedmiotu Umowy zgodnie z projektem budowlanym</w:t>
      </w:r>
      <w:r w:rsidRPr="00C21186" w:rsidDel="008960D4">
        <w:t xml:space="preserve"> </w:t>
      </w:r>
      <w:r w:rsidRPr="00C21186">
        <w:t xml:space="preserve">nie wymaga zawarcia odrębnej umowy. </w:t>
      </w:r>
    </w:p>
    <w:p w:rsidR="00750E36" w:rsidRPr="0073652A" w:rsidRDefault="00750E36" w:rsidP="00750E36">
      <w:pPr>
        <w:pStyle w:val="Bezodstpw"/>
      </w:pPr>
      <w:r>
        <w:t xml:space="preserve">6. </w:t>
      </w:r>
      <w:r w:rsidRPr="0073652A">
        <w:t xml:space="preserve">Wykonawca zobowiązuje się do realizacji robót zamiennych w stosunku do robot budowlanych </w:t>
      </w:r>
      <w:r>
        <w:t>opisanych</w:t>
      </w:r>
      <w:r w:rsidRPr="0073652A">
        <w:t xml:space="preserve"> w projekcie budowlanym, jeżeli ich wykonanie jest konieczne dla realizacji Umowy zgodnie z zasadami wiedzy technicznej</w:t>
      </w:r>
      <w:r w:rsidR="005B5BDB">
        <w:t>.</w:t>
      </w:r>
      <w:r w:rsidRPr="0073652A">
        <w:t xml:space="preserve"> </w:t>
      </w:r>
    </w:p>
    <w:p w:rsidR="00E553D8" w:rsidRPr="00B65964" w:rsidRDefault="00707FE7" w:rsidP="00602161">
      <w:pPr>
        <w:jc w:val="both"/>
      </w:pPr>
      <w:r>
        <w:t>7.</w:t>
      </w:r>
      <w:r w:rsidR="00E553D8">
        <w:t xml:space="preserve">  Przedmiot umowy zostanie wykonany z materiałów dostarczonych przez Wykonawcę, </w:t>
      </w:r>
    </w:p>
    <w:p w:rsidR="00E553D8" w:rsidRDefault="00707FE7" w:rsidP="00602161">
      <w:pPr>
        <w:jc w:val="both"/>
      </w:pPr>
      <w:r>
        <w:t>8</w:t>
      </w:r>
      <w:r w:rsidR="00E553D8">
        <w:t>. Wszystkie materiały powinny być zgodne z wymaganiami projektu,</w:t>
      </w:r>
      <w:r w:rsidR="001172D2">
        <w:t xml:space="preserve"> odpowiadać co do jakości wymaganiom  określonym ustawą z dnia 16 kwietnia 2004r. o wyrobach budowlanych (Dz.U. Nr 92, poz. 881)</w:t>
      </w:r>
      <w:r w:rsidR="00E553D8">
        <w:t xml:space="preserve"> . </w:t>
      </w:r>
    </w:p>
    <w:p w:rsidR="00193AF9" w:rsidRDefault="00193AF9" w:rsidP="00602161">
      <w:pPr>
        <w:jc w:val="both"/>
        <w:rPr>
          <w:b/>
        </w:rPr>
      </w:pPr>
    </w:p>
    <w:p w:rsidR="00193AF9" w:rsidRDefault="00193AF9" w:rsidP="00193AF9">
      <w:pPr>
        <w:jc w:val="center"/>
        <w:rPr>
          <w:b/>
        </w:rPr>
      </w:pPr>
      <w:r w:rsidRPr="00B14288">
        <w:rPr>
          <w:b/>
        </w:rPr>
        <w:t xml:space="preserve">§ </w:t>
      </w:r>
      <w:r>
        <w:rPr>
          <w:b/>
        </w:rPr>
        <w:t>3</w:t>
      </w:r>
    </w:p>
    <w:p w:rsidR="00193AF9" w:rsidRDefault="00193AF9" w:rsidP="00193AF9">
      <w:pPr>
        <w:jc w:val="center"/>
        <w:rPr>
          <w:b/>
        </w:rPr>
      </w:pPr>
      <w:r>
        <w:rPr>
          <w:b/>
        </w:rPr>
        <w:t>OBOWIĄZKI  STRON</w:t>
      </w:r>
    </w:p>
    <w:p w:rsidR="00193AF9" w:rsidRPr="00B714FD" w:rsidRDefault="00193AF9" w:rsidP="00193AF9">
      <w:pPr>
        <w:ind w:left="-11"/>
        <w:jc w:val="both"/>
        <w:rPr>
          <w:color w:val="000000"/>
        </w:rPr>
      </w:pPr>
      <w:r>
        <w:rPr>
          <w:color w:val="000000"/>
        </w:rPr>
        <w:t xml:space="preserve">1. </w:t>
      </w:r>
      <w:r w:rsidRPr="00B714FD">
        <w:rPr>
          <w:color w:val="000000"/>
        </w:rPr>
        <w:t>Do obowiązków Zamawiającego należy:</w:t>
      </w:r>
    </w:p>
    <w:p w:rsidR="00193AF9" w:rsidRDefault="002A00A5" w:rsidP="00193AF9">
      <w:pPr>
        <w:jc w:val="both"/>
        <w:rPr>
          <w:color w:val="000000"/>
        </w:rPr>
      </w:pPr>
      <w:r>
        <w:rPr>
          <w:color w:val="000000"/>
        </w:rPr>
        <w:t>a)</w:t>
      </w:r>
      <w:r w:rsidR="00193AF9">
        <w:rPr>
          <w:color w:val="000000"/>
        </w:rPr>
        <w:t xml:space="preserve"> </w:t>
      </w:r>
      <w:r w:rsidR="00193AF9" w:rsidRPr="00B714FD">
        <w:rPr>
          <w:color w:val="000000"/>
        </w:rPr>
        <w:t>Wprowadzenie i protokolarne przekazanie Wykonawcy terenu robót</w:t>
      </w:r>
      <w:r w:rsidR="00B16F69">
        <w:rPr>
          <w:color w:val="000000"/>
        </w:rPr>
        <w:t>,</w:t>
      </w:r>
      <w:r w:rsidR="00193AF9" w:rsidRPr="00B714FD">
        <w:rPr>
          <w:color w:val="000000"/>
        </w:rPr>
        <w:t xml:space="preserve"> w terminie do </w:t>
      </w:r>
      <w:r w:rsidR="00B16F69">
        <w:rPr>
          <w:color w:val="000000"/>
        </w:rPr>
        <w:t>7</w:t>
      </w:r>
      <w:r w:rsidR="00193AF9" w:rsidRPr="00B714FD">
        <w:rPr>
          <w:color w:val="000000"/>
        </w:rPr>
        <w:t xml:space="preserve"> dni licząc od dnia podpisania umowy;</w:t>
      </w:r>
    </w:p>
    <w:p w:rsidR="00193AF9" w:rsidRPr="005D2A4F" w:rsidRDefault="002A00A5" w:rsidP="00193AF9">
      <w:pPr>
        <w:keepLines/>
        <w:widowControl w:val="0"/>
        <w:jc w:val="both"/>
        <w:rPr>
          <w:snapToGrid w:val="0"/>
          <w:color w:val="000000"/>
        </w:rPr>
      </w:pPr>
      <w:r>
        <w:rPr>
          <w:snapToGrid w:val="0"/>
          <w:color w:val="000000"/>
        </w:rPr>
        <w:t>b</w:t>
      </w:r>
      <w:r w:rsidR="00193AF9">
        <w:rPr>
          <w:snapToGrid w:val="0"/>
          <w:color w:val="000000"/>
        </w:rPr>
        <w:t xml:space="preserve">) </w:t>
      </w:r>
      <w:r w:rsidR="00193AF9" w:rsidRPr="005D2A4F">
        <w:rPr>
          <w:snapToGrid w:val="0"/>
          <w:color w:val="000000"/>
        </w:rPr>
        <w:t>przekazani</w:t>
      </w:r>
      <w:r w:rsidR="00193AF9">
        <w:rPr>
          <w:snapToGrid w:val="0"/>
          <w:color w:val="000000"/>
        </w:rPr>
        <w:t>e</w:t>
      </w:r>
      <w:r w:rsidR="00193AF9" w:rsidRPr="005D2A4F">
        <w:rPr>
          <w:snapToGrid w:val="0"/>
          <w:color w:val="000000"/>
        </w:rPr>
        <w:t xml:space="preserve"> Wykonawcy 1 egzemplarza dokumentacji projektowej najpóźniej w dniu podpisania umowy,</w:t>
      </w:r>
    </w:p>
    <w:p w:rsidR="00193AF9" w:rsidRPr="00E96BFA" w:rsidRDefault="002A00A5" w:rsidP="00193AF9">
      <w:pPr>
        <w:jc w:val="both"/>
        <w:rPr>
          <w:color w:val="000000"/>
        </w:rPr>
      </w:pPr>
      <w:r>
        <w:rPr>
          <w:color w:val="000000"/>
        </w:rPr>
        <w:t>c</w:t>
      </w:r>
      <w:r w:rsidR="00193AF9">
        <w:rPr>
          <w:color w:val="000000"/>
        </w:rPr>
        <w:t xml:space="preserve">)  </w:t>
      </w:r>
      <w:r w:rsidR="00193AF9" w:rsidRPr="00E96BFA">
        <w:rPr>
          <w:color w:val="000000"/>
        </w:rPr>
        <w:t>Zapewnienie na swój koszt nadzoru</w:t>
      </w:r>
      <w:r w:rsidR="00695BA6">
        <w:rPr>
          <w:color w:val="000000"/>
        </w:rPr>
        <w:t xml:space="preserve"> inwestorskiego.</w:t>
      </w:r>
    </w:p>
    <w:p w:rsidR="00193AF9" w:rsidRPr="00E96BFA" w:rsidRDefault="002A00A5" w:rsidP="00193AF9">
      <w:pPr>
        <w:jc w:val="both"/>
        <w:rPr>
          <w:color w:val="000000"/>
        </w:rPr>
      </w:pPr>
      <w:r>
        <w:rPr>
          <w:color w:val="000000"/>
        </w:rPr>
        <w:t>d</w:t>
      </w:r>
      <w:r w:rsidR="00193AF9">
        <w:rPr>
          <w:color w:val="000000"/>
        </w:rPr>
        <w:t xml:space="preserve">)  </w:t>
      </w:r>
      <w:r w:rsidR="00193AF9" w:rsidRPr="00E96BFA">
        <w:rPr>
          <w:color w:val="000000"/>
        </w:rPr>
        <w:t>Odebranie przedmiotu Umowy po sprawdzeniu jego należytego wykonania;</w:t>
      </w:r>
    </w:p>
    <w:p w:rsidR="00193AF9" w:rsidRPr="00E96BFA" w:rsidRDefault="00695BA6" w:rsidP="00193AF9">
      <w:pPr>
        <w:jc w:val="both"/>
        <w:rPr>
          <w:color w:val="000000"/>
        </w:rPr>
      </w:pPr>
      <w:r>
        <w:rPr>
          <w:color w:val="000000"/>
        </w:rPr>
        <w:t>e</w:t>
      </w:r>
      <w:r w:rsidR="00193AF9">
        <w:rPr>
          <w:color w:val="000000"/>
        </w:rPr>
        <w:t xml:space="preserve">)  </w:t>
      </w:r>
      <w:r w:rsidR="000859BF">
        <w:rPr>
          <w:color w:val="000000"/>
        </w:rPr>
        <w:t>T</w:t>
      </w:r>
      <w:r w:rsidR="00193AF9" w:rsidRPr="00E96BFA">
        <w:rPr>
          <w:color w:val="000000"/>
        </w:rPr>
        <w:t>erminowa zapłata wynagrodzenia za wykonane i odebrane prace.</w:t>
      </w:r>
    </w:p>
    <w:p w:rsidR="00193AF9" w:rsidRDefault="00EF24B4" w:rsidP="00193AF9">
      <w:pPr>
        <w:jc w:val="both"/>
        <w:rPr>
          <w:color w:val="000000"/>
        </w:rPr>
      </w:pPr>
      <w:r>
        <w:rPr>
          <w:color w:val="000000"/>
        </w:rPr>
        <w:t>2. Wykonawca oświadcza, że posiada środki, maszyny i urządzenia oraz doświadczenie niezbędne do wykonania przedmiotu umowy. Do obowiązków Wykonawcy należy, w szczególności:</w:t>
      </w:r>
    </w:p>
    <w:p w:rsidR="00EF24B4" w:rsidRDefault="00EF24B4" w:rsidP="00193AF9">
      <w:pPr>
        <w:jc w:val="both"/>
        <w:rPr>
          <w:color w:val="000000"/>
        </w:rPr>
      </w:pPr>
      <w:r>
        <w:rPr>
          <w:color w:val="000000"/>
        </w:rPr>
        <w:t>a) Przejęcie terenu robót od zamawiającego oraz w</w:t>
      </w:r>
      <w:r w:rsidR="00C11505">
        <w:rPr>
          <w:color w:val="000000"/>
        </w:rPr>
        <w:t>y</w:t>
      </w:r>
      <w:r>
        <w:rPr>
          <w:color w:val="000000"/>
        </w:rPr>
        <w:t xml:space="preserve">konanie przedmiotu umowy, określonego w </w:t>
      </w:r>
      <w:r w:rsidR="00C11505">
        <w:rPr>
          <w:color w:val="000000"/>
        </w:rPr>
        <w:t xml:space="preserve">§ 2 niniejszej umowy </w:t>
      </w:r>
      <w:r w:rsidR="00B217BB">
        <w:rPr>
          <w:color w:val="000000"/>
        </w:rPr>
        <w:t xml:space="preserve">zgodnie z </w:t>
      </w:r>
      <w:r w:rsidR="003D0A7D">
        <w:rPr>
          <w:color w:val="000000"/>
        </w:rPr>
        <w:t xml:space="preserve">dokumentacją projektową, zgodnie z obowiązującymi normami, </w:t>
      </w:r>
      <w:r w:rsidR="00C11505">
        <w:rPr>
          <w:color w:val="000000"/>
        </w:rPr>
        <w:t>zasadami wiedzy i sztuki budowlanej, wytycznymi i zaleceniami uzgodnionymi do wykonania w czasie budowy oraz w terminie, o którym mowa w § 4 niniejszej umowy.</w:t>
      </w:r>
    </w:p>
    <w:p w:rsidR="00C11505" w:rsidRDefault="00C11505" w:rsidP="00193AF9">
      <w:pPr>
        <w:ind w:hanging="11"/>
        <w:jc w:val="both"/>
        <w:rPr>
          <w:color w:val="000000"/>
        </w:rPr>
      </w:pPr>
      <w:r>
        <w:rPr>
          <w:color w:val="000000"/>
        </w:rPr>
        <w:t xml:space="preserve">b) zapewnienie nadzoru technicznego nad realizowanym przedmiotem umowy, nadzór nad personelem w zakresie porządku i dyscypliny pracy oraz koordynowanie działań podwykonawców. </w:t>
      </w:r>
    </w:p>
    <w:p w:rsidR="00FC7514" w:rsidRDefault="00FC7514" w:rsidP="00193AF9">
      <w:pPr>
        <w:ind w:hanging="11"/>
        <w:jc w:val="both"/>
        <w:rPr>
          <w:color w:val="000000"/>
        </w:rPr>
      </w:pPr>
      <w:r>
        <w:rPr>
          <w:color w:val="000000"/>
        </w:rPr>
        <w:t>c) Zapewnienie dozoru mienia na terenie robót na własny koszt,</w:t>
      </w:r>
    </w:p>
    <w:p w:rsidR="00FC7514" w:rsidRDefault="00695BA6" w:rsidP="00193AF9">
      <w:pPr>
        <w:ind w:hanging="11"/>
        <w:jc w:val="both"/>
        <w:rPr>
          <w:color w:val="000000"/>
        </w:rPr>
      </w:pPr>
      <w:r>
        <w:rPr>
          <w:color w:val="000000"/>
        </w:rPr>
        <w:t>d</w:t>
      </w:r>
      <w:r w:rsidR="00FC7514">
        <w:rPr>
          <w:color w:val="000000"/>
        </w:rPr>
        <w:t>) Realizacja zadania będącego przedmiotem Umowy zgodnie z technologią wskazan</w:t>
      </w:r>
      <w:r w:rsidR="003D0A7D">
        <w:rPr>
          <w:color w:val="000000"/>
        </w:rPr>
        <w:t>ą</w:t>
      </w:r>
      <w:r w:rsidR="00FC7514">
        <w:rPr>
          <w:color w:val="000000"/>
        </w:rPr>
        <w:t xml:space="preserve"> przez projektanta w dokumentacji technicznej.</w:t>
      </w:r>
    </w:p>
    <w:p w:rsidR="00C11505" w:rsidRDefault="00695BA6" w:rsidP="00193AF9">
      <w:pPr>
        <w:ind w:hanging="11"/>
        <w:jc w:val="both"/>
        <w:rPr>
          <w:color w:val="000000"/>
        </w:rPr>
      </w:pPr>
      <w:r>
        <w:rPr>
          <w:color w:val="000000"/>
        </w:rPr>
        <w:t>e</w:t>
      </w:r>
      <w:r w:rsidR="00161317">
        <w:rPr>
          <w:color w:val="000000"/>
        </w:rPr>
        <w:t>) Wykonanie przedmiotu Umowy z materiałów odpowiadających wymaganiom określonym w art. 10 ustawy z dnia 1994r. Prawo budowlane (tekst jednolity Dz. U. z 2006r. Nr 156, poz. 1118 z późniejszymi zmianami)</w:t>
      </w:r>
      <w:r w:rsidR="00D515D3">
        <w:rPr>
          <w:color w:val="000000"/>
        </w:rPr>
        <w:t>,</w:t>
      </w:r>
      <w:r w:rsidR="00161317">
        <w:rPr>
          <w:color w:val="000000"/>
        </w:rPr>
        <w:t xml:space="preserve"> okazania na każde żądanie zamawiającego lub Inspektora nadzoru inwestorskiego certyfikatów zgodności z polską normą lub aprobatą techniczną każdego używanego na budowie wyrobu.</w:t>
      </w:r>
    </w:p>
    <w:p w:rsidR="00C11505" w:rsidRDefault="00695BA6" w:rsidP="00193AF9">
      <w:pPr>
        <w:ind w:hanging="11"/>
        <w:jc w:val="both"/>
        <w:rPr>
          <w:color w:val="000000"/>
        </w:rPr>
      </w:pPr>
      <w:r>
        <w:rPr>
          <w:color w:val="000000"/>
        </w:rPr>
        <w:t>f</w:t>
      </w:r>
      <w:r w:rsidR="00BC3E22">
        <w:rPr>
          <w:color w:val="000000"/>
        </w:rPr>
        <w:t>) Zapewnienie na własny koszt transportu odpadów do miejsc ich wykorzystywania lub utylizacji, łącznie z kosztami utylizacji;</w:t>
      </w:r>
    </w:p>
    <w:p w:rsidR="00BC3E22" w:rsidRDefault="00695BA6" w:rsidP="00193AF9">
      <w:pPr>
        <w:ind w:hanging="11"/>
        <w:jc w:val="both"/>
        <w:rPr>
          <w:color w:val="000000"/>
        </w:rPr>
      </w:pPr>
      <w:r>
        <w:rPr>
          <w:color w:val="000000"/>
        </w:rPr>
        <w:lastRenderedPageBreak/>
        <w:t>g</w:t>
      </w:r>
      <w:r w:rsidR="00BC3E22">
        <w:rPr>
          <w:color w:val="000000"/>
        </w:rPr>
        <w:t>) jako wytwarzający odpady – do przestrzegania przepisów prawnych wynikających z następujących ustaw:</w:t>
      </w:r>
    </w:p>
    <w:p w:rsidR="00BC3E22" w:rsidRDefault="00BC3E22" w:rsidP="00193AF9">
      <w:pPr>
        <w:ind w:hanging="11"/>
        <w:jc w:val="both"/>
        <w:rPr>
          <w:color w:val="000000"/>
        </w:rPr>
      </w:pPr>
      <w:r>
        <w:rPr>
          <w:color w:val="000000"/>
        </w:rPr>
        <w:t>Ustawy a dnia 27.04.2001r. Prawo ochrony środowiska ( Dz. U. Nr 62, poz. 627 z późniejszymi zmianami),</w:t>
      </w:r>
    </w:p>
    <w:p w:rsidR="00BC3E22" w:rsidRDefault="00BC3E22" w:rsidP="00193AF9">
      <w:pPr>
        <w:ind w:hanging="11"/>
        <w:jc w:val="both"/>
        <w:rPr>
          <w:color w:val="000000"/>
        </w:rPr>
      </w:pPr>
      <w:r>
        <w:rPr>
          <w:color w:val="000000"/>
        </w:rPr>
        <w:t xml:space="preserve">Ustawy z dnia </w:t>
      </w:r>
      <w:r w:rsidR="008254FA">
        <w:rPr>
          <w:color w:val="000000"/>
        </w:rPr>
        <w:t xml:space="preserve">14 grudnia 2012r. o odpadach (tekst jedn. (Dz. U. z 2013r. poz. 21 </w:t>
      </w:r>
      <w:r>
        <w:rPr>
          <w:color w:val="000000"/>
        </w:rPr>
        <w:t>z późniejszymi zmianami)</w:t>
      </w:r>
    </w:p>
    <w:p w:rsidR="00C11505" w:rsidRDefault="00CB7E26" w:rsidP="00193AF9">
      <w:pPr>
        <w:ind w:hanging="11"/>
        <w:jc w:val="both"/>
        <w:rPr>
          <w:color w:val="000000"/>
        </w:rPr>
      </w:pPr>
      <w:r>
        <w:rPr>
          <w:color w:val="000000"/>
        </w:rPr>
        <w:t>3.  Wykonawca  ponosi odpowiedzialność wobec osób trzecich za wszelkie szkody  spowodowane na placu budowy w związku z prowadzonymi robotami.</w:t>
      </w:r>
    </w:p>
    <w:p w:rsidR="00832975" w:rsidRDefault="00832975" w:rsidP="00072ACF">
      <w:pPr>
        <w:jc w:val="center"/>
        <w:rPr>
          <w:b/>
        </w:rPr>
      </w:pPr>
    </w:p>
    <w:p w:rsidR="00072ACF" w:rsidRDefault="00072ACF" w:rsidP="00072ACF">
      <w:pPr>
        <w:jc w:val="center"/>
        <w:rPr>
          <w:b/>
        </w:rPr>
      </w:pPr>
      <w:r w:rsidRPr="00B14288">
        <w:rPr>
          <w:b/>
        </w:rPr>
        <w:t xml:space="preserve">§ </w:t>
      </w:r>
      <w:r w:rsidR="00193AF9">
        <w:rPr>
          <w:b/>
        </w:rPr>
        <w:t>4</w:t>
      </w:r>
    </w:p>
    <w:p w:rsidR="00072ACF" w:rsidRDefault="00072ACF" w:rsidP="00072ACF">
      <w:pPr>
        <w:jc w:val="center"/>
      </w:pPr>
      <w:r>
        <w:rPr>
          <w:b/>
        </w:rPr>
        <w:t>TERMIN  REALIZACJI</w:t>
      </w:r>
    </w:p>
    <w:p w:rsidR="00072ACF" w:rsidRDefault="00A431D9" w:rsidP="00CD6EE9">
      <w:r>
        <w:t>1</w:t>
      </w:r>
      <w:r w:rsidR="00C136A0">
        <w:t xml:space="preserve">. Wykonawca </w:t>
      </w:r>
      <w:r w:rsidR="00410E26">
        <w:t xml:space="preserve">zakończy realizację przedmiotu umowy w terminie: </w:t>
      </w:r>
      <w:r w:rsidR="001F1E65">
        <w:t xml:space="preserve"> </w:t>
      </w:r>
      <w:r w:rsidR="00386A92" w:rsidRPr="00386A92">
        <w:rPr>
          <w:b/>
        </w:rPr>
        <w:t>30 wrzesień 2015r.</w:t>
      </w:r>
      <w:r w:rsidR="00386A92">
        <w:t xml:space="preserve"> </w:t>
      </w:r>
      <w:r w:rsidR="00CD6EE9">
        <w:rPr>
          <w:b/>
        </w:rPr>
        <w:t xml:space="preserve"> </w:t>
      </w:r>
      <w:r w:rsidR="00CD6EE9" w:rsidRPr="00CD6EE9">
        <w:t xml:space="preserve"> </w:t>
      </w:r>
    </w:p>
    <w:p w:rsidR="00692B01" w:rsidRDefault="00692B01" w:rsidP="00692B01">
      <w:pPr>
        <w:jc w:val="both"/>
      </w:pPr>
      <w:r>
        <w:t xml:space="preserve">2. Za zakończenie robót Zamawiający uzna dzień dokonania  przez Wykonawcę wpisu do dziennika budowy o zakończeniu robót potwierdzonego przez Inspektora nadzoru. </w:t>
      </w:r>
    </w:p>
    <w:p w:rsidR="000B6F67" w:rsidRPr="009A0425" w:rsidRDefault="000B6F67" w:rsidP="000B6F67">
      <w:pPr>
        <w:pStyle w:val="Bezodstpw"/>
        <w:jc w:val="both"/>
      </w:pPr>
      <w:r>
        <w:t xml:space="preserve">3. </w:t>
      </w:r>
      <w:r w:rsidRPr="00F216BE">
        <w:t>Rozpoczęcie realizacji robót budowlanych przez Wykonawcę nastąpi po dniu przekazania przez Zamawiającego Dokumentacji projekt</w:t>
      </w:r>
      <w:r w:rsidRPr="009A0425">
        <w:t>owej</w:t>
      </w:r>
      <w:r>
        <w:t xml:space="preserve"> oraz STWiORB</w:t>
      </w:r>
      <w:r w:rsidRPr="009A0425">
        <w:t xml:space="preserve"> i </w:t>
      </w:r>
      <w:r>
        <w:t xml:space="preserve">po </w:t>
      </w:r>
      <w:r w:rsidRPr="009A0425">
        <w:t>protokolarnym prze</w:t>
      </w:r>
      <w:r>
        <w:t>jęciu</w:t>
      </w:r>
      <w:r w:rsidRPr="009A0425">
        <w:t xml:space="preserve"> Terenu budowy przez Kierownika budowy.</w:t>
      </w:r>
    </w:p>
    <w:p w:rsidR="00C14FEF" w:rsidRDefault="00C14FEF" w:rsidP="00C14FEF">
      <w:pPr>
        <w:jc w:val="center"/>
        <w:rPr>
          <w:b/>
        </w:rPr>
      </w:pPr>
      <w:r w:rsidRPr="00B14288">
        <w:rPr>
          <w:b/>
        </w:rPr>
        <w:t xml:space="preserve">§ </w:t>
      </w:r>
      <w:r>
        <w:rPr>
          <w:b/>
        </w:rPr>
        <w:t>5</w:t>
      </w:r>
    </w:p>
    <w:p w:rsidR="00692B01" w:rsidRDefault="00C14FEF" w:rsidP="00C14FEF">
      <w:pPr>
        <w:jc w:val="center"/>
        <w:rPr>
          <w:b/>
        </w:rPr>
      </w:pPr>
      <w:r>
        <w:rPr>
          <w:b/>
        </w:rPr>
        <w:t>OBSŁUGA  GEODEZYJNA</w:t>
      </w:r>
    </w:p>
    <w:p w:rsidR="00423FDE" w:rsidRPr="00C14FEF" w:rsidRDefault="00C14FEF" w:rsidP="00C14FEF">
      <w:pPr>
        <w:tabs>
          <w:tab w:val="left" w:pos="567"/>
        </w:tabs>
        <w:spacing w:after="120"/>
        <w:jc w:val="both"/>
      </w:pPr>
      <w:r>
        <w:t xml:space="preserve">1. </w:t>
      </w:r>
      <w:r w:rsidR="00423FDE" w:rsidRPr="00C14FEF">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423FDE" w:rsidRDefault="00C14FEF" w:rsidP="00C14FEF">
      <w:pPr>
        <w:tabs>
          <w:tab w:val="left" w:pos="567"/>
        </w:tabs>
        <w:spacing w:after="120"/>
        <w:jc w:val="both"/>
      </w:pPr>
      <w:r>
        <w:t xml:space="preserve">2. </w:t>
      </w:r>
      <w:r w:rsidR="00423FDE" w:rsidRPr="0027745B">
        <w:t>Wykonawca uwierzytelni dokumenty geodezyjne, powstałe po inwentaryzacji powykonawczej we właściwym miejscowo urzędzie geodezji i kartografii</w:t>
      </w:r>
      <w:r>
        <w:t xml:space="preserve">, i dostarczy zamawiającemu w   nieprzekraczalnym terminie – </w:t>
      </w:r>
      <w:r>
        <w:rPr>
          <w:b/>
        </w:rPr>
        <w:t xml:space="preserve">12 październik 2015r. </w:t>
      </w:r>
      <w:r w:rsidR="00423FDE" w:rsidRPr="0027745B">
        <w:t>.</w:t>
      </w:r>
    </w:p>
    <w:p w:rsidR="00692B01" w:rsidRDefault="00692B01" w:rsidP="00692B01">
      <w:pPr>
        <w:jc w:val="center"/>
        <w:rPr>
          <w:b/>
        </w:rPr>
      </w:pPr>
      <w:r w:rsidRPr="00B14288">
        <w:rPr>
          <w:b/>
        </w:rPr>
        <w:t xml:space="preserve">§ </w:t>
      </w:r>
      <w:r w:rsidR="00C45A03">
        <w:rPr>
          <w:b/>
        </w:rPr>
        <w:t>6</w:t>
      </w:r>
    </w:p>
    <w:p w:rsidR="00692B01" w:rsidRPr="00A75506" w:rsidRDefault="00692B01" w:rsidP="00692B01">
      <w:pPr>
        <w:jc w:val="center"/>
        <w:rPr>
          <w:b/>
        </w:rPr>
      </w:pPr>
      <w:r>
        <w:rPr>
          <w:b/>
        </w:rPr>
        <w:t>ODBIÓR</w:t>
      </w:r>
    </w:p>
    <w:p w:rsidR="00692B01" w:rsidRDefault="00692B01" w:rsidP="00692B01">
      <w:pPr>
        <w:jc w:val="both"/>
      </w:pPr>
      <w:r>
        <w:t>1. Wykonawca  pisemnie zawiadamia Zamawiającego o zakończeniu realizacji przedmiotu umowy  i osiągnięciu gotowości do odbioru.</w:t>
      </w:r>
    </w:p>
    <w:p w:rsidR="00692B01" w:rsidRDefault="00692B01" w:rsidP="00692B01">
      <w:pPr>
        <w:jc w:val="both"/>
      </w:pPr>
      <w:r>
        <w:t>2. Zamawiający wyznaczy  datę  rozpoczęcia czynności odbioru końcowego  robót stanowiących przedmiot umowy w ciągu 7 dni od daty zawiadomienia,</w:t>
      </w:r>
    </w:p>
    <w:p w:rsidR="00692B01" w:rsidRDefault="00692B01" w:rsidP="00692B01">
      <w:pPr>
        <w:jc w:val="both"/>
      </w:pPr>
      <w:r>
        <w:t>3. Do odbioru końcowego Wykonawca dołączy:</w:t>
      </w:r>
    </w:p>
    <w:p w:rsidR="00692B01" w:rsidRDefault="00692B01" w:rsidP="00692B01">
      <w:pPr>
        <w:jc w:val="both"/>
      </w:pPr>
      <w:r>
        <w:t>a) inwentaryzację geodezyjną powykonawczą,</w:t>
      </w:r>
      <w:r w:rsidR="006F356C">
        <w:t xml:space="preserve"> z zastrzeżeniem ust. 2 </w:t>
      </w:r>
      <w:r w:rsidR="00B339EC">
        <w:t xml:space="preserve">§ </w:t>
      </w:r>
      <w:r w:rsidR="00C36283">
        <w:t>5</w:t>
      </w:r>
      <w:r w:rsidR="00B339EC">
        <w:t xml:space="preserve"> </w:t>
      </w:r>
    </w:p>
    <w:p w:rsidR="00692B01" w:rsidRDefault="00692B01" w:rsidP="00692B01">
      <w:pPr>
        <w:jc w:val="both"/>
      </w:pPr>
      <w:r>
        <w:t>b) protokoły odbiorów technicznych, atesty, certyfikaty jakości, deklaracje zgodności, instrukcje  i inne dotyczące  przedmiotu zamówienia.</w:t>
      </w:r>
    </w:p>
    <w:p w:rsidR="00692B01" w:rsidRDefault="00692B01" w:rsidP="00692B01">
      <w:pPr>
        <w:jc w:val="both"/>
      </w:pPr>
      <w:r>
        <w:t>c) protokoły prób i badań,</w:t>
      </w:r>
    </w:p>
    <w:p w:rsidR="00B64682" w:rsidRDefault="00692B01" w:rsidP="00692B01">
      <w:pPr>
        <w:jc w:val="both"/>
      </w:pPr>
      <w:r>
        <w:t xml:space="preserve">d)dokumentację powykonawczą obiektu z naniesionymi ewentualnymi zmianami  dokonanymi w trakcie budowy, potwierdzonymi przez kierownika budowy i inspektora nadzoru, </w:t>
      </w:r>
    </w:p>
    <w:p w:rsidR="00692B01" w:rsidRDefault="00692B01" w:rsidP="00692B01">
      <w:pPr>
        <w:jc w:val="both"/>
      </w:pPr>
      <w:r>
        <w:t>e) dziennik budowy,</w:t>
      </w:r>
    </w:p>
    <w:p w:rsidR="00692B01" w:rsidRDefault="00692B01" w:rsidP="00692B01">
      <w:pPr>
        <w:jc w:val="both"/>
      </w:pPr>
      <w:r>
        <w:t xml:space="preserve">f) oświadczenie  kierownika budowy  o zgodności wykonania obiektu z projektem  budowlanym, warunkami pozwolenia na budowę , obowiązującymi przepisami, </w:t>
      </w:r>
    </w:p>
    <w:p w:rsidR="00692B01" w:rsidRDefault="00692B01" w:rsidP="00692B01">
      <w:pPr>
        <w:jc w:val="both"/>
      </w:pPr>
      <w:r>
        <w:t>g) rozliczenie końcowe budowy -  kosztorys powykonawczy</w:t>
      </w:r>
      <w:r w:rsidR="00386A92">
        <w:t xml:space="preserve"> </w:t>
      </w:r>
      <w:r w:rsidR="00C501DD">
        <w:t xml:space="preserve"> wraz z rozliczeniem części kwalifikowanej. </w:t>
      </w:r>
      <w:r w:rsidR="00386A92">
        <w:t xml:space="preserve"> </w:t>
      </w:r>
    </w:p>
    <w:p w:rsidR="00692B01" w:rsidRDefault="00692B01" w:rsidP="00692B01">
      <w:pPr>
        <w:jc w:val="both"/>
      </w:pPr>
      <w:r>
        <w:t>4. Protokół z zakończonych czynności odbiorowych będzie stanowić podstawę  do wystawienia faktury</w:t>
      </w:r>
      <w:r w:rsidR="00C64F49">
        <w:t xml:space="preserve"> końcowej</w:t>
      </w:r>
      <w:r>
        <w:t>.</w:t>
      </w:r>
    </w:p>
    <w:p w:rsidR="00692B01" w:rsidRDefault="00C64F49" w:rsidP="00CD6EE9">
      <w:r>
        <w:t>5. Zamawiający dopuszcza odbiory częściowe ( w cyklu miesięcznym) będące  podstawą do wystawienia faktury częściowej za  faktyczne  zaawansowani</w:t>
      </w:r>
      <w:r w:rsidR="00B64682">
        <w:t>e</w:t>
      </w:r>
      <w:r>
        <w:t xml:space="preserve"> robót.  </w:t>
      </w:r>
    </w:p>
    <w:p w:rsidR="00692B01" w:rsidRDefault="00692B01" w:rsidP="00CD6EE9"/>
    <w:p w:rsidR="00072ACF" w:rsidRDefault="00072ACF" w:rsidP="00072ACF">
      <w:pPr>
        <w:jc w:val="center"/>
        <w:rPr>
          <w:b/>
        </w:rPr>
      </w:pPr>
      <w:r w:rsidRPr="00B14288">
        <w:rPr>
          <w:b/>
        </w:rPr>
        <w:t xml:space="preserve">§ </w:t>
      </w:r>
      <w:r w:rsidR="00C45A03">
        <w:rPr>
          <w:b/>
        </w:rPr>
        <w:t>7</w:t>
      </w:r>
    </w:p>
    <w:p w:rsidR="00072ACF" w:rsidRDefault="00072ACF" w:rsidP="00072ACF">
      <w:pPr>
        <w:jc w:val="center"/>
        <w:rPr>
          <w:b/>
        </w:rPr>
      </w:pPr>
      <w:r>
        <w:rPr>
          <w:b/>
        </w:rPr>
        <w:t>WYNAGRODZENIE  I  ROZLICZENIA</w:t>
      </w:r>
    </w:p>
    <w:p w:rsidR="00E6315E" w:rsidRDefault="00E6315E" w:rsidP="00072ACF">
      <w:pPr>
        <w:jc w:val="center"/>
        <w:rPr>
          <w:b/>
        </w:rPr>
      </w:pPr>
    </w:p>
    <w:p w:rsidR="00382963" w:rsidRPr="00C007C5" w:rsidRDefault="00382963" w:rsidP="00382963">
      <w:pPr>
        <w:pStyle w:val="Bezodstpw"/>
        <w:jc w:val="both"/>
        <w:rPr>
          <w:szCs w:val="24"/>
        </w:rPr>
      </w:pPr>
      <w:r w:rsidRPr="00C007C5">
        <w:rPr>
          <w:szCs w:val="24"/>
        </w:rPr>
        <w:t xml:space="preserve">1.Za wykonanie </w:t>
      </w:r>
      <w:r w:rsidR="001E715B">
        <w:rPr>
          <w:szCs w:val="24"/>
        </w:rPr>
        <w:t xml:space="preserve">przedmiotu </w:t>
      </w:r>
      <w:r w:rsidRPr="00C007C5">
        <w:rPr>
          <w:szCs w:val="24"/>
        </w:rPr>
        <w:t xml:space="preserve">umowy Zamawiający zapłaci na rzecz Wykonawcy wynagrodzenie w kwocie </w:t>
      </w:r>
      <w:r w:rsidR="00692B01">
        <w:rPr>
          <w:szCs w:val="24"/>
        </w:rPr>
        <w:t>brutto :</w:t>
      </w:r>
      <w:r w:rsidRPr="00C007C5">
        <w:rPr>
          <w:szCs w:val="24"/>
        </w:rPr>
        <w:t>…………………………………zł</w:t>
      </w:r>
      <w:r w:rsidR="00692B01">
        <w:rPr>
          <w:szCs w:val="24"/>
        </w:rPr>
        <w:t xml:space="preserve"> </w:t>
      </w:r>
      <w:r w:rsidRPr="00C007C5">
        <w:rPr>
          <w:szCs w:val="24"/>
        </w:rPr>
        <w:t xml:space="preserve">. zgodnie z ofertą przetargową, w tym podatek VAT…..%  naliczony  zgodnie z obowiązującymi przepisami.   </w:t>
      </w:r>
    </w:p>
    <w:p w:rsidR="00540D14" w:rsidRDefault="00382963" w:rsidP="00382963">
      <w:pPr>
        <w:pStyle w:val="Bezodstpw"/>
        <w:jc w:val="both"/>
        <w:rPr>
          <w:szCs w:val="24"/>
        </w:rPr>
      </w:pPr>
      <w:r w:rsidRPr="00C007C5">
        <w:rPr>
          <w:szCs w:val="24"/>
        </w:rPr>
        <w:t>2. Wynagrodzenie obejmuje wszystkie koszty niezbędne do należytego wykonania umowy</w:t>
      </w:r>
      <w:r w:rsidR="00540D14">
        <w:rPr>
          <w:szCs w:val="24"/>
        </w:rPr>
        <w:t>.</w:t>
      </w:r>
    </w:p>
    <w:p w:rsidR="00382963" w:rsidRDefault="00382963" w:rsidP="00382963">
      <w:pPr>
        <w:pStyle w:val="Bezodstpw"/>
        <w:jc w:val="both"/>
        <w:rPr>
          <w:b/>
          <w:szCs w:val="24"/>
        </w:rPr>
      </w:pPr>
      <w:r w:rsidRPr="00C007C5">
        <w:rPr>
          <w:szCs w:val="24"/>
        </w:rPr>
        <w:t xml:space="preserve"> 3</w:t>
      </w:r>
      <w:r w:rsidRPr="00233A82">
        <w:rPr>
          <w:szCs w:val="24"/>
        </w:rPr>
        <w:t xml:space="preserve">. Wynagrodzenie Wykonawcy ustalone zostało w oparciu o złożoną ofertę jako </w:t>
      </w:r>
      <w:r w:rsidRPr="00540D14">
        <w:rPr>
          <w:b/>
          <w:szCs w:val="24"/>
        </w:rPr>
        <w:t xml:space="preserve">wynagrodzenie </w:t>
      </w:r>
      <w:r w:rsidR="00540D14" w:rsidRPr="00540D14">
        <w:rPr>
          <w:b/>
          <w:szCs w:val="24"/>
        </w:rPr>
        <w:t>kosztorysowe</w:t>
      </w:r>
      <w:r w:rsidRPr="00540D14">
        <w:rPr>
          <w:b/>
          <w:szCs w:val="24"/>
        </w:rPr>
        <w:t>.</w:t>
      </w:r>
    </w:p>
    <w:p w:rsidR="00F33DD1" w:rsidRPr="0082523D" w:rsidRDefault="00F33DD1" w:rsidP="00F33DD1">
      <w:pPr>
        <w:pStyle w:val="Bezodstpw"/>
        <w:jc w:val="both"/>
      </w:pPr>
      <w:r>
        <w:t xml:space="preserve"> 4.  </w:t>
      </w:r>
      <w:r w:rsidRPr="0082523D">
        <w:t xml:space="preserve">Za wartość wykonanych robót budowlanych Strony uznają iloczyn ilości i odebranych robót budowlanych, ustalonych na podstawie </w:t>
      </w:r>
      <w:r>
        <w:t xml:space="preserve">sprawdzonych i zatwierdzonych przez Inspektora nadzoru </w:t>
      </w:r>
      <w:r w:rsidRPr="0082523D">
        <w:t xml:space="preserve">obmiarów i odpowiadających im określonych </w:t>
      </w:r>
      <w:r>
        <w:t xml:space="preserve"> Ofertą </w:t>
      </w:r>
      <w:r w:rsidRPr="0082523D">
        <w:t>cen jednostkowych.</w:t>
      </w:r>
    </w:p>
    <w:p w:rsidR="00181076" w:rsidRDefault="00382963" w:rsidP="00382963">
      <w:pPr>
        <w:pStyle w:val="Bezodstpw"/>
        <w:jc w:val="both"/>
        <w:rPr>
          <w:color w:val="000000" w:themeColor="text1"/>
          <w:szCs w:val="24"/>
        </w:rPr>
      </w:pPr>
      <w:r w:rsidRPr="00576296">
        <w:rPr>
          <w:color w:val="000000" w:themeColor="text1"/>
          <w:szCs w:val="24"/>
        </w:rPr>
        <w:t xml:space="preserve">5. Rozliczenie między stronami </w:t>
      </w:r>
      <w:r w:rsidR="00181076" w:rsidRPr="00576296">
        <w:rPr>
          <w:color w:val="000000" w:themeColor="text1"/>
          <w:szCs w:val="24"/>
        </w:rPr>
        <w:t xml:space="preserve">za </w:t>
      </w:r>
      <w:r w:rsidR="004A01EE" w:rsidRPr="00576296">
        <w:rPr>
          <w:color w:val="000000" w:themeColor="text1"/>
          <w:szCs w:val="24"/>
        </w:rPr>
        <w:t xml:space="preserve">wykonane </w:t>
      </w:r>
      <w:r w:rsidR="00181076" w:rsidRPr="00576296">
        <w:rPr>
          <w:color w:val="000000" w:themeColor="text1"/>
          <w:szCs w:val="24"/>
        </w:rPr>
        <w:t xml:space="preserve">poszczególne roboty budowlane </w:t>
      </w:r>
      <w:r w:rsidRPr="00576296">
        <w:rPr>
          <w:color w:val="000000" w:themeColor="text1"/>
          <w:szCs w:val="24"/>
        </w:rPr>
        <w:t xml:space="preserve">dokonywane będzie  na podstawie </w:t>
      </w:r>
      <w:r w:rsidR="004A01EE" w:rsidRPr="00576296">
        <w:rPr>
          <w:color w:val="000000" w:themeColor="text1"/>
          <w:szCs w:val="24"/>
        </w:rPr>
        <w:t xml:space="preserve">częściowych </w:t>
      </w:r>
      <w:r w:rsidRPr="00576296">
        <w:rPr>
          <w:color w:val="000000" w:themeColor="text1"/>
          <w:szCs w:val="24"/>
        </w:rPr>
        <w:t>faktur VAT, wystawianych w okresach miesięcznych</w:t>
      </w:r>
      <w:r w:rsidR="0045786A" w:rsidRPr="00576296">
        <w:rPr>
          <w:color w:val="000000" w:themeColor="text1"/>
          <w:szCs w:val="24"/>
        </w:rPr>
        <w:t xml:space="preserve"> </w:t>
      </w:r>
      <w:r w:rsidR="004A01EE" w:rsidRPr="00576296">
        <w:rPr>
          <w:color w:val="000000" w:themeColor="text1"/>
          <w:szCs w:val="24"/>
        </w:rPr>
        <w:t>w oparciu o dokument rozliczeniowy  (</w:t>
      </w:r>
      <w:r w:rsidR="00540D14">
        <w:rPr>
          <w:color w:val="000000" w:themeColor="text1"/>
          <w:szCs w:val="24"/>
        </w:rPr>
        <w:t>kosztorys ofertowy</w:t>
      </w:r>
      <w:r w:rsidR="004A01EE" w:rsidRPr="00576296">
        <w:rPr>
          <w:color w:val="000000" w:themeColor="text1"/>
          <w:szCs w:val="24"/>
        </w:rPr>
        <w:t xml:space="preserve"> )</w:t>
      </w:r>
      <w:r w:rsidR="00540D14">
        <w:rPr>
          <w:color w:val="000000" w:themeColor="text1"/>
          <w:szCs w:val="24"/>
        </w:rPr>
        <w:t xml:space="preserve">  </w:t>
      </w:r>
      <w:r w:rsidR="004A01EE" w:rsidRPr="00576296">
        <w:rPr>
          <w:color w:val="000000" w:themeColor="text1"/>
          <w:szCs w:val="24"/>
        </w:rPr>
        <w:t>załączony do niniejszej umowy.</w:t>
      </w:r>
      <w:r w:rsidR="0045786A" w:rsidRPr="00576296">
        <w:rPr>
          <w:color w:val="000000" w:themeColor="text1"/>
          <w:szCs w:val="24"/>
        </w:rPr>
        <w:t xml:space="preserve"> </w:t>
      </w:r>
    </w:p>
    <w:p w:rsidR="00386A92" w:rsidRPr="00576296" w:rsidRDefault="00386A92" w:rsidP="00382963">
      <w:pPr>
        <w:pStyle w:val="Bezodstpw"/>
        <w:jc w:val="both"/>
        <w:rPr>
          <w:color w:val="000000" w:themeColor="text1"/>
          <w:szCs w:val="24"/>
        </w:rPr>
      </w:pPr>
      <w:r>
        <w:rPr>
          <w:color w:val="000000" w:themeColor="text1"/>
          <w:szCs w:val="24"/>
        </w:rPr>
        <w:t>5.1. Do rozliczeń  częściowych  Wykonawca zobowiązany jest dołączyć rozliczeni</w:t>
      </w:r>
      <w:r w:rsidR="00735093">
        <w:rPr>
          <w:color w:val="000000" w:themeColor="text1"/>
          <w:szCs w:val="24"/>
        </w:rPr>
        <w:t>e</w:t>
      </w:r>
      <w:r w:rsidR="008A7EC8">
        <w:rPr>
          <w:color w:val="000000" w:themeColor="text1"/>
          <w:szCs w:val="24"/>
        </w:rPr>
        <w:t xml:space="preserve"> zawierające zakres robót kwalifikowanych.</w:t>
      </w:r>
      <w:r>
        <w:rPr>
          <w:color w:val="000000" w:themeColor="text1"/>
          <w:szCs w:val="24"/>
        </w:rPr>
        <w:t xml:space="preserve"> </w:t>
      </w:r>
    </w:p>
    <w:p w:rsidR="00181076" w:rsidRPr="00576296" w:rsidRDefault="004A01EE" w:rsidP="00382963">
      <w:pPr>
        <w:pStyle w:val="Bezodstpw"/>
        <w:jc w:val="both"/>
        <w:rPr>
          <w:color w:val="000000" w:themeColor="text1"/>
          <w:szCs w:val="24"/>
        </w:rPr>
      </w:pPr>
      <w:r w:rsidRPr="00576296">
        <w:rPr>
          <w:color w:val="000000" w:themeColor="text1"/>
          <w:szCs w:val="24"/>
        </w:rPr>
        <w:t xml:space="preserve">6. Faktura końcowa zostanie </w:t>
      </w:r>
      <w:r w:rsidR="00576296" w:rsidRPr="00576296">
        <w:rPr>
          <w:color w:val="000000" w:themeColor="text1"/>
          <w:szCs w:val="24"/>
        </w:rPr>
        <w:t xml:space="preserve">wystawiona po odbiorze </w:t>
      </w:r>
      <w:r w:rsidR="0019741D">
        <w:rPr>
          <w:color w:val="000000" w:themeColor="text1"/>
          <w:szCs w:val="24"/>
        </w:rPr>
        <w:t>końcowym przedmiotu umowy.</w:t>
      </w:r>
    </w:p>
    <w:p w:rsidR="00382963" w:rsidRPr="00C007C5" w:rsidRDefault="00576296" w:rsidP="00382963">
      <w:pPr>
        <w:pStyle w:val="Bezodstpw"/>
        <w:jc w:val="both"/>
        <w:rPr>
          <w:szCs w:val="24"/>
        </w:rPr>
      </w:pPr>
      <w:r>
        <w:rPr>
          <w:szCs w:val="24"/>
        </w:rPr>
        <w:t>7</w:t>
      </w:r>
      <w:r w:rsidR="00382963" w:rsidRPr="00C007C5">
        <w:rPr>
          <w:szCs w:val="24"/>
        </w:rPr>
        <w:t>. Zapłata należności za fakturę przejściową lub fakturę końcową nie zwalnia Wykonawcy od odpowiedzialności  za jakość wykonanych robót.</w:t>
      </w:r>
    </w:p>
    <w:p w:rsidR="00382963" w:rsidRPr="00C007C5" w:rsidRDefault="00576296" w:rsidP="00382963">
      <w:pPr>
        <w:pStyle w:val="Bezodstpw"/>
        <w:jc w:val="both"/>
        <w:rPr>
          <w:szCs w:val="24"/>
        </w:rPr>
      </w:pPr>
      <w:r>
        <w:rPr>
          <w:szCs w:val="24"/>
        </w:rPr>
        <w:t>8</w:t>
      </w:r>
      <w:r w:rsidR="00382963" w:rsidRPr="00C007C5">
        <w:rPr>
          <w:szCs w:val="24"/>
        </w:rPr>
        <w:t>. Wynagrodzenie płatne będzie przelewem na konto podane w fakturze w terminie 14 dni  od daty otrzymania przez Zamawiającego prawidłowo wystawionej faktury.</w:t>
      </w:r>
    </w:p>
    <w:p w:rsidR="00382963" w:rsidRDefault="002974D5" w:rsidP="00382963">
      <w:pPr>
        <w:jc w:val="both"/>
      </w:pPr>
      <w:r>
        <w:t>9. Cesja wierzytelności wynikając</w:t>
      </w:r>
      <w:r w:rsidR="00E5087B">
        <w:t>ych z niniejszej umowy wymaga każdorazowo zgody Zamawiaj</w:t>
      </w:r>
      <w:r w:rsidR="00082D85">
        <w:t>ącego</w:t>
      </w:r>
      <w:r w:rsidR="00E5087B">
        <w:t>.</w:t>
      </w:r>
    </w:p>
    <w:p w:rsidR="005B5BDB" w:rsidRPr="00C007C5" w:rsidRDefault="005B5BDB" w:rsidP="00382963">
      <w:pPr>
        <w:jc w:val="both"/>
      </w:pPr>
      <w:r>
        <w:t>10. W przypadku wystąpienia robót zamiennych o których mowa w par 2 ust 6 Umowy</w:t>
      </w:r>
      <w:r w:rsidR="007D4055">
        <w:t xml:space="preserve"> sporządzony zostanie protokół konieczności określający zakres zmian w robotach budowlanych w  celu prawidłowej realizacji przedmiotu zamówienia. </w:t>
      </w:r>
    </w:p>
    <w:p w:rsidR="006C3984" w:rsidRDefault="006C3984" w:rsidP="00072ACF">
      <w:pPr>
        <w:jc w:val="center"/>
        <w:rPr>
          <w:b/>
        </w:rPr>
      </w:pPr>
    </w:p>
    <w:p w:rsidR="00866A74" w:rsidRDefault="00866A74" w:rsidP="00866A74">
      <w:pPr>
        <w:jc w:val="center"/>
        <w:rPr>
          <w:b/>
        </w:rPr>
      </w:pPr>
      <w:r w:rsidRPr="00EE781A">
        <w:rPr>
          <w:b/>
        </w:rPr>
        <w:t xml:space="preserve">§ </w:t>
      </w:r>
      <w:r w:rsidR="00C45A03">
        <w:rPr>
          <w:b/>
        </w:rPr>
        <w:t>8</w:t>
      </w:r>
    </w:p>
    <w:p w:rsidR="006C3984" w:rsidRPr="00A340FA" w:rsidRDefault="006C3984" w:rsidP="00866A74">
      <w:pPr>
        <w:jc w:val="center"/>
      </w:pPr>
    </w:p>
    <w:p w:rsidR="00072ACF" w:rsidRDefault="00072ACF" w:rsidP="00072ACF">
      <w:pPr>
        <w:jc w:val="center"/>
        <w:rPr>
          <w:b/>
        </w:rPr>
      </w:pPr>
      <w:r>
        <w:rPr>
          <w:b/>
        </w:rPr>
        <w:t>PODWYKONAWCY</w:t>
      </w:r>
    </w:p>
    <w:p w:rsidR="00072ACF" w:rsidRDefault="00072ACF" w:rsidP="00072ACF">
      <w:pPr>
        <w:jc w:val="center"/>
        <w:rPr>
          <w:b/>
        </w:rPr>
      </w:pPr>
    </w:p>
    <w:p w:rsidR="00603452" w:rsidRDefault="00072ACF" w:rsidP="003E22C0">
      <w:pPr>
        <w:jc w:val="both"/>
      </w:pPr>
      <w:r>
        <w:t xml:space="preserve">1.  </w:t>
      </w:r>
      <w:r w:rsidR="00603452">
        <w:t xml:space="preserve">Wykonawca może powierzyć wykonywanie części robót objętych przedmiotem umowy podwykonawcom </w:t>
      </w:r>
      <w:r w:rsidR="002F00A6">
        <w:t xml:space="preserve"> w sytuacji gdy wskazał udział podwykonawców w realizacji zadania w ofercie przetargowej.</w:t>
      </w:r>
    </w:p>
    <w:p w:rsidR="00603452" w:rsidRDefault="00603452" w:rsidP="003E22C0">
      <w:pPr>
        <w:jc w:val="both"/>
      </w:pPr>
      <w:r>
        <w:t xml:space="preserve">2. </w:t>
      </w:r>
      <w:r w:rsidR="003E22C0">
        <w:t xml:space="preserve">Zlecenie wykonania części robót podwykonawcom </w:t>
      </w:r>
      <w:r>
        <w:t xml:space="preserve"> nie zmienia zobowiązań Wykonawcy. Wykonawca jest odpowiedzialny za działania, uchybienia, zaniechania i zaniedbania podwykonawcy, </w:t>
      </w:r>
      <w:r w:rsidR="003E22C0">
        <w:t>w takim samym stopniu jakby to były działania, uchybienia lub zaniedbania Wykonawcy.</w:t>
      </w:r>
    </w:p>
    <w:p w:rsidR="003B4F72" w:rsidRDefault="003B4F72" w:rsidP="003B4F72">
      <w:pPr>
        <w:jc w:val="both"/>
      </w:pPr>
      <w:r>
        <w:t>3. Wykonawca, podwykonawca  lub dalszy podwykonawca  zamierzający zawrzeć umowę o podwykonawstwo,</w:t>
      </w:r>
      <w:r w:rsidR="00FF5794">
        <w:t xml:space="preserve"> której przedmiotem są roboty budowlane </w:t>
      </w:r>
      <w:r>
        <w:t xml:space="preserve"> jest obowiązany, do przedłożenia </w:t>
      </w:r>
      <w:r w:rsidR="00DC4773">
        <w:t>Zamawiającemu</w:t>
      </w:r>
      <w:r>
        <w:t xml:space="preserve"> projektu umowy, przy czym podwykonawca lub dalszy podwykonawca jest obowiązany dołączyć zgodę Wykonawcy na zawarcie umowy. </w:t>
      </w:r>
      <w:r w:rsidR="00FF5794">
        <w:t xml:space="preserve"> </w:t>
      </w:r>
      <w:r w:rsidR="00DC4773">
        <w:t xml:space="preserve"> </w:t>
      </w:r>
      <w:r w:rsidR="00FF5794">
        <w:t xml:space="preserve">Niniejszemu obowiązkowi nie podlegają umowy o podwykonawstwo o wartości </w:t>
      </w:r>
      <w:r w:rsidR="00DC4773">
        <w:t xml:space="preserve">mniejszej niż </w:t>
      </w:r>
      <w:r w:rsidR="00585A45">
        <w:t>50 000 zł.</w:t>
      </w:r>
    </w:p>
    <w:p w:rsidR="003B4F72" w:rsidRDefault="003B4F72" w:rsidP="003B4F72">
      <w:pPr>
        <w:jc w:val="both"/>
      </w:pPr>
      <w:r>
        <w:t xml:space="preserve">4. Zamawiający w terminie </w:t>
      </w:r>
      <w:r w:rsidR="00F602AD">
        <w:t>14</w:t>
      </w:r>
      <w:r>
        <w:t xml:space="preserve"> dni  zgłasza pisemne zastrzeżenia do projektu umowy gdy:</w:t>
      </w:r>
    </w:p>
    <w:p w:rsidR="003B4F72" w:rsidRDefault="003B4F72" w:rsidP="003B4F72">
      <w:pPr>
        <w:jc w:val="both"/>
      </w:pPr>
      <w:r>
        <w:t>a)  projekt umowy niespełna wymagań określonych w SIWZ,</w:t>
      </w:r>
    </w:p>
    <w:p w:rsidR="003B4F72" w:rsidRDefault="003B4F72" w:rsidP="003B4F72">
      <w:pPr>
        <w:jc w:val="both"/>
      </w:pPr>
      <w:r>
        <w:t>b)  gdy przewiduje termin zapłaty wynagrodzenia dłuższy niż 30 dni.</w:t>
      </w:r>
    </w:p>
    <w:p w:rsidR="00F167AB" w:rsidRDefault="00F167AB" w:rsidP="003B4F72">
      <w:pPr>
        <w:jc w:val="both"/>
      </w:pPr>
      <w:r>
        <w:lastRenderedPageBreak/>
        <w:t xml:space="preserve">c)  zawiera zapisy uzależniające dokonanie zapłaty na rzecz podwykonawcy od odbioru robót przez  Zamawiającego lub od zapłaty należności Wykonawcy przez  Zamawiającego. </w:t>
      </w:r>
    </w:p>
    <w:p w:rsidR="003B4F72" w:rsidRDefault="003B4F72" w:rsidP="003B4F72">
      <w:pPr>
        <w:jc w:val="both"/>
      </w:pPr>
      <w:r>
        <w:t>Niezgłoszenie pisemnych zastrzeżeń do przedłożonego projektu umowy  uważa się za akceptację.</w:t>
      </w:r>
    </w:p>
    <w:p w:rsidR="003B4F72" w:rsidRDefault="003B4F72" w:rsidP="003B4F72">
      <w:pPr>
        <w:jc w:val="both"/>
      </w:pPr>
      <w:r>
        <w:t>5. Kopię zawartej umowy o podwykonawstwo poświadczonej za zgodność z oryginałem ,  należy przedłożyć Zamawiającemu w terminie 7 dni od dnia jej zawarcia.</w:t>
      </w:r>
    </w:p>
    <w:p w:rsidR="003B4F72" w:rsidRDefault="003B4F72" w:rsidP="003B4F72">
      <w:pPr>
        <w:jc w:val="both"/>
      </w:pPr>
      <w:r>
        <w:t xml:space="preserve">Jeżeli zawarta umowa jest niezgodna z wymaganiami Zamawiającego, zgłaszany jest sprzeciw do umowy. </w:t>
      </w:r>
    </w:p>
    <w:p w:rsidR="003B4F72" w:rsidRDefault="003B4F72" w:rsidP="003B4F72">
      <w:pPr>
        <w:jc w:val="both"/>
      </w:pPr>
      <w:r>
        <w:t>Brak sprzeciwu w termie 14 dni uznaje się jako uzgodnienie treści umowy.</w:t>
      </w:r>
    </w:p>
    <w:p w:rsidR="003B4F72" w:rsidRDefault="003B4F72" w:rsidP="003B4F72">
      <w:pPr>
        <w:jc w:val="both"/>
        <w:rPr>
          <w:u w:val="single"/>
        </w:rPr>
      </w:pPr>
      <w:r>
        <w:rPr>
          <w:u w:val="single"/>
        </w:rPr>
        <w:t>6. Wymagania dotyczące umowy o podwykonawstwo</w:t>
      </w:r>
    </w:p>
    <w:p w:rsidR="003B4F72" w:rsidRDefault="003B4F72" w:rsidP="003B4F72">
      <w:pPr>
        <w:jc w:val="both"/>
      </w:pPr>
      <w:r>
        <w:t>a)  termin zapłaty wynagrodzenia nie może być dłuższy niż 30 dni od daty doręczenia faktury,</w:t>
      </w:r>
    </w:p>
    <w:p w:rsidR="003B4F72" w:rsidRDefault="003B4F72" w:rsidP="003B4F72">
      <w:pPr>
        <w:jc w:val="both"/>
      </w:pPr>
      <w:r>
        <w:t>b)  przewidywany okres gwarancji oferowany przez Podwykonawcę nie krótszy niż okres gwarancji oferowany przez Wykonawcę,</w:t>
      </w:r>
    </w:p>
    <w:p w:rsidR="003B4F72" w:rsidRDefault="003B4F72" w:rsidP="003B4F72">
      <w:pPr>
        <w:jc w:val="both"/>
      </w:pPr>
      <w:r>
        <w:t>c)  umowa z Podwykonawc</w:t>
      </w:r>
      <w:r w:rsidR="00557214">
        <w:t>ą</w:t>
      </w:r>
      <w:r>
        <w:t xml:space="preserve"> będzie zgodna, co do treści z umową zawartą pomiędzy Zamawiającym a Wykonawcą. </w:t>
      </w:r>
    </w:p>
    <w:p w:rsidR="003B4F72" w:rsidRDefault="003B4F72" w:rsidP="003B4F72">
      <w:pPr>
        <w:jc w:val="both"/>
      </w:pPr>
      <w:r>
        <w:t xml:space="preserve">d) powierzenie robót Podwykonawcy nie może zwiększyć wynagrodzenia  Wykonawcy przedstawionego w ofercie. </w:t>
      </w:r>
    </w:p>
    <w:p w:rsidR="003B4F72" w:rsidRDefault="003B4F72" w:rsidP="003E22C0">
      <w:pPr>
        <w:jc w:val="both"/>
      </w:pPr>
    </w:p>
    <w:p w:rsidR="00072ACF" w:rsidRDefault="00072ACF" w:rsidP="00072ACF">
      <w:pPr>
        <w:jc w:val="center"/>
        <w:rPr>
          <w:b/>
        </w:rPr>
      </w:pPr>
      <w:r w:rsidRPr="001F4C41">
        <w:rPr>
          <w:b/>
        </w:rPr>
        <w:t xml:space="preserve">§ </w:t>
      </w:r>
      <w:r w:rsidR="00C45A03">
        <w:rPr>
          <w:b/>
        </w:rPr>
        <w:t>9</w:t>
      </w:r>
    </w:p>
    <w:p w:rsidR="00072ACF" w:rsidRDefault="00072ACF" w:rsidP="00072ACF">
      <w:pPr>
        <w:jc w:val="center"/>
        <w:rPr>
          <w:b/>
        </w:rPr>
      </w:pPr>
      <w:r>
        <w:rPr>
          <w:b/>
        </w:rPr>
        <w:t>RĘKOJMIA  I  GWARANCJA</w:t>
      </w:r>
      <w:r w:rsidR="002C41FA">
        <w:rPr>
          <w:b/>
        </w:rPr>
        <w:t xml:space="preserve">  </w:t>
      </w:r>
    </w:p>
    <w:p w:rsidR="00072ACF" w:rsidRDefault="00072ACF" w:rsidP="00072ACF">
      <w:pPr>
        <w:jc w:val="center"/>
        <w:rPr>
          <w:b/>
        </w:rPr>
      </w:pPr>
    </w:p>
    <w:p w:rsidR="00072ACF" w:rsidRDefault="00072ACF" w:rsidP="00072ACF">
      <w:r>
        <w:t xml:space="preserve">1. </w:t>
      </w:r>
      <w:r w:rsidR="003B336B">
        <w:t xml:space="preserve"> </w:t>
      </w:r>
      <w:r>
        <w:t xml:space="preserve">Wykonawca udziela </w:t>
      </w:r>
      <w:r w:rsidR="004C2E55">
        <w:t>……………</w:t>
      </w:r>
      <w:r>
        <w:rPr>
          <w:b/>
        </w:rPr>
        <w:t>– miesięcznej gwarancji</w:t>
      </w:r>
      <w:r w:rsidR="003C5C2E">
        <w:rPr>
          <w:b/>
        </w:rPr>
        <w:t xml:space="preserve">  </w:t>
      </w:r>
      <w:r w:rsidR="001A020F">
        <w:rPr>
          <w:b/>
        </w:rPr>
        <w:t xml:space="preserve">jakości  </w:t>
      </w:r>
      <w:r>
        <w:t xml:space="preserve"> na wykonane przez siebie roboty licząc od dnia protokolarnego odbioru robót.</w:t>
      </w:r>
    </w:p>
    <w:p w:rsidR="001A020F" w:rsidRDefault="001A020F" w:rsidP="00072ACF">
      <w:r>
        <w:t xml:space="preserve">2 </w:t>
      </w:r>
      <w:r w:rsidR="003B336B">
        <w:t xml:space="preserve"> </w:t>
      </w:r>
      <w:r>
        <w:t>W przypadku ujawnienia w okresie gwarancji wad lub usterek, Zamawiający poinformuje o tym Wykonawcę na piśmie, wyznaczając mu termin do ich usunięcia.</w:t>
      </w:r>
    </w:p>
    <w:p w:rsidR="001A020F" w:rsidRDefault="001A020F" w:rsidP="00072ACF">
      <w:r>
        <w:t xml:space="preserve">3. W przypadku nieusunięcia wad lub usterek w wyznaczonym przez Zamawiającego terminie, Zamawiający może naliczyć karę umowną zgodnie z § </w:t>
      </w:r>
      <w:r w:rsidR="000C47AA">
        <w:t>10</w:t>
      </w:r>
      <w:r>
        <w:t xml:space="preserve"> ust 2 niniejszej umowy.</w:t>
      </w:r>
    </w:p>
    <w:p w:rsidR="00420C65" w:rsidRDefault="001A020F" w:rsidP="006B6150">
      <w:pPr>
        <w:jc w:val="both"/>
      </w:pPr>
      <w:r>
        <w:t>4</w:t>
      </w:r>
      <w:r w:rsidR="00420C65">
        <w:t>.</w:t>
      </w:r>
      <w:r w:rsidR="00072ACF">
        <w:t xml:space="preserve">Strony ustalają, że </w:t>
      </w:r>
      <w:r w:rsidR="00420C65">
        <w:t>Zamawiający ma prawo dochodzić uprawnień z tytułu rękojmi za wady, niezależnie od uprawnień wynikających z gwarancji.</w:t>
      </w:r>
      <w:r w:rsidR="00072ACF">
        <w:t xml:space="preserve"> Odpowiedzialność z tytułu rękojmi za wady fizyczne przedmiotu umowy Wykonawca ponosi na zasadach określonych w Kodeksie cywilnym.</w:t>
      </w:r>
    </w:p>
    <w:p w:rsidR="00014A05" w:rsidRDefault="0036061D" w:rsidP="006B6150">
      <w:pPr>
        <w:jc w:val="both"/>
        <w:rPr>
          <w:b/>
        </w:rPr>
      </w:pPr>
      <w:r>
        <w:t>5</w:t>
      </w:r>
      <w:r w:rsidR="00014A05">
        <w:t>. Na roboty wykonane przez podwykonawców</w:t>
      </w:r>
      <w:r w:rsidR="00413F88">
        <w:t xml:space="preserve">, </w:t>
      </w:r>
      <w:r w:rsidR="00014A05">
        <w:t xml:space="preserve"> gwarancji i rękojmi udziela Wykonawca.</w:t>
      </w:r>
    </w:p>
    <w:p w:rsidR="00F97097" w:rsidRDefault="00F97097" w:rsidP="00072ACF">
      <w:pPr>
        <w:jc w:val="center"/>
        <w:rPr>
          <w:b/>
        </w:rPr>
      </w:pPr>
    </w:p>
    <w:p w:rsidR="00072ACF" w:rsidRDefault="00072ACF" w:rsidP="00072ACF">
      <w:pPr>
        <w:jc w:val="center"/>
        <w:rPr>
          <w:b/>
        </w:rPr>
      </w:pPr>
      <w:r w:rsidRPr="00793194">
        <w:rPr>
          <w:b/>
        </w:rPr>
        <w:t xml:space="preserve">§ </w:t>
      </w:r>
      <w:r w:rsidR="00C45A03">
        <w:rPr>
          <w:b/>
        </w:rPr>
        <w:t>10</w:t>
      </w:r>
    </w:p>
    <w:p w:rsidR="00072ACF" w:rsidRDefault="00072ACF" w:rsidP="00072ACF">
      <w:pPr>
        <w:jc w:val="center"/>
        <w:rPr>
          <w:b/>
        </w:rPr>
      </w:pPr>
      <w:r>
        <w:rPr>
          <w:b/>
        </w:rPr>
        <w:t>ODPOWIEDZIALNOŚĆ  ODSZKODOWAWCZA</w:t>
      </w:r>
    </w:p>
    <w:p w:rsidR="00072ACF" w:rsidRDefault="00072ACF" w:rsidP="00072ACF">
      <w:pPr>
        <w:jc w:val="both"/>
        <w:rPr>
          <w:b/>
        </w:rPr>
      </w:pPr>
    </w:p>
    <w:p w:rsidR="00072ACF" w:rsidRDefault="000D0FCC" w:rsidP="00072ACF">
      <w:pPr>
        <w:jc w:val="both"/>
      </w:pPr>
      <w:r>
        <w:t xml:space="preserve">1. </w:t>
      </w:r>
      <w:r w:rsidR="00072ACF">
        <w:t>S</w:t>
      </w:r>
      <w:r w:rsidR="00072ACF" w:rsidRPr="000316F1">
        <w:t>trony zastrzegają prawo naliczania kar umownych za nieterminowe lub nienależyte</w:t>
      </w:r>
      <w:r w:rsidR="00072ACF">
        <w:t xml:space="preserve"> </w:t>
      </w:r>
      <w:r w:rsidR="00072ACF" w:rsidRPr="000316F1">
        <w:t>wykonanie przedmiotu umowy</w:t>
      </w:r>
      <w:r w:rsidR="00072ACF">
        <w:t xml:space="preserve"> oraz nieterminowe usuwanie </w:t>
      </w:r>
      <w:r w:rsidR="00651A87">
        <w:t>usterek</w:t>
      </w:r>
      <w:r w:rsidR="00072ACF">
        <w:t xml:space="preserve"> ujawnionych w </w:t>
      </w:r>
      <w:r w:rsidR="00D87D11">
        <w:t>trakcie odbioru  czy w okresie  rękojmi</w:t>
      </w:r>
      <w:r w:rsidR="00072ACF">
        <w:t xml:space="preserve"> </w:t>
      </w:r>
      <w:r w:rsidR="00D87D11">
        <w:t xml:space="preserve">i </w:t>
      </w:r>
      <w:r w:rsidR="00072ACF">
        <w:t xml:space="preserve"> gwarancji</w:t>
      </w:r>
      <w:r w:rsidR="00072ACF" w:rsidRPr="000316F1">
        <w:t>.</w:t>
      </w:r>
    </w:p>
    <w:p w:rsidR="00072ACF" w:rsidRDefault="000D0FCC" w:rsidP="007D7BB1">
      <w:pPr>
        <w:jc w:val="both"/>
      </w:pPr>
      <w:r>
        <w:t>2</w:t>
      </w:r>
      <w:r w:rsidR="007D7BB1">
        <w:t xml:space="preserve">. </w:t>
      </w:r>
      <w:r w:rsidR="00072ACF" w:rsidRPr="000316F1">
        <w:t>Wykonawca zapłaci Zamawiające</w:t>
      </w:r>
      <w:r w:rsidR="00072ACF">
        <w:t>j</w:t>
      </w:r>
      <w:r w:rsidR="00072ACF" w:rsidRPr="000316F1">
        <w:t xml:space="preserve"> karę umowną w wysokości 0,</w:t>
      </w:r>
      <w:r w:rsidR="00072ACF">
        <w:t>0</w:t>
      </w:r>
      <w:r w:rsidR="00072ACF" w:rsidRPr="000316F1">
        <w:t xml:space="preserve">5 % wynagrodzenia brutto określonego w  § </w:t>
      </w:r>
      <w:r w:rsidR="000C47AA">
        <w:t>7</w:t>
      </w:r>
      <w:r w:rsidR="00072ACF" w:rsidRPr="000316F1">
        <w:t xml:space="preserve">  za każdy dzień opóźnienia w wykonaniu przedmiotu umowy</w:t>
      </w:r>
      <w:r w:rsidR="00072ACF">
        <w:t xml:space="preserve"> lub każdy dzień zwłoki w usuwaniu </w:t>
      </w:r>
      <w:r w:rsidR="00EE7203">
        <w:t>usterek</w:t>
      </w:r>
      <w:r w:rsidR="00072ACF">
        <w:t xml:space="preserve"> i uszkodzeń</w:t>
      </w:r>
      <w:r w:rsidR="00072ACF" w:rsidRPr="000316F1">
        <w:t>.</w:t>
      </w:r>
    </w:p>
    <w:p w:rsidR="00072ACF" w:rsidRDefault="000D0FCC" w:rsidP="007D7BB1">
      <w:pPr>
        <w:jc w:val="both"/>
      </w:pPr>
      <w:r>
        <w:t>3</w:t>
      </w:r>
      <w:r w:rsidR="007D7BB1">
        <w:t xml:space="preserve">. </w:t>
      </w:r>
      <w:r w:rsidR="00072ACF" w:rsidRPr="000316F1">
        <w:t>W razie odstąpienia od umowy z przyczyn nie</w:t>
      </w:r>
      <w:r w:rsidR="00072ACF">
        <w:t xml:space="preserve"> </w:t>
      </w:r>
      <w:r w:rsidR="00072ACF" w:rsidRPr="000316F1">
        <w:t>leżących po stronie Zamawiając</w:t>
      </w:r>
      <w:r w:rsidR="00072ACF">
        <w:t>ego</w:t>
      </w:r>
      <w:r w:rsidR="00072ACF" w:rsidRPr="000316F1">
        <w:t xml:space="preserve">, </w:t>
      </w:r>
      <w:r w:rsidR="00072ACF" w:rsidRPr="000316F1">
        <w:rPr>
          <w:b/>
        </w:rPr>
        <w:t>Wykonawca</w:t>
      </w:r>
      <w:r w:rsidR="00072ACF" w:rsidRPr="000316F1">
        <w:t xml:space="preserve"> zobowiązuje się do zapłaty Zamawiające</w:t>
      </w:r>
      <w:r w:rsidR="00072ACF">
        <w:t>mu</w:t>
      </w:r>
      <w:r w:rsidR="00072ACF" w:rsidRPr="000316F1">
        <w:t xml:space="preserve"> kary umownej w wysokości </w:t>
      </w:r>
      <w:r w:rsidR="00072ACF" w:rsidRPr="000316F1">
        <w:rPr>
          <w:b/>
        </w:rPr>
        <w:t>10 %</w:t>
      </w:r>
      <w:r w:rsidR="00072ACF" w:rsidRPr="000316F1">
        <w:t xml:space="preserve">  wynagrodzenia brutto określonego w § </w:t>
      </w:r>
      <w:r w:rsidR="000C47AA">
        <w:t>7</w:t>
      </w:r>
      <w:r w:rsidR="00072ACF" w:rsidRPr="000316F1">
        <w:t>.</w:t>
      </w:r>
    </w:p>
    <w:p w:rsidR="000D0FCC" w:rsidRPr="000D0FCC" w:rsidRDefault="000D0FCC" w:rsidP="007D7BB1">
      <w:pPr>
        <w:pStyle w:val="Podtytu"/>
        <w:spacing w:line="240" w:lineRule="auto"/>
        <w:jc w:val="both"/>
        <w:rPr>
          <w:b w:val="0"/>
        </w:rPr>
      </w:pPr>
      <w:r>
        <w:rPr>
          <w:b w:val="0"/>
        </w:rPr>
        <w:t xml:space="preserve">4. W razie odstąpienia od umowy z przyczyn zależnych od Zamawiającego,  Zamawiający zobowiązuje się do zapłaty Wykonawcy kary umownej w wysokości </w:t>
      </w:r>
      <w:r w:rsidRPr="000D0FCC">
        <w:t>10 %</w:t>
      </w:r>
      <w:r>
        <w:rPr>
          <w:b w:val="0"/>
        </w:rPr>
        <w:t xml:space="preserve"> </w:t>
      </w:r>
      <w:r w:rsidRPr="000D0FCC">
        <w:rPr>
          <w:b w:val="0"/>
        </w:rPr>
        <w:t xml:space="preserve">wynagrodzenia brutto określonego w § </w:t>
      </w:r>
      <w:r w:rsidR="000C47AA">
        <w:rPr>
          <w:b w:val="0"/>
        </w:rPr>
        <w:t>7</w:t>
      </w:r>
      <w:r w:rsidRPr="000D0FCC">
        <w:rPr>
          <w:b w:val="0"/>
        </w:rPr>
        <w:t>.</w:t>
      </w:r>
      <w:r>
        <w:rPr>
          <w:b w:val="0"/>
        </w:rPr>
        <w:t xml:space="preserve"> Z zastrzeżeniem art. 145 ust. 1 ustawy Prawo zamówień publicznych. </w:t>
      </w:r>
    </w:p>
    <w:p w:rsidR="00072ACF" w:rsidRPr="000316F1" w:rsidRDefault="000D0FCC" w:rsidP="007D7BB1">
      <w:pPr>
        <w:jc w:val="both"/>
      </w:pPr>
      <w:r>
        <w:lastRenderedPageBreak/>
        <w:t>5</w:t>
      </w:r>
      <w:r w:rsidR="007D7BB1">
        <w:t xml:space="preserve">. </w:t>
      </w:r>
      <w:r w:rsidR="00072ACF" w:rsidRPr="000316F1">
        <w:t>W przypadku gdy kara umowna nie pokryje poniesionej szkody Zamawiając</w:t>
      </w:r>
      <w:r w:rsidR="00072ACF">
        <w:t>y</w:t>
      </w:r>
      <w:r w:rsidR="00072ACF" w:rsidRPr="000316F1">
        <w:t xml:space="preserve"> może dochodzić odszkodowania uzupełniającego na zasadach ogólnych.</w:t>
      </w:r>
    </w:p>
    <w:p w:rsidR="0030235B" w:rsidRDefault="000D0FCC" w:rsidP="003D1D46">
      <w:pPr>
        <w:jc w:val="both"/>
      </w:pPr>
      <w:r>
        <w:t>6</w:t>
      </w:r>
      <w:r w:rsidR="007D7BB1">
        <w:t xml:space="preserve">. </w:t>
      </w:r>
      <w:r w:rsidR="00072ACF" w:rsidRPr="000316F1">
        <w:t>Zamawiając</w:t>
      </w:r>
      <w:r w:rsidR="00072ACF">
        <w:t>y</w:t>
      </w:r>
      <w:r w:rsidR="00072ACF" w:rsidRPr="000316F1">
        <w:t xml:space="preserve"> zastrzega możliwość potrącenia należnych kar umownych z wynagrodzenia Wykonawcy.</w:t>
      </w:r>
    </w:p>
    <w:p w:rsidR="003B4F72" w:rsidRDefault="003B4F72" w:rsidP="003D1D46">
      <w:pPr>
        <w:jc w:val="both"/>
      </w:pPr>
      <w:r>
        <w:t xml:space="preserve">7. </w:t>
      </w:r>
      <w:r w:rsidR="00F97097">
        <w:t>Wykonawca zapłaci Zamawiającemu karę umowną z tytułu:</w:t>
      </w:r>
    </w:p>
    <w:p w:rsidR="00F97097" w:rsidRDefault="00F97097" w:rsidP="003D1D46">
      <w:pPr>
        <w:jc w:val="both"/>
      </w:pPr>
      <w:r>
        <w:t xml:space="preserve">1) braku zapłaty lub nieterminowej zapłaty  wynagrodzenia należnego podwykonawcy </w:t>
      </w:r>
      <w:r w:rsidR="00693DA3">
        <w:t xml:space="preserve">lub dalszemu podwykonawcy </w:t>
      </w:r>
      <w:r>
        <w:t xml:space="preserve">w wysokości 0,05% wynagrodzenia brutto określonego w § </w:t>
      </w:r>
      <w:r w:rsidR="004F050B">
        <w:t>7</w:t>
      </w:r>
      <w:r>
        <w:t xml:space="preserve"> niniejszej umowy za każdy dzień zwłoki</w:t>
      </w:r>
    </w:p>
    <w:p w:rsidR="00F97097" w:rsidRDefault="00F97097" w:rsidP="003D1D46">
      <w:pPr>
        <w:jc w:val="both"/>
      </w:pPr>
      <w:r>
        <w:t xml:space="preserve">2) nieprzedłożenia do zaakceptowania projektu umowy o podwykonawstwo, której przedmiotem są roboty budowlane, lub projektu jej zmiany w wysokości 0,05% wynagrodzenia brutto określonego w  § </w:t>
      </w:r>
      <w:r w:rsidR="004F050B">
        <w:t>7</w:t>
      </w:r>
      <w:r>
        <w:t xml:space="preserve"> niniejszej umowy </w:t>
      </w:r>
      <w:r w:rsidR="003B69A8">
        <w:t>za każdy dzień zwłoki,</w:t>
      </w:r>
    </w:p>
    <w:p w:rsidR="003B69A8" w:rsidRDefault="003B69A8" w:rsidP="003D1D46">
      <w:pPr>
        <w:jc w:val="both"/>
      </w:pPr>
      <w:r>
        <w:t xml:space="preserve">3) nieprzedłożenia poświadczonej za zgodność z oryginałem kopii umowy o podwykonawstwo lub jej zmiany w wysokości 0,05% wynagrodzenia brutto określonego w § </w:t>
      </w:r>
      <w:r w:rsidR="004F050B">
        <w:t>7</w:t>
      </w:r>
      <w:r>
        <w:t xml:space="preserve"> niniejszej umowy za każdy dzień zwłoki.</w:t>
      </w:r>
    </w:p>
    <w:p w:rsidR="003B69A8" w:rsidRDefault="003B69A8" w:rsidP="003D1D46">
      <w:pPr>
        <w:jc w:val="both"/>
        <w:rPr>
          <w:b/>
        </w:rPr>
      </w:pPr>
      <w:r>
        <w:t xml:space="preserve">4)  w przypadku  wykonywania robót z udziałem podwykonawcy, na którego Zamawiający nie wyraził zgody w wysokości 10 % wynagrodzenia brutto określonego w § </w:t>
      </w:r>
      <w:r w:rsidR="004F050B">
        <w:t>7</w:t>
      </w:r>
      <w:r>
        <w:t>.</w:t>
      </w:r>
    </w:p>
    <w:p w:rsidR="00082D85" w:rsidRDefault="00082D85" w:rsidP="00072ACF">
      <w:pPr>
        <w:jc w:val="center"/>
        <w:rPr>
          <w:b/>
        </w:rPr>
      </w:pPr>
    </w:p>
    <w:p w:rsidR="00082D85" w:rsidRDefault="00082D85" w:rsidP="00082D85">
      <w:pPr>
        <w:jc w:val="center"/>
        <w:rPr>
          <w:b/>
        </w:rPr>
      </w:pPr>
      <w:r w:rsidRPr="00F61E8E">
        <w:rPr>
          <w:b/>
        </w:rPr>
        <w:t>§ 1</w:t>
      </w:r>
      <w:r w:rsidR="00C45A03">
        <w:rPr>
          <w:b/>
        </w:rPr>
        <w:t>1</w:t>
      </w:r>
    </w:p>
    <w:p w:rsidR="00082D85" w:rsidRDefault="00082D85" w:rsidP="00082D85">
      <w:pPr>
        <w:jc w:val="center"/>
        <w:rPr>
          <w:b/>
        </w:rPr>
      </w:pPr>
    </w:p>
    <w:p w:rsidR="00082D85" w:rsidRPr="00233A82" w:rsidRDefault="00082D85" w:rsidP="00082D85">
      <w:pPr>
        <w:jc w:val="center"/>
        <w:rPr>
          <w:b/>
        </w:rPr>
      </w:pPr>
      <w:r w:rsidRPr="00233A82">
        <w:rPr>
          <w:b/>
        </w:rPr>
        <w:t>ZABEZPIECZENIE  NALEŻYTEGO  WYKONANIA  UMOWY</w:t>
      </w:r>
    </w:p>
    <w:p w:rsidR="00082D85" w:rsidRDefault="00082D85" w:rsidP="00082D85">
      <w:pPr>
        <w:jc w:val="center"/>
        <w:rPr>
          <w:b/>
        </w:rPr>
      </w:pPr>
    </w:p>
    <w:p w:rsidR="00082D85" w:rsidRDefault="00082D85" w:rsidP="003C4AB4">
      <w:pPr>
        <w:jc w:val="both"/>
      </w:pPr>
      <w:r>
        <w:t xml:space="preserve">1. Dla zabezpieczenia roszczeń z tytułu niewykonania lub nienależytego wykonania umowy, bądź pokrycia roszczeń z tytułu gwarancji jakości, Wykonawca wnosi zabezpieczenie w formie: ………………………………………w wysokości 5% ceny ofertowej brutto. </w:t>
      </w:r>
    </w:p>
    <w:p w:rsidR="00082D85" w:rsidRDefault="00082D85" w:rsidP="003C4AB4">
      <w:pPr>
        <w:jc w:val="both"/>
      </w:pPr>
      <w:r>
        <w:t>2. Zmiana formy zabezpieczenia należytego wykonania umowy może być dokonana z zachowaniem ciągłości zabezpieczenia i bez zmniejszania jego wysokości.</w:t>
      </w:r>
    </w:p>
    <w:p w:rsidR="00082D85" w:rsidRDefault="00082D85" w:rsidP="003C4AB4">
      <w:pPr>
        <w:jc w:val="both"/>
      </w:pPr>
      <w:r>
        <w:t>3. Zamawiająca zwraca zabezpieczenie w terminie 30 dni od dnia wykonania zamówienia i uznania przez zamawiającą za należycie wykonane.</w:t>
      </w:r>
    </w:p>
    <w:p w:rsidR="00082D85" w:rsidRDefault="00082D85" w:rsidP="003C4AB4">
      <w:pPr>
        <w:jc w:val="both"/>
      </w:pPr>
      <w:r>
        <w:t>4.  Kwota pozostawiona na zabezpieczenie roszczeń z tytułu rękojmi za wady lub gwarancji jakości nie może przekraczać 30 % wysokości zabezpieczenia.</w:t>
      </w:r>
    </w:p>
    <w:p w:rsidR="00082D85" w:rsidRDefault="00082D85" w:rsidP="003C4AB4">
      <w:pPr>
        <w:jc w:val="both"/>
      </w:pPr>
      <w:r>
        <w:t>5. Kwota, o której mowa w ust. 4, jest zwracana nie później niż w 15 dniu po upływie okresu rękojmi za wady lub gwarancji jakości.</w:t>
      </w:r>
    </w:p>
    <w:p w:rsidR="00082D85" w:rsidRDefault="00082D85" w:rsidP="003C4AB4">
      <w:pPr>
        <w:jc w:val="both"/>
      </w:pPr>
    </w:p>
    <w:p w:rsidR="00072ACF" w:rsidRDefault="00072ACF" w:rsidP="00072ACF">
      <w:pPr>
        <w:jc w:val="center"/>
        <w:rPr>
          <w:b/>
        </w:rPr>
      </w:pPr>
      <w:r w:rsidRPr="00F61E8E">
        <w:rPr>
          <w:b/>
        </w:rPr>
        <w:t>§ 1</w:t>
      </w:r>
      <w:r w:rsidR="00C45A03">
        <w:rPr>
          <w:b/>
        </w:rPr>
        <w:t>2</w:t>
      </w:r>
    </w:p>
    <w:p w:rsidR="003630DA" w:rsidRDefault="003630DA" w:rsidP="00072ACF">
      <w:pPr>
        <w:jc w:val="center"/>
        <w:rPr>
          <w:b/>
        </w:rPr>
      </w:pPr>
    </w:p>
    <w:p w:rsidR="00072ACF" w:rsidRPr="00233A82" w:rsidRDefault="00072ACF" w:rsidP="00072ACF">
      <w:pPr>
        <w:jc w:val="center"/>
        <w:rPr>
          <w:b/>
        </w:rPr>
      </w:pPr>
      <w:r w:rsidRPr="00233A82">
        <w:rPr>
          <w:b/>
        </w:rPr>
        <w:t>POSTANOWIENIA  KOŃCOWE</w:t>
      </w:r>
    </w:p>
    <w:p w:rsidR="003C4AB4" w:rsidRDefault="003C4AB4" w:rsidP="00072ACF">
      <w:pPr>
        <w:jc w:val="center"/>
        <w:rPr>
          <w:b/>
          <w:color w:val="FF0000"/>
        </w:rPr>
      </w:pPr>
    </w:p>
    <w:p w:rsidR="003C4AB4" w:rsidRDefault="003C4AB4" w:rsidP="003C4AB4">
      <w:pPr>
        <w:jc w:val="both"/>
      </w:pPr>
      <w:r>
        <w:t>1</w:t>
      </w:r>
      <w:r w:rsidRPr="00AC3531">
        <w:t xml:space="preserve">. </w:t>
      </w:r>
      <w:r>
        <w:t xml:space="preserve">Zamawiający przewiduje możliwość dokonania istotnych zmian postanowień zawartej umowy w stosunku do treści oferty, na podstawie której dokonano wyboru wykonawcy, w przypadku wystąpienia:  </w:t>
      </w:r>
    </w:p>
    <w:p w:rsidR="003C4AB4" w:rsidRDefault="003C4AB4" w:rsidP="003C4AB4">
      <w:pPr>
        <w:jc w:val="both"/>
      </w:pPr>
      <w:r>
        <w:t>1.1. ) zmiany wynagrodzenia w wyniku zmiany podatku VAT</w:t>
      </w:r>
    </w:p>
    <w:p w:rsidR="003C4AB4" w:rsidRPr="00016022" w:rsidRDefault="003C4AB4" w:rsidP="003C4AB4">
      <w:pPr>
        <w:pStyle w:val="Bezodstpw"/>
        <w:jc w:val="both"/>
      </w:pPr>
      <w:r>
        <w:t xml:space="preserve">1.2) </w:t>
      </w:r>
      <w:r w:rsidRPr="00016022">
        <w:t xml:space="preserve"> przedłużenia Terminu zakończenia robót o okres trwania przyczyn, z powodu których będzie zagrożone dotrzymanie Terminu zakończenia robót, w następujących sytuacjach:</w:t>
      </w:r>
    </w:p>
    <w:p w:rsidR="003C4AB4" w:rsidRPr="00016022" w:rsidRDefault="003C4AB4" w:rsidP="003C4AB4">
      <w:pPr>
        <w:pStyle w:val="Bezodstpw"/>
        <w:jc w:val="both"/>
      </w:pPr>
      <w:r>
        <w:t xml:space="preserve">- </w:t>
      </w:r>
      <w:r w:rsidRPr="00016022">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3C4AB4" w:rsidRPr="0082523D" w:rsidRDefault="003C4AB4" w:rsidP="003C4AB4">
      <w:pPr>
        <w:pStyle w:val="Bezodstpw"/>
        <w:jc w:val="both"/>
      </w:pPr>
      <w:r>
        <w:t xml:space="preserve">- </w:t>
      </w:r>
      <w:r w:rsidRPr="00016022">
        <w:t xml:space="preserve">gdy wystąpią niekorzystne warunki atmosferyczne </w:t>
      </w:r>
      <w:r w:rsidRPr="0082523D">
        <w:t xml:space="preserve">uniemożliwiające prawidłowe wykonanie robót, w szczególności z powodu technologii realizacji prac określonej: Umową, normami lub </w:t>
      </w:r>
      <w:r w:rsidRPr="0082523D">
        <w:lastRenderedPageBreak/>
        <w:t>innymi przepisami, wymagającej konkretnych warunków atmosferycznych, jeżeli konieczność wykonania prac w tym okresie nie jest następstwem okoliczności, za które Wykonawca ponosi odpowiedzialność,</w:t>
      </w:r>
    </w:p>
    <w:p w:rsidR="003C4AB4" w:rsidRPr="002C4A38" w:rsidRDefault="003C4AB4" w:rsidP="003C4AB4">
      <w:pPr>
        <w:pStyle w:val="Bezodstpw"/>
        <w:jc w:val="both"/>
      </w:pPr>
      <w:r>
        <w:t xml:space="preserve">- </w:t>
      </w:r>
      <w:r w:rsidRPr="002C4A3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C4AB4" w:rsidRPr="0082523D" w:rsidRDefault="003C4AB4" w:rsidP="003C4AB4">
      <w:pPr>
        <w:pStyle w:val="Bezodstpw"/>
        <w:jc w:val="both"/>
      </w:pPr>
      <w:r w:rsidRPr="0082523D">
        <w:t>wystąpią opóźnienia w dokonaniu określonych czynności lub ich zaniechanie przez właściwe organy administracji państwowej, które nie są następstwem okoliczności, za które Wykonawca ponosi odpowiedzialność,</w:t>
      </w:r>
    </w:p>
    <w:p w:rsidR="003C4AB4" w:rsidRPr="0082523D" w:rsidRDefault="003C4AB4" w:rsidP="003C4AB4">
      <w:pPr>
        <w:pStyle w:val="Bezodstpw"/>
        <w:jc w:val="both"/>
      </w:pPr>
      <w:r>
        <w:t xml:space="preserve">- </w:t>
      </w:r>
      <w:r w:rsidRPr="0082523D">
        <w:t>wystąpienia Siły wyższej uniemożliwiającej wykonanie przedmiotu Umowy zgodnie z jej postanowieniami.</w:t>
      </w:r>
    </w:p>
    <w:p w:rsidR="003C4AB4" w:rsidRPr="0082523D" w:rsidRDefault="003C4AB4" w:rsidP="003C4AB4">
      <w:pPr>
        <w:pStyle w:val="Bezodstpw"/>
        <w:jc w:val="both"/>
      </w:pPr>
      <w:r>
        <w:t xml:space="preserve">- </w:t>
      </w: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3C4AB4" w:rsidRPr="0082523D" w:rsidRDefault="003C4AB4" w:rsidP="003C4AB4">
      <w:pPr>
        <w:pStyle w:val="Bezodstpw"/>
        <w:jc w:val="both"/>
      </w:pPr>
      <w:r>
        <w:t xml:space="preserve">-  </w:t>
      </w: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072ACF" w:rsidRDefault="00C571E6" w:rsidP="00C571E6">
      <w:pPr>
        <w:pStyle w:val="Bezodstpw"/>
        <w:jc w:val="both"/>
      </w:pPr>
      <w:r>
        <w:t xml:space="preserve">2. </w:t>
      </w:r>
      <w:r w:rsidR="00812807">
        <w:t xml:space="preserve"> </w:t>
      </w:r>
      <w:r w:rsidR="00072ACF" w:rsidRPr="000C5E91">
        <w:t>Zmiana postanowień niniejszej Umowy wymaga zachowania formy pisemnej pod rygorem nieważności .</w:t>
      </w:r>
    </w:p>
    <w:p w:rsidR="00072ACF" w:rsidRPr="000C5E91" w:rsidRDefault="008946FF" w:rsidP="00FE2FF5">
      <w:pPr>
        <w:numPr>
          <w:ins w:id="5" w:author="Krzysztof Gaweł" w:date="2009-05-22T13:10:00Z"/>
        </w:numPr>
        <w:jc w:val="both"/>
      </w:pPr>
      <w:r>
        <w:t>3</w:t>
      </w:r>
      <w:r w:rsidR="00072ACF">
        <w:t>. Wszystkie załączniki stanowią integralną cześć umowy.</w:t>
      </w:r>
    </w:p>
    <w:p w:rsidR="00072ACF" w:rsidRDefault="008946FF" w:rsidP="00FE2FF5">
      <w:pPr>
        <w:jc w:val="both"/>
      </w:pPr>
      <w:r>
        <w:t>4</w:t>
      </w:r>
      <w:r w:rsidR="00072ACF">
        <w:t xml:space="preserve">. </w:t>
      </w:r>
      <w:r w:rsidR="00072ACF" w:rsidRPr="000C5E91">
        <w:t>Ewentualne spory wynikłe na tle realizacji niniejszej umowy będzie rozpoznawać Sąd  Powszechny właściwy dla siedziby Zamawiające</w:t>
      </w:r>
      <w:r w:rsidR="00FE2FF5">
        <w:t>go</w:t>
      </w:r>
      <w:r w:rsidR="00072ACF" w:rsidRPr="000C5E91">
        <w:t>.</w:t>
      </w:r>
    </w:p>
    <w:p w:rsidR="00072ACF" w:rsidRPr="000C5E91" w:rsidRDefault="008946FF" w:rsidP="00FE2FF5">
      <w:pPr>
        <w:jc w:val="both"/>
      </w:pPr>
      <w:r>
        <w:t>5</w:t>
      </w:r>
      <w:r w:rsidR="00072ACF">
        <w:t xml:space="preserve">.  </w:t>
      </w:r>
      <w:r w:rsidR="00072ACF" w:rsidRPr="000C5E91">
        <w:t>W sprawach nieregulowanych niniejszą Umową stosuje się przepisy Kodeksu Cywilnego</w:t>
      </w:r>
      <w:r w:rsidR="00072ACF">
        <w:t xml:space="preserve"> oraz ustawy Prawo zamówień publicznych.</w:t>
      </w:r>
    </w:p>
    <w:p w:rsidR="00072ACF" w:rsidRPr="000C5E91" w:rsidRDefault="008946FF" w:rsidP="00FE2FF5">
      <w:pPr>
        <w:jc w:val="both"/>
        <w:rPr>
          <w:b/>
        </w:rPr>
      </w:pPr>
      <w:r>
        <w:t>6</w:t>
      </w:r>
      <w:r w:rsidR="00072ACF">
        <w:t xml:space="preserve">.  </w:t>
      </w:r>
      <w:r w:rsidR="00072ACF" w:rsidRPr="000C5E91">
        <w:t>Umowę niniejszą sporządza się w trzech jednobrzmiących  egzemplarzach, w tym: dwa egzemplarze dla Zamawiające</w:t>
      </w:r>
      <w:r w:rsidR="00072ACF">
        <w:t>j</w:t>
      </w:r>
      <w:r w:rsidR="00072ACF" w:rsidRPr="000C5E91">
        <w:t xml:space="preserve"> i jeden egzemplarz dla Wykonawcy.</w:t>
      </w:r>
    </w:p>
    <w:p w:rsidR="00072ACF" w:rsidRDefault="00072ACF" w:rsidP="00FE2FF5">
      <w:pPr>
        <w:jc w:val="both"/>
        <w:rPr>
          <w:b/>
        </w:rPr>
      </w:pPr>
    </w:p>
    <w:p w:rsidR="00072ACF" w:rsidRDefault="00072ACF" w:rsidP="00072ACF">
      <w:pPr>
        <w:rPr>
          <w:b/>
        </w:rPr>
      </w:pPr>
    </w:p>
    <w:p w:rsidR="00072ACF" w:rsidRDefault="00072ACF" w:rsidP="00072ACF">
      <w:pPr>
        <w:rPr>
          <w:b/>
        </w:rPr>
      </w:pPr>
      <w:r w:rsidRPr="00EF5463">
        <w:rPr>
          <w:b/>
        </w:rPr>
        <w:t>Wykaz załączników  do umowy:</w:t>
      </w:r>
    </w:p>
    <w:p w:rsidR="00072ACF" w:rsidRPr="00EF5463" w:rsidRDefault="00072ACF" w:rsidP="00072ACF">
      <w:pPr>
        <w:jc w:val="center"/>
        <w:rPr>
          <w:b/>
        </w:rPr>
      </w:pPr>
    </w:p>
    <w:p w:rsidR="00072ACF" w:rsidRDefault="00072ACF" w:rsidP="0085743D">
      <w:pPr>
        <w:numPr>
          <w:ilvl w:val="0"/>
          <w:numId w:val="1"/>
        </w:numPr>
        <w:jc w:val="both"/>
      </w:pPr>
      <w:r>
        <w:t>Specyfikacja Istotnych Warunków Zamówienia.</w:t>
      </w:r>
    </w:p>
    <w:p w:rsidR="00072ACF" w:rsidRDefault="00072ACF" w:rsidP="0085743D">
      <w:pPr>
        <w:numPr>
          <w:ilvl w:val="0"/>
          <w:numId w:val="1"/>
        </w:numPr>
        <w:jc w:val="both"/>
      </w:pPr>
      <w:r>
        <w:t>Dokumentacja techniczna.</w:t>
      </w:r>
    </w:p>
    <w:p w:rsidR="00072ACF" w:rsidRDefault="00072ACF" w:rsidP="0085743D">
      <w:pPr>
        <w:numPr>
          <w:ilvl w:val="0"/>
          <w:numId w:val="1"/>
        </w:numPr>
        <w:jc w:val="both"/>
      </w:pPr>
      <w:r>
        <w:t>Oferta</w:t>
      </w:r>
    </w:p>
    <w:p w:rsidR="00576296" w:rsidRDefault="008F56C7" w:rsidP="0085743D">
      <w:pPr>
        <w:numPr>
          <w:ilvl w:val="0"/>
          <w:numId w:val="1"/>
        </w:numPr>
        <w:jc w:val="both"/>
      </w:pPr>
      <w:r>
        <w:t>Kosztorys ofertowy.</w:t>
      </w:r>
    </w:p>
    <w:p w:rsidR="00072ACF" w:rsidRDefault="00072ACF" w:rsidP="00072ACF">
      <w:pPr>
        <w:tabs>
          <w:tab w:val="left" w:pos="5387"/>
        </w:tabs>
        <w:jc w:val="both"/>
      </w:pPr>
    </w:p>
    <w:p w:rsidR="00072ACF" w:rsidRPr="00E3256C" w:rsidRDefault="00072ACF" w:rsidP="00072ACF">
      <w:pPr>
        <w:tabs>
          <w:tab w:val="left" w:pos="5387"/>
        </w:tabs>
        <w:jc w:val="both"/>
      </w:pPr>
    </w:p>
    <w:p w:rsidR="00072ACF" w:rsidRPr="000C5E91" w:rsidRDefault="00072ACF" w:rsidP="00072ACF">
      <w:pPr>
        <w:tabs>
          <w:tab w:val="left" w:pos="540"/>
        </w:tabs>
        <w:jc w:val="both"/>
        <w:rPr>
          <w:b/>
        </w:rPr>
      </w:pPr>
      <w:r>
        <w:rPr>
          <w:b/>
        </w:rPr>
        <w:tab/>
        <w:t>ZAMAWIAJĄCA:</w:t>
      </w:r>
      <w:r>
        <w:rPr>
          <w:b/>
        </w:rPr>
        <w:tab/>
      </w:r>
      <w:r>
        <w:rPr>
          <w:b/>
        </w:rPr>
        <w:tab/>
      </w:r>
      <w:r>
        <w:rPr>
          <w:b/>
        </w:rPr>
        <w:tab/>
      </w:r>
      <w:r>
        <w:rPr>
          <w:b/>
        </w:rPr>
        <w:tab/>
      </w:r>
      <w:r>
        <w:rPr>
          <w:b/>
        </w:rPr>
        <w:tab/>
      </w:r>
      <w:r>
        <w:rPr>
          <w:b/>
        </w:rPr>
        <w:tab/>
      </w:r>
      <w:r w:rsidRPr="000C5E91">
        <w:rPr>
          <w:b/>
        </w:rPr>
        <w:t>WYKONAWCA:</w:t>
      </w:r>
    </w:p>
    <w:p w:rsidR="00072ACF" w:rsidRPr="000C5E91" w:rsidRDefault="00072ACF" w:rsidP="00072ACF">
      <w:pPr>
        <w:tabs>
          <w:tab w:val="left" w:pos="5387"/>
        </w:tabs>
        <w:jc w:val="both"/>
        <w:rPr>
          <w:b/>
        </w:rPr>
      </w:pPr>
    </w:p>
    <w:p w:rsidR="00072ACF" w:rsidRPr="000C5E91" w:rsidRDefault="00072ACF" w:rsidP="00072ACF">
      <w:pPr>
        <w:tabs>
          <w:tab w:val="left" w:pos="5387"/>
        </w:tabs>
        <w:jc w:val="both"/>
      </w:pPr>
    </w:p>
    <w:p w:rsidR="00072ACF" w:rsidRPr="000C5E91" w:rsidRDefault="00072ACF" w:rsidP="00072ACF">
      <w:pPr>
        <w:tabs>
          <w:tab w:val="left" w:pos="5387"/>
        </w:tabs>
        <w:jc w:val="both"/>
      </w:pPr>
    </w:p>
    <w:p w:rsidR="00072ACF" w:rsidRDefault="00072ACF" w:rsidP="00072ACF">
      <w:r>
        <w:t>………………………………                                        ……………………………..</w:t>
      </w:r>
    </w:p>
    <w:p w:rsidR="00072ACF" w:rsidRDefault="00072ACF" w:rsidP="00072ACF"/>
    <w:p w:rsidR="00072ACF" w:rsidRDefault="00072ACF" w:rsidP="00072ACF"/>
    <w:p w:rsidR="00072ACF" w:rsidRDefault="00072ACF" w:rsidP="00072ACF"/>
    <w:p w:rsidR="00072ACF" w:rsidRDefault="00072ACF" w:rsidP="00072ACF">
      <w:r>
        <w:t>………………………………                                        ……….……………………</w:t>
      </w:r>
    </w:p>
    <w:p w:rsidR="00EC7AAA" w:rsidRDefault="00EC7AAA" w:rsidP="00072ACF">
      <w:pPr>
        <w:pStyle w:val="NormalnyWeb"/>
        <w:jc w:val="center"/>
      </w:pPr>
    </w:p>
    <w:p w:rsidR="00355F03" w:rsidRDefault="00355F03" w:rsidP="00355F03">
      <w:pPr>
        <w:spacing w:line="360" w:lineRule="auto"/>
        <w:jc w:val="right"/>
        <w:rPr>
          <w:b/>
        </w:rPr>
      </w:pPr>
      <w:r>
        <w:rPr>
          <w:b/>
        </w:rPr>
        <w:t>Załącznik Nr 1.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both"/>
      </w:pPr>
    </w:p>
    <w:p w:rsidR="00355F03" w:rsidRDefault="00355F03" w:rsidP="00355F03">
      <w:pPr>
        <w:spacing w:line="360" w:lineRule="auto"/>
        <w:jc w:val="center"/>
        <w:rPr>
          <w:b/>
        </w:rPr>
      </w:pPr>
    </w:p>
    <w:p w:rsidR="00355F03" w:rsidRPr="001569D2" w:rsidRDefault="00355F03" w:rsidP="00355F03">
      <w:pPr>
        <w:spacing w:line="360" w:lineRule="auto"/>
        <w:jc w:val="center"/>
        <w:rPr>
          <w:b/>
        </w:rPr>
      </w:pPr>
      <w:r w:rsidRPr="001569D2">
        <w:rPr>
          <w:b/>
        </w:rPr>
        <w:t>FORMULARZ OFERTY</w:t>
      </w:r>
    </w:p>
    <w:p w:rsidR="004926CB" w:rsidRDefault="00721A20" w:rsidP="004926CB">
      <w:pPr>
        <w:pStyle w:val="Bezodstpw"/>
      </w:pPr>
      <w:r>
        <w:t>Przystępując do postępowania o udzielenie zamówienia publicznego prowadzonego w trybie przetargu nieograniczonego</w:t>
      </w:r>
      <w:r w:rsidR="00E759EC">
        <w:t>.</w:t>
      </w:r>
    </w:p>
    <w:p w:rsidR="00355F03" w:rsidRDefault="00355F03" w:rsidP="004926CB">
      <w:pPr>
        <w:pStyle w:val="Bezodstpw"/>
        <w:rPr>
          <w:b/>
        </w:rPr>
      </w:pPr>
      <w:r>
        <w:t xml:space="preserve"> </w:t>
      </w: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w:t>
      </w:r>
      <w:r w:rsidR="00514AF0">
        <w:t>e</w:t>
      </w:r>
      <w:r w:rsidR="004926CB">
        <w:t xml:space="preserve"> :</w:t>
      </w:r>
    </w:p>
    <w:p w:rsidR="00C12947" w:rsidRDefault="00C12947" w:rsidP="00355F03">
      <w:pPr>
        <w:jc w:val="center"/>
      </w:pPr>
    </w:p>
    <w:p w:rsidR="00C12947" w:rsidRPr="00BC56F7" w:rsidRDefault="00C12947" w:rsidP="00C12947">
      <w:pPr>
        <w:pStyle w:val="Bezodstpw"/>
        <w:jc w:val="center"/>
        <w:rPr>
          <w:b/>
          <w:szCs w:val="24"/>
        </w:rPr>
      </w:pPr>
      <w:r w:rsidRPr="00BC56F7">
        <w:rPr>
          <w:b/>
          <w:szCs w:val="24"/>
        </w:rPr>
        <w:t xml:space="preserve">„Budowy drogi dojazdowej do gruntów rolnych w m. </w:t>
      </w:r>
      <w:r w:rsidR="001728B5">
        <w:rPr>
          <w:b/>
          <w:szCs w:val="24"/>
        </w:rPr>
        <w:t>Chocianowice”</w:t>
      </w:r>
    </w:p>
    <w:p w:rsidR="00C12947" w:rsidRDefault="00C12947" w:rsidP="00355F03">
      <w:pPr>
        <w:jc w:val="center"/>
      </w:pPr>
    </w:p>
    <w:p w:rsidR="004926CB" w:rsidRDefault="004926CB" w:rsidP="00355F03">
      <w:pPr>
        <w:jc w:val="center"/>
      </w:pPr>
    </w:p>
    <w:p w:rsidR="00355F03" w:rsidRDefault="00355F03" w:rsidP="00E759EC">
      <w:pPr>
        <w:spacing w:line="360" w:lineRule="auto"/>
      </w:pPr>
      <w:r>
        <w:rPr>
          <w:b/>
        </w:rPr>
        <w:t xml:space="preserve">za  całkowitą cenę  brutto : </w:t>
      </w:r>
      <w:r>
        <w:t>……………………………………</w:t>
      </w:r>
      <w:r w:rsidR="00122AA9">
        <w:t>zł.</w:t>
      </w:r>
    </w:p>
    <w:p w:rsidR="00355F03" w:rsidRDefault="00355F03" w:rsidP="00E759EC">
      <w:pPr>
        <w:spacing w:line="360" w:lineRule="auto"/>
      </w:pPr>
      <w:r>
        <w:t>(słownie :……………………………………………………………………………………..zł.)</w:t>
      </w:r>
    </w:p>
    <w:p w:rsidR="00E759EC" w:rsidRDefault="00E759EC" w:rsidP="00E759EC">
      <w:pPr>
        <w:spacing w:line="360" w:lineRule="auto"/>
      </w:pPr>
      <w:r>
        <w:t>w tym podatek VAT ……..% w wysokości ………………………………………………..zł.)</w:t>
      </w:r>
    </w:p>
    <w:p w:rsidR="00E759EC" w:rsidRDefault="00E759EC" w:rsidP="00E759EC">
      <w:pPr>
        <w:spacing w:line="360" w:lineRule="auto"/>
      </w:pPr>
      <w:r>
        <w:t>- cena netto w wysokości :………………………………………………………………..zł.)</w:t>
      </w:r>
    </w:p>
    <w:p w:rsidR="00E759EC" w:rsidRDefault="00E759EC" w:rsidP="00E759EC">
      <w:pPr>
        <w:spacing w:line="360" w:lineRule="auto"/>
      </w:pPr>
      <w:r>
        <w:t xml:space="preserve">(słownie :…………………………………………………………………………………. zł) </w:t>
      </w:r>
    </w:p>
    <w:p w:rsidR="00355F03" w:rsidRDefault="00355F03" w:rsidP="00355F03">
      <w:pPr>
        <w:spacing w:line="360" w:lineRule="auto"/>
        <w:jc w:val="both"/>
        <w:rPr>
          <w:b/>
        </w:rPr>
      </w:pPr>
      <w:r>
        <w:rPr>
          <w:b/>
        </w:rPr>
        <w:t xml:space="preserve">Oświadczamy, że:   </w:t>
      </w:r>
    </w:p>
    <w:p w:rsidR="00355F03" w:rsidRDefault="00355F03" w:rsidP="00355F03">
      <w:pPr>
        <w:rPr>
          <w:b/>
        </w:rPr>
      </w:pPr>
      <w:r>
        <w:t xml:space="preserve">1. Zobowiązujemy się, w przypadku wybrania naszej oferty,  do wykonania  przedmiotu zamówienia   </w:t>
      </w:r>
      <w:r>
        <w:rPr>
          <w:b/>
        </w:rPr>
        <w:t xml:space="preserve">w terminie :  do ………………… </w:t>
      </w:r>
    </w:p>
    <w:p w:rsidR="00355F03" w:rsidRDefault="00355F03" w:rsidP="00355F03"/>
    <w:p w:rsidR="00355F03" w:rsidRDefault="00355F03" w:rsidP="00355F03">
      <w:pPr>
        <w:rPr>
          <w:b/>
        </w:rPr>
      </w:pPr>
      <w:r>
        <w:rPr>
          <w:b/>
        </w:rPr>
        <w:t xml:space="preserve">2. Udzielamy gwarancji na okres: </w:t>
      </w:r>
      <w:r w:rsidR="007118A0">
        <w:rPr>
          <w:b/>
        </w:rPr>
        <w:t xml:space="preserve"> </w:t>
      </w:r>
      <w:r w:rsidR="001728B5">
        <w:rPr>
          <w:b/>
        </w:rPr>
        <w:t>………………………</w:t>
      </w:r>
      <w:r>
        <w:rPr>
          <w:b/>
        </w:rPr>
        <w:t>.</w:t>
      </w:r>
    </w:p>
    <w:p w:rsidR="00355F03" w:rsidRDefault="00355F03" w:rsidP="00355F03"/>
    <w:p w:rsidR="00355F03" w:rsidRDefault="00355F03" w:rsidP="00355F03">
      <w:r>
        <w:t xml:space="preserve">3. Zapoznaliśmy się z treścią specyfikacji istotnych warunków zamówienia (w tym z warunkami umowy zawartymi w projekcie umowy) i nie wnosimy do niej zastrzeżeń oraz przyjmujemy warunki w niej zawarte. </w:t>
      </w:r>
    </w:p>
    <w:p w:rsidR="00355F03" w:rsidRDefault="00355F03" w:rsidP="00355F03"/>
    <w:p w:rsidR="00355F03" w:rsidRDefault="00355F03" w:rsidP="00355F03">
      <w:r>
        <w:t xml:space="preserve">4. Uzyskaliśmy wszelkie niezbędne informacje do przygotowania oferty i wykonania zamówienia, </w:t>
      </w:r>
    </w:p>
    <w:p w:rsidR="00355F03" w:rsidRDefault="00355F03" w:rsidP="00355F03"/>
    <w:p w:rsidR="00355F03" w:rsidRDefault="00355F03" w:rsidP="00355F03">
      <w:r>
        <w:lastRenderedPageBreak/>
        <w:t xml:space="preserve">5. W przypadku przyznania nam zamówienia zobowiązujemy się do zawarcia umowy w miejscu i terminie wskazanym przez Zamawiającego. </w:t>
      </w:r>
    </w:p>
    <w:p w:rsidR="00355F03" w:rsidRDefault="00355F03" w:rsidP="00355F03"/>
    <w:p w:rsidR="00355F03" w:rsidRDefault="00355F03" w:rsidP="00355F03">
      <w:pPr>
        <w:spacing w:after="120"/>
        <w:ind w:left="-3"/>
      </w:pPr>
      <w:r>
        <w:t>6.  Podwykonawcy  zamierzamy powierzyć wykonanie następując</w:t>
      </w:r>
      <w:r w:rsidR="00EC7AAA">
        <w:t>e części zamówienia</w:t>
      </w:r>
      <w:r>
        <w:t>:</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EC7AAA" w:rsidRDefault="00EC7AAA" w:rsidP="00355F03">
      <w:pPr>
        <w:tabs>
          <w:tab w:val="num" w:pos="540"/>
        </w:tabs>
        <w:spacing w:after="120"/>
        <w:ind w:left="180"/>
      </w:pPr>
      <w:r>
        <w:t>- ………………………………………………………..</w:t>
      </w:r>
    </w:p>
    <w:p w:rsidR="00355F03" w:rsidRDefault="00355F03" w:rsidP="00355F03"/>
    <w:p w:rsidR="00355F03" w:rsidRDefault="00355F03" w:rsidP="00355F03"/>
    <w:p w:rsidR="00355F03" w:rsidRDefault="00355F03" w:rsidP="00355F03">
      <w:r>
        <w:t>7. Oferta wraz z załącznikami została złożona na …… stronach.</w:t>
      </w:r>
    </w:p>
    <w:p w:rsidR="00355F03" w:rsidRDefault="00355F03" w:rsidP="00355F03"/>
    <w:p w:rsidR="00355F03" w:rsidRDefault="00355F03" w:rsidP="00355F03">
      <w:r>
        <w:t xml:space="preserve">8.  Korespondencję w sprawie przedmiotowego zamówienia proszę kierować na: </w:t>
      </w:r>
    </w:p>
    <w:p w:rsidR="00355F03" w:rsidRDefault="00355F03" w:rsidP="00355F03">
      <w:r>
        <w:t xml:space="preserve">osoba do kontaktu </w:t>
      </w:r>
    </w:p>
    <w:p w:rsidR="00355F03" w:rsidRDefault="00355F03" w:rsidP="00355F03">
      <w:r>
        <w:t>……..............................................................................................………………………………</w:t>
      </w:r>
    </w:p>
    <w:p w:rsidR="00355F03" w:rsidRDefault="00355F03" w:rsidP="00355F03">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p>
    <w:p w:rsidR="00355F03" w:rsidRPr="00721A20" w:rsidRDefault="00355F03" w:rsidP="00355F03">
      <w:r w:rsidRPr="00721A20">
        <w:t>tel.: ……………………….......……………..</w:t>
      </w:r>
    </w:p>
    <w:p w:rsidR="00355F03" w:rsidRPr="00721A20" w:rsidRDefault="00355F03" w:rsidP="00355F03">
      <w:pPr>
        <w:rPr>
          <w:lang w:val="de-DE"/>
        </w:rPr>
      </w:pPr>
      <w:r w:rsidRPr="00721A20">
        <w:rPr>
          <w:lang w:val="de-DE"/>
        </w:rPr>
        <w:t>faks: …………………………………………</w:t>
      </w:r>
    </w:p>
    <w:p w:rsidR="00355F03" w:rsidRDefault="00EC7AAA" w:rsidP="00355F03">
      <w:pPr>
        <w:rPr>
          <w:lang w:val="de-DE"/>
        </w:rPr>
      </w:pPr>
      <w:r>
        <w:rPr>
          <w:lang w:val="de-DE"/>
        </w:rPr>
        <w:t xml:space="preserve">e-mail: </w:t>
      </w:r>
      <w:r w:rsidR="00D82E93">
        <w:rPr>
          <w:lang w:val="de-DE"/>
        </w:rPr>
        <w:t>………………………………………..</w:t>
      </w:r>
    </w:p>
    <w:p w:rsidR="0043179D" w:rsidRDefault="0043179D" w:rsidP="00355F03">
      <w:pPr>
        <w:rPr>
          <w:lang w:val="de-DE"/>
        </w:rPr>
      </w:pPr>
    </w:p>
    <w:p w:rsidR="0043179D" w:rsidRPr="00F72233" w:rsidRDefault="0043179D" w:rsidP="00355F03">
      <w:pPr>
        <w:spacing w:line="360" w:lineRule="auto"/>
        <w:jc w:val="both"/>
      </w:pP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sidR="007313BD">
        <w:rPr>
          <w:i/>
          <w:iCs/>
          <w:sz w:val="20"/>
        </w:rPr>
        <w:t>/</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85651" w:rsidRDefault="00F85651" w:rsidP="00355F03"/>
    <w:p w:rsidR="00355F03" w:rsidRDefault="00355F03" w:rsidP="00355F03">
      <w:pPr>
        <w:spacing w:line="360" w:lineRule="auto"/>
        <w:ind w:left="360"/>
        <w:jc w:val="right"/>
        <w:rPr>
          <w:b/>
        </w:rPr>
      </w:pPr>
      <w:r>
        <w:rPr>
          <w:b/>
        </w:rPr>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5052CF" w:rsidRDefault="00355F03" w:rsidP="00355F03">
      <w:pPr>
        <w:spacing w:line="360" w:lineRule="auto"/>
        <w:ind w:left="360"/>
      </w:pPr>
      <w:r>
        <w:t xml:space="preserve"> </w:t>
      </w:r>
      <w:r w:rsidRPr="005052CF">
        <w:t>Adres:………………………..</w:t>
      </w:r>
    </w:p>
    <w:p w:rsidR="00355F03" w:rsidRPr="005052CF" w:rsidRDefault="00355F03" w:rsidP="00355F03">
      <w:pPr>
        <w:spacing w:line="360" w:lineRule="auto"/>
        <w:ind w:left="360"/>
      </w:pPr>
      <w:r w:rsidRPr="005052CF">
        <w:t>Tel:...........................................</w:t>
      </w:r>
    </w:p>
    <w:p w:rsidR="00D82E93" w:rsidRPr="005052CF" w:rsidRDefault="00355F03" w:rsidP="00355F03">
      <w:pPr>
        <w:spacing w:line="360" w:lineRule="auto"/>
        <w:ind w:left="360"/>
        <w:rPr>
          <w:b/>
        </w:rPr>
      </w:pPr>
      <w:r w:rsidRPr="005052CF">
        <w:rPr>
          <w:b/>
        </w:rPr>
        <w:t xml:space="preserve">faks: ……………………   </w:t>
      </w:r>
    </w:p>
    <w:p w:rsidR="00355F03" w:rsidRPr="005052CF" w:rsidRDefault="00D82E93" w:rsidP="00355F03">
      <w:pPr>
        <w:spacing w:line="360" w:lineRule="auto"/>
        <w:ind w:left="360"/>
        <w:rPr>
          <w:b/>
        </w:rPr>
      </w:pPr>
      <w:r w:rsidRPr="005052CF">
        <w:rPr>
          <w:b/>
        </w:rPr>
        <w:t>e-mail:  ……………….</w:t>
      </w:r>
      <w:r w:rsidR="00355F03" w:rsidRPr="005052CF">
        <w:rPr>
          <w:b/>
        </w:rPr>
        <w:t xml:space="preserve">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8B154B" w:rsidRDefault="00355F03" w:rsidP="00DD0EFA">
      <w:pPr>
        <w:pStyle w:val="Bezodstpw"/>
        <w:jc w:val="center"/>
      </w:pPr>
      <w:r>
        <w:t xml:space="preserve">Przystępując do postępowania o udzielenie zamówienia na wykonanie: </w:t>
      </w:r>
    </w:p>
    <w:p w:rsidR="008B154B" w:rsidRPr="00BC56F7" w:rsidRDefault="008B154B" w:rsidP="008B154B">
      <w:pPr>
        <w:pStyle w:val="Bezodstpw"/>
        <w:jc w:val="center"/>
        <w:rPr>
          <w:b/>
          <w:szCs w:val="24"/>
        </w:rPr>
      </w:pPr>
      <w:r w:rsidRPr="00BC56F7">
        <w:rPr>
          <w:b/>
          <w:szCs w:val="24"/>
        </w:rPr>
        <w:t xml:space="preserve">„Budowy drogi dojazdowej do gruntów rolnych w m. </w:t>
      </w:r>
      <w:r w:rsidR="001728B5">
        <w:rPr>
          <w:b/>
          <w:szCs w:val="24"/>
        </w:rPr>
        <w:t>Chocianowice</w:t>
      </w:r>
      <w:r w:rsidRPr="00BC56F7">
        <w:rPr>
          <w:b/>
          <w:szCs w:val="24"/>
        </w:rPr>
        <w:t>”</w:t>
      </w:r>
    </w:p>
    <w:p w:rsidR="008B154B" w:rsidRDefault="008B154B" w:rsidP="00DD0EFA">
      <w:pPr>
        <w:pStyle w:val="Bezodstpw"/>
        <w:jc w:val="center"/>
      </w:pPr>
    </w:p>
    <w:p w:rsidR="00355F03" w:rsidRDefault="00355F03" w:rsidP="005E219A">
      <w:pPr>
        <w:jc w:val="both"/>
        <w:rPr>
          <w:b/>
        </w:rPr>
      </w:pP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355F03"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355F03" w:rsidRDefault="00355F03" w:rsidP="00355F03">
      <w:pPr>
        <w:pStyle w:val="Tekstpodstawowy"/>
        <w:jc w:val="right"/>
        <w:rPr>
          <w:iCs/>
        </w:rPr>
      </w:pPr>
    </w:p>
    <w:p w:rsidR="00355F03" w:rsidRDefault="00355F03" w:rsidP="00355F03">
      <w:pPr>
        <w:pStyle w:val="Tekstpodstawowy"/>
        <w:jc w:val="right"/>
        <w:rPr>
          <w:b/>
          <w:iCs/>
        </w:rPr>
      </w:pPr>
      <w:r>
        <w:rPr>
          <w:b/>
          <w:iCs/>
        </w:rPr>
        <w:lastRenderedPageBreak/>
        <w:t>Załącznik 3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r w:rsidRPr="00F00A07">
        <w:rPr>
          <w:lang w:val="en-US"/>
        </w:rPr>
        <w:t>Adres:………………………..</w:t>
      </w:r>
    </w:p>
    <w:p w:rsidR="00355F03" w:rsidRPr="00F00A07" w:rsidRDefault="00355F03" w:rsidP="00355F03">
      <w:pPr>
        <w:spacing w:line="360" w:lineRule="auto"/>
        <w:ind w:left="360"/>
        <w:rPr>
          <w:lang w:val="en-US"/>
        </w:rPr>
      </w:pPr>
      <w:r w:rsidRPr="00F00A07">
        <w:rPr>
          <w:lang w:val="en-US"/>
        </w:rPr>
        <w:t>Tel:...........................................</w:t>
      </w:r>
    </w:p>
    <w:p w:rsidR="00355F03" w:rsidRPr="00F00A07" w:rsidRDefault="00355F03" w:rsidP="00355F03">
      <w:pPr>
        <w:spacing w:line="360" w:lineRule="auto"/>
        <w:ind w:left="360"/>
        <w:rPr>
          <w:b/>
          <w:lang w:val="en-US"/>
        </w:rPr>
      </w:pPr>
      <w:r w:rsidRPr="00F00A07">
        <w:rPr>
          <w:b/>
          <w:lang w:val="en-US"/>
        </w:rPr>
        <w:t xml:space="preserve">faks: …………………………..                                                 </w:t>
      </w:r>
    </w:p>
    <w:p w:rsidR="00355F03" w:rsidRPr="00F00A07" w:rsidRDefault="00D82E93" w:rsidP="00D82E93">
      <w:pPr>
        <w:pStyle w:val="Tekstpodstawowy"/>
        <w:jc w:val="left"/>
        <w:rPr>
          <w:b/>
          <w:lang w:val="en-US"/>
        </w:rPr>
      </w:pPr>
      <w:r w:rsidRPr="00F00A07">
        <w:rPr>
          <w:b/>
          <w:lang w:val="en-US"/>
        </w:rPr>
        <w:t xml:space="preserve">     e-mail:  ……………….     </w:t>
      </w:r>
    </w:p>
    <w:p w:rsidR="00D82E93" w:rsidRPr="00F00A07" w:rsidRDefault="00D82E93" w:rsidP="00D82E93">
      <w:pPr>
        <w:pStyle w:val="Tekstpodstawowy"/>
        <w:jc w:val="left"/>
        <w:rPr>
          <w:b/>
          <w:iCs/>
          <w:lang w:val="en-US"/>
        </w:rPr>
      </w:pPr>
    </w:p>
    <w:p w:rsidR="007B5C57" w:rsidRDefault="007B5C57" w:rsidP="007B5C57">
      <w:pPr>
        <w:pStyle w:val="Tekstpodstawowy"/>
        <w:jc w:val="center"/>
        <w:rPr>
          <w:b/>
          <w:iCs/>
        </w:rPr>
      </w:pPr>
      <w:r>
        <w:rPr>
          <w:b/>
          <w:iCs/>
        </w:rPr>
        <w:t xml:space="preserve">WYKAZ  ROBÓT BUDOWLANYCH </w:t>
      </w:r>
    </w:p>
    <w:p w:rsidR="007B5C57" w:rsidRDefault="007B5C57" w:rsidP="007B5C57">
      <w:pPr>
        <w:pStyle w:val="Tekstpodstawowy"/>
        <w:jc w:val="center"/>
        <w:rPr>
          <w:iCs/>
        </w:rPr>
      </w:pPr>
      <w:r>
        <w:rPr>
          <w:iCs/>
        </w:rPr>
        <w:t xml:space="preserve">wykonanych w okresie ostatnich pięciu lat przed upływem terminu składania ofert </w:t>
      </w:r>
    </w:p>
    <w:p w:rsidR="007B5C57" w:rsidRDefault="007B5C57" w:rsidP="007B5C57">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2724"/>
        <w:gridCol w:w="1842"/>
        <w:gridCol w:w="1842"/>
      </w:tblGrid>
      <w:tr w:rsidR="007B5C57" w:rsidTr="00920C5D">
        <w:tc>
          <w:tcPr>
            <w:tcW w:w="675"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Lp.</w:t>
            </w:r>
          </w:p>
        </w:tc>
        <w:tc>
          <w:tcPr>
            <w:tcW w:w="2127" w:type="dxa"/>
            <w:tcBorders>
              <w:top w:val="single" w:sz="4" w:space="0" w:color="000000"/>
              <w:left w:val="single" w:sz="4" w:space="0" w:color="000000"/>
              <w:bottom w:val="single" w:sz="4" w:space="0" w:color="auto"/>
              <w:right w:val="single" w:sz="4" w:space="0" w:color="000000"/>
            </w:tcBorders>
            <w:hideMark/>
          </w:tcPr>
          <w:p w:rsidR="007B5C57" w:rsidRDefault="007B5C57" w:rsidP="00920C5D">
            <w:pPr>
              <w:pStyle w:val="Tekstpodstawowy"/>
              <w:jc w:val="center"/>
              <w:rPr>
                <w:iCs/>
              </w:rPr>
            </w:pPr>
            <w:r>
              <w:rPr>
                <w:iCs/>
              </w:rPr>
              <w:t xml:space="preserve">Rodzaj robót budowlanych </w:t>
            </w:r>
          </w:p>
          <w:p w:rsidR="007B5C57" w:rsidRDefault="007B5C57" w:rsidP="00920C5D">
            <w:pPr>
              <w:pStyle w:val="Tekstpodstawowy"/>
              <w:jc w:val="center"/>
              <w:rPr>
                <w:iCs/>
              </w:rPr>
            </w:pPr>
            <w:r>
              <w:rPr>
                <w:iCs/>
              </w:rPr>
              <w:t>(zakres)</w:t>
            </w:r>
          </w:p>
        </w:tc>
        <w:tc>
          <w:tcPr>
            <w:tcW w:w="2724"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 xml:space="preserve">Miejsce wykonania robót budowlanych </w:t>
            </w:r>
          </w:p>
        </w:tc>
        <w:tc>
          <w:tcPr>
            <w:tcW w:w="1842"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 xml:space="preserve">Daty wykonania </w:t>
            </w:r>
          </w:p>
        </w:tc>
        <w:tc>
          <w:tcPr>
            <w:tcW w:w="1842"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Wartość  robót</w:t>
            </w: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bl>
    <w:p w:rsidR="007B5C57" w:rsidRDefault="007B5C57" w:rsidP="007B5C57">
      <w:pPr>
        <w:pStyle w:val="Tekstpodstawowy"/>
        <w:jc w:val="right"/>
        <w:rPr>
          <w:iCs/>
        </w:rPr>
      </w:pPr>
    </w:p>
    <w:p w:rsidR="007B5C57" w:rsidRDefault="007B5C57" w:rsidP="007B5C57">
      <w:pPr>
        <w:pStyle w:val="Bezodstpw"/>
        <w:rPr>
          <w:szCs w:val="24"/>
        </w:rPr>
      </w:pPr>
      <w:r>
        <w:rPr>
          <w:b/>
          <w:szCs w:val="24"/>
        </w:rPr>
        <w:t>Do wykazu załączone zostają dowody w formie poświadczenia dotyczące wskazanych  robót -</w:t>
      </w:r>
      <w:r>
        <w:rPr>
          <w:szCs w:val="24"/>
        </w:rPr>
        <w:t>określające, czy roboty te zostały wykonane w sposób należyty oraz wskazujące, czy zostały wykonane zgodnie z zasadami sztuki budowlanej i prawidłowo ukończone.</w:t>
      </w:r>
    </w:p>
    <w:p w:rsidR="007B5C57" w:rsidRDefault="007B5C57" w:rsidP="007B5C57">
      <w:pPr>
        <w:jc w:val="both"/>
        <w:outlineLvl w:val="0"/>
        <w:rPr>
          <w:bCs/>
        </w:rPr>
      </w:pPr>
      <w:r>
        <w:rPr>
          <w:bCs/>
        </w:rPr>
        <w:t xml:space="preserve">– jeżeli z </w:t>
      </w:r>
      <w:r w:rsidRPr="0048087F">
        <w:rPr>
          <w:bCs/>
          <w:i/>
          <w:u w:val="single"/>
        </w:rPr>
        <w:t>uzasadnionych przyczyn o obiektywnym charakterze</w:t>
      </w:r>
      <w:r>
        <w:rPr>
          <w:bCs/>
        </w:rPr>
        <w:t xml:space="preserve"> wykonawca  nie jest w stanie uzyskać poświadczenia – inny dokument. </w:t>
      </w:r>
    </w:p>
    <w:p w:rsidR="007B5C57" w:rsidRDefault="007B5C57" w:rsidP="007B5C57">
      <w:pPr>
        <w:pStyle w:val="Tekstpodstawowy"/>
        <w:jc w:val="right"/>
        <w:rPr>
          <w:iCs/>
        </w:rPr>
      </w:pPr>
    </w:p>
    <w:p w:rsidR="007B5C57" w:rsidRDefault="007B5C57" w:rsidP="007B5C57">
      <w:pPr>
        <w:pStyle w:val="Tekstpodstawowy"/>
        <w:jc w:val="right"/>
        <w:rPr>
          <w:iCs/>
        </w:rPr>
      </w:pPr>
    </w:p>
    <w:p w:rsidR="007B5C57" w:rsidRDefault="007B5C57" w:rsidP="007B5C57">
      <w:pPr>
        <w:pStyle w:val="Bezodstpw"/>
      </w:pPr>
      <w:r>
        <w:t>………………………………………….                   ………. …………………………….</w:t>
      </w:r>
    </w:p>
    <w:p w:rsidR="007B5C57" w:rsidRDefault="007B5C57" w:rsidP="007B5C57">
      <w:pPr>
        <w:pStyle w:val="Stopka"/>
        <w:tabs>
          <w:tab w:val="clear" w:pos="4536"/>
          <w:tab w:val="left" w:pos="4608"/>
        </w:tabs>
        <w:spacing w:line="360" w:lineRule="auto"/>
        <w:rPr>
          <w:bCs w:val="0"/>
        </w:rPr>
      </w:pPr>
      <w:r>
        <w:t>/miejsce i data/                                                             podpisy i pieczęcie osób upoważnionych</w:t>
      </w:r>
    </w:p>
    <w:p w:rsidR="00900B72" w:rsidRDefault="00900B72" w:rsidP="00900B72">
      <w:pPr>
        <w:spacing w:line="360" w:lineRule="auto"/>
        <w:ind w:left="360"/>
        <w:jc w:val="right"/>
        <w:rPr>
          <w:b/>
        </w:rPr>
      </w:pPr>
      <w:r>
        <w:rPr>
          <w:b/>
        </w:rPr>
        <w:lastRenderedPageBreak/>
        <w:t>Załącznik 4</w:t>
      </w:r>
    </w:p>
    <w:p w:rsidR="00900B72" w:rsidRDefault="00900B72" w:rsidP="00900B72">
      <w:pPr>
        <w:spacing w:line="360" w:lineRule="auto"/>
        <w:ind w:left="360"/>
      </w:pPr>
      <w:r>
        <w:t>………………………………………..</w:t>
      </w:r>
    </w:p>
    <w:p w:rsidR="00900B72" w:rsidRDefault="00900B72" w:rsidP="00900B72">
      <w:pPr>
        <w:spacing w:line="360" w:lineRule="auto"/>
        <w:ind w:left="360"/>
      </w:pPr>
      <w:r>
        <w:t>Pieczęć firmowa wykonawcy,</w:t>
      </w:r>
    </w:p>
    <w:p w:rsidR="00900B72" w:rsidRPr="00C33FC4" w:rsidRDefault="00900B72" w:rsidP="00900B72">
      <w:pPr>
        <w:spacing w:line="360" w:lineRule="auto"/>
        <w:ind w:left="360"/>
      </w:pPr>
      <w:r>
        <w:t xml:space="preserve"> </w:t>
      </w:r>
      <w:r w:rsidRPr="00C33FC4">
        <w:t>Adres:………………………..</w:t>
      </w:r>
    </w:p>
    <w:p w:rsidR="00900B72" w:rsidRPr="00C33FC4" w:rsidRDefault="00900B72" w:rsidP="00900B72">
      <w:pPr>
        <w:spacing w:line="360" w:lineRule="auto"/>
        <w:ind w:left="360"/>
      </w:pPr>
      <w:r w:rsidRPr="00C33FC4">
        <w:t>Tel:...........................................</w:t>
      </w:r>
    </w:p>
    <w:p w:rsidR="00900B72" w:rsidRPr="00C33FC4" w:rsidRDefault="00900B72" w:rsidP="00900B72">
      <w:pPr>
        <w:spacing w:line="360" w:lineRule="auto"/>
        <w:ind w:left="360"/>
        <w:rPr>
          <w:b/>
        </w:rPr>
      </w:pPr>
      <w:r w:rsidRPr="00C33FC4">
        <w:rPr>
          <w:b/>
        </w:rPr>
        <w:t xml:space="preserve">faks: …………………………..                                                 </w:t>
      </w:r>
    </w:p>
    <w:p w:rsidR="00900B72" w:rsidRPr="00C33FC4" w:rsidRDefault="00900B72" w:rsidP="00900B72">
      <w:pPr>
        <w:pStyle w:val="Tekstpodstawowy"/>
        <w:jc w:val="left"/>
        <w:rPr>
          <w:b/>
        </w:rPr>
      </w:pPr>
      <w:r w:rsidRPr="00C33FC4">
        <w:rPr>
          <w:b/>
        </w:rPr>
        <w:t xml:space="preserve">     e-mail:  ……………….     </w:t>
      </w:r>
    </w:p>
    <w:p w:rsidR="00900B72" w:rsidRPr="00C33FC4" w:rsidRDefault="00900B72" w:rsidP="00900B72">
      <w:pPr>
        <w:spacing w:line="360" w:lineRule="auto"/>
        <w:ind w:left="360"/>
        <w:jc w:val="right"/>
        <w:rPr>
          <w:b/>
        </w:rPr>
      </w:pPr>
    </w:p>
    <w:p w:rsidR="00900B72" w:rsidRPr="00086304" w:rsidRDefault="00900B72" w:rsidP="00900B72">
      <w:pPr>
        <w:spacing w:line="360" w:lineRule="auto"/>
        <w:ind w:left="360"/>
        <w:jc w:val="center"/>
        <w:rPr>
          <w:b/>
        </w:rPr>
      </w:pPr>
      <w:r w:rsidRPr="00086304">
        <w:rPr>
          <w:b/>
        </w:rPr>
        <w:t>WYKAZ  OSÓB</w:t>
      </w:r>
    </w:p>
    <w:p w:rsidR="00900B72" w:rsidRPr="00900B72" w:rsidRDefault="00900B72" w:rsidP="00900B72">
      <w:pPr>
        <w:spacing w:line="360" w:lineRule="auto"/>
        <w:ind w:left="360"/>
        <w:jc w:val="center"/>
      </w:pPr>
      <w:r w:rsidRPr="00900B72">
        <w:t>KTÓRE BĘDĄ  UCZESTNICZYĆ  W  WYKONYWANIU  ZAMÓWIENIA</w:t>
      </w:r>
    </w:p>
    <w:p w:rsidR="00900B72" w:rsidRPr="00FC22D7" w:rsidRDefault="00900B72" w:rsidP="00900B72">
      <w:pPr>
        <w:pStyle w:val="Bezodstpw"/>
        <w:jc w:val="center"/>
        <w:rPr>
          <w:b/>
          <w:sz w:val="28"/>
          <w:szCs w:val="28"/>
        </w:rPr>
      </w:pPr>
      <w:r>
        <w:rPr>
          <w:b/>
          <w:sz w:val="28"/>
          <w:szCs w:val="28"/>
        </w:rPr>
        <w:t>„Budowy drogi dojazdowej do gruntów rolnych w m. Jasienie”</w:t>
      </w:r>
    </w:p>
    <w:p w:rsidR="00900B72" w:rsidRPr="00086304" w:rsidRDefault="00900B72" w:rsidP="00900B72">
      <w:pPr>
        <w:spacing w:line="360" w:lineRule="auto"/>
        <w:ind w:left="360"/>
        <w:jc w:val="center"/>
        <w:rPr>
          <w:b/>
        </w:rPr>
      </w:pPr>
    </w:p>
    <w:tbl>
      <w:tblPr>
        <w:tblStyle w:val="Tabela-Siatka"/>
        <w:tblW w:w="9924" w:type="dxa"/>
        <w:tblInd w:w="-318" w:type="dxa"/>
        <w:tblLook w:val="04A0"/>
      </w:tblPr>
      <w:tblGrid>
        <w:gridCol w:w="570"/>
        <w:gridCol w:w="1819"/>
        <w:gridCol w:w="2999"/>
        <w:gridCol w:w="2551"/>
        <w:gridCol w:w="1985"/>
      </w:tblGrid>
      <w:tr w:rsidR="00900B72" w:rsidTr="00920C5D">
        <w:tc>
          <w:tcPr>
            <w:tcW w:w="570" w:type="dxa"/>
          </w:tcPr>
          <w:p w:rsidR="00900B72" w:rsidRDefault="00900B72" w:rsidP="00920C5D">
            <w:pPr>
              <w:spacing w:line="360" w:lineRule="auto"/>
              <w:jc w:val="right"/>
              <w:rPr>
                <w:b/>
              </w:rPr>
            </w:pPr>
            <w:r>
              <w:rPr>
                <w:b/>
              </w:rPr>
              <w:t>Lp.</w:t>
            </w:r>
          </w:p>
        </w:tc>
        <w:tc>
          <w:tcPr>
            <w:tcW w:w="1819" w:type="dxa"/>
          </w:tcPr>
          <w:p w:rsidR="00900B72" w:rsidRDefault="00900B72" w:rsidP="00920C5D">
            <w:pPr>
              <w:spacing w:line="360" w:lineRule="auto"/>
              <w:rPr>
                <w:b/>
              </w:rPr>
            </w:pPr>
            <w:r>
              <w:rPr>
                <w:b/>
              </w:rPr>
              <w:t>Imię i nazwisko</w:t>
            </w:r>
          </w:p>
        </w:tc>
        <w:tc>
          <w:tcPr>
            <w:tcW w:w="2999" w:type="dxa"/>
          </w:tcPr>
          <w:p w:rsidR="00900B72" w:rsidRPr="00E54140" w:rsidRDefault="00900B72" w:rsidP="00920C5D">
            <w:pPr>
              <w:pStyle w:val="Bezodstpw"/>
              <w:rPr>
                <w:b/>
              </w:rPr>
            </w:pPr>
            <w:r w:rsidRPr="00E54140">
              <w:rPr>
                <w:b/>
              </w:rPr>
              <w:t>Kwalifikacje zawodowe,</w:t>
            </w:r>
            <w:r>
              <w:rPr>
                <w:b/>
              </w:rPr>
              <w:t xml:space="preserve"> doświadczenie i wykształcenie </w:t>
            </w:r>
          </w:p>
        </w:tc>
        <w:tc>
          <w:tcPr>
            <w:tcW w:w="2551" w:type="dxa"/>
          </w:tcPr>
          <w:p w:rsidR="00900B72" w:rsidRPr="00E54140" w:rsidRDefault="00900B72" w:rsidP="00920C5D">
            <w:pPr>
              <w:pStyle w:val="Bezodstpw"/>
              <w:rPr>
                <w:b/>
              </w:rPr>
            </w:pPr>
            <w:r w:rsidRPr="00E54140">
              <w:rPr>
                <w:b/>
              </w:rPr>
              <w:t xml:space="preserve">Zakres wykonywanych czynności </w:t>
            </w:r>
          </w:p>
        </w:tc>
        <w:tc>
          <w:tcPr>
            <w:tcW w:w="1985" w:type="dxa"/>
          </w:tcPr>
          <w:p w:rsidR="00900B72" w:rsidRPr="00E54140" w:rsidRDefault="00900B72" w:rsidP="00920C5D">
            <w:pPr>
              <w:pStyle w:val="Bezodstpw"/>
              <w:rPr>
                <w:b/>
              </w:rPr>
            </w:pPr>
            <w:r w:rsidRPr="00E54140">
              <w:rPr>
                <w:b/>
              </w:rPr>
              <w:t>Informacja o podstawie dysponowania  tymi osobami</w:t>
            </w: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bl>
    <w:p w:rsidR="00900B72" w:rsidRPr="00086304" w:rsidRDefault="00900B72" w:rsidP="00900B72">
      <w:pPr>
        <w:spacing w:line="360" w:lineRule="auto"/>
        <w:ind w:left="360"/>
        <w:jc w:val="right"/>
        <w:rPr>
          <w:b/>
        </w:rPr>
      </w:pPr>
    </w:p>
    <w:p w:rsidR="00900B72" w:rsidRPr="00086304" w:rsidRDefault="00900B72" w:rsidP="00900B72">
      <w:pPr>
        <w:spacing w:line="360" w:lineRule="auto"/>
        <w:ind w:left="360"/>
        <w:jc w:val="right"/>
        <w:rPr>
          <w:b/>
        </w:rPr>
      </w:pPr>
    </w:p>
    <w:p w:rsidR="00900B72" w:rsidRPr="00086304"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pStyle w:val="Bezodstpw"/>
      </w:pPr>
      <w:r>
        <w:t>………………………………………….                   ………. …………………………….</w:t>
      </w:r>
    </w:p>
    <w:p w:rsidR="00900B72" w:rsidRDefault="00900B72" w:rsidP="00900B72">
      <w:pPr>
        <w:pStyle w:val="Stopka"/>
        <w:tabs>
          <w:tab w:val="clear" w:pos="4536"/>
          <w:tab w:val="left" w:pos="4608"/>
        </w:tabs>
        <w:spacing w:line="360" w:lineRule="auto"/>
        <w:rPr>
          <w:bCs w:val="0"/>
        </w:rPr>
      </w:pPr>
      <w:r>
        <w:t>/miejsce i data/                                                             podpisy i pieczęcie osób upoważnionych</w:t>
      </w:r>
    </w:p>
    <w:p w:rsidR="00900B72" w:rsidRDefault="00900B72" w:rsidP="00900B72">
      <w:pPr>
        <w:spacing w:line="360" w:lineRule="auto"/>
        <w:ind w:left="360"/>
        <w:jc w:val="right"/>
        <w:rPr>
          <w:b/>
        </w:rPr>
      </w:pPr>
    </w:p>
    <w:p w:rsidR="001728B5" w:rsidRDefault="001728B5" w:rsidP="00900B72">
      <w:pPr>
        <w:spacing w:line="360" w:lineRule="auto"/>
        <w:jc w:val="right"/>
        <w:rPr>
          <w:b/>
        </w:rPr>
      </w:pPr>
    </w:p>
    <w:p w:rsidR="00900B72" w:rsidRDefault="00900B72" w:rsidP="00900B72">
      <w:pPr>
        <w:spacing w:line="360" w:lineRule="auto"/>
        <w:jc w:val="right"/>
        <w:rPr>
          <w:b/>
        </w:rPr>
      </w:pPr>
      <w:r>
        <w:rPr>
          <w:b/>
        </w:rPr>
        <w:lastRenderedPageBreak/>
        <w:t>Załącznik nr 4 a - do SIWZ</w:t>
      </w:r>
    </w:p>
    <w:p w:rsidR="00900B72" w:rsidRDefault="00900B72" w:rsidP="00900B72">
      <w:pPr>
        <w:spacing w:before="120"/>
        <w:ind w:right="-1135"/>
        <w:jc w:val="both"/>
      </w:pPr>
    </w:p>
    <w:p w:rsidR="00900B72" w:rsidRDefault="00900B72" w:rsidP="00900B72">
      <w:pPr>
        <w:spacing w:before="120"/>
        <w:ind w:right="-1135"/>
        <w:jc w:val="both"/>
      </w:pPr>
    </w:p>
    <w:p w:rsidR="00900B72" w:rsidRDefault="00900B72" w:rsidP="00900B72">
      <w:pPr>
        <w:spacing w:before="120"/>
        <w:ind w:right="-1135"/>
        <w:jc w:val="both"/>
      </w:pPr>
      <w:r>
        <w:t>....................................................................</w:t>
      </w:r>
    </w:p>
    <w:p w:rsidR="00900B72" w:rsidRDefault="00900B72" w:rsidP="00900B72">
      <w:pPr>
        <w:tabs>
          <w:tab w:val="left" w:pos="540"/>
        </w:tabs>
        <w:spacing w:before="120" w:after="120"/>
        <w:ind w:right="-1134"/>
        <w:jc w:val="both"/>
      </w:pPr>
      <w:r>
        <w:t>....................................................................</w:t>
      </w:r>
    </w:p>
    <w:p w:rsidR="00900B72" w:rsidRDefault="00900B72" w:rsidP="00900B72">
      <w:pPr>
        <w:ind w:right="-1134"/>
        <w:jc w:val="both"/>
      </w:pPr>
      <w:r>
        <w:t>....................................................................</w:t>
      </w:r>
    </w:p>
    <w:p w:rsidR="00900B72" w:rsidRDefault="00900B72" w:rsidP="00900B72">
      <w:pPr>
        <w:ind w:right="-1134" w:firstLine="708"/>
        <w:jc w:val="both"/>
        <w:rPr>
          <w:i/>
          <w:sz w:val="20"/>
        </w:rPr>
      </w:pPr>
      <w:r>
        <w:rPr>
          <w:i/>
          <w:sz w:val="20"/>
        </w:rPr>
        <w:t>(nazwa i adres Wykonawcy)</w:t>
      </w:r>
    </w:p>
    <w:p w:rsidR="00900B72" w:rsidRDefault="00900B72" w:rsidP="00900B72">
      <w:pPr>
        <w:pStyle w:val="Nagwek7"/>
        <w:jc w:val="right"/>
        <w:rPr>
          <w:rFonts w:ascii="Times New Roman" w:hAnsi="Times New Roman"/>
          <w:b/>
          <w:sz w:val="20"/>
        </w:rPr>
      </w:pPr>
      <w:r>
        <w:rPr>
          <w:rFonts w:ascii="Times New Roman" w:hAnsi="Times New Roman"/>
          <w:b/>
        </w:rPr>
        <w:t>GMINA   LASOWICE WIELKIE</w:t>
      </w:r>
    </w:p>
    <w:p w:rsidR="00900B72" w:rsidRDefault="00900B72" w:rsidP="00900B72">
      <w:pPr>
        <w:ind w:right="-79"/>
        <w:jc w:val="right"/>
        <w:rPr>
          <w:b/>
          <w:bCs/>
          <w:iCs/>
        </w:rPr>
      </w:pPr>
      <w:r>
        <w:rPr>
          <w:b/>
          <w:bCs/>
          <w:iCs/>
        </w:rPr>
        <w:t>46-282 LASOWICE  WIELKIE  99A</w:t>
      </w:r>
    </w:p>
    <w:p w:rsidR="00900B72" w:rsidRDefault="00900B72" w:rsidP="00900B72">
      <w:pPr>
        <w:spacing w:line="360" w:lineRule="auto"/>
        <w:jc w:val="both"/>
      </w:pPr>
    </w:p>
    <w:p w:rsidR="00900B72" w:rsidRDefault="00900B72" w:rsidP="00900B72">
      <w:pPr>
        <w:spacing w:line="360" w:lineRule="auto"/>
        <w:jc w:val="right"/>
      </w:pPr>
    </w:p>
    <w:p w:rsidR="00900B72" w:rsidRDefault="00900B72" w:rsidP="00900B72">
      <w:pPr>
        <w:spacing w:line="360" w:lineRule="auto"/>
        <w:jc w:val="center"/>
      </w:pPr>
    </w:p>
    <w:p w:rsidR="00900B72" w:rsidRDefault="00900B72" w:rsidP="00900B72">
      <w:pPr>
        <w:spacing w:line="360" w:lineRule="auto"/>
        <w:jc w:val="center"/>
        <w:rPr>
          <w:b/>
        </w:rPr>
      </w:pPr>
      <w:r>
        <w:rPr>
          <w:b/>
        </w:rPr>
        <w:t xml:space="preserve">OŚWIADCZENIE </w:t>
      </w:r>
    </w:p>
    <w:p w:rsidR="00900B72" w:rsidRDefault="00900B72" w:rsidP="00900B72">
      <w:pPr>
        <w:spacing w:line="360" w:lineRule="auto"/>
        <w:jc w:val="center"/>
        <w:rPr>
          <w:b/>
        </w:rPr>
      </w:pPr>
    </w:p>
    <w:p w:rsidR="00900B72" w:rsidRDefault="00900B72" w:rsidP="00900B72">
      <w:pPr>
        <w:jc w:val="both"/>
      </w:pPr>
      <w:r>
        <w:t xml:space="preserve">Składając ofertę w postępowaniu o udzielenie zamówienia publicznego na wykonanie : </w:t>
      </w:r>
    </w:p>
    <w:p w:rsidR="00900B72" w:rsidRPr="00BC56F7" w:rsidRDefault="00900B72" w:rsidP="00900B72">
      <w:pPr>
        <w:pStyle w:val="Bezodstpw"/>
        <w:jc w:val="center"/>
        <w:rPr>
          <w:b/>
          <w:szCs w:val="24"/>
        </w:rPr>
      </w:pPr>
      <w:r w:rsidRPr="00BC56F7">
        <w:rPr>
          <w:b/>
          <w:szCs w:val="24"/>
        </w:rPr>
        <w:t xml:space="preserve">„Budowy drogi dojazdowej do gruntów rolnych w m. </w:t>
      </w:r>
      <w:r w:rsidR="001728B5">
        <w:rPr>
          <w:b/>
          <w:szCs w:val="24"/>
        </w:rPr>
        <w:t>Chocianowice”</w:t>
      </w:r>
    </w:p>
    <w:p w:rsidR="00900B72" w:rsidRDefault="00900B72" w:rsidP="00900B72">
      <w:pPr>
        <w:jc w:val="both"/>
      </w:pPr>
    </w:p>
    <w:p w:rsidR="00900B72" w:rsidRDefault="00900B72" w:rsidP="00900B72">
      <w:pPr>
        <w:spacing w:line="360" w:lineRule="auto"/>
        <w:jc w:val="both"/>
      </w:pPr>
      <w:r>
        <w:rPr>
          <w:b/>
        </w:rPr>
        <w:t xml:space="preserve">oświadczamy, </w:t>
      </w:r>
      <w:r>
        <w:t>że wskazane/a w załączniku do oferty osoby/a  posiadają/a  wymagane uprawnienia budowlane  do kierowania robotami we wskazanym zakresie .</w:t>
      </w: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pStyle w:val="Tekstpodstawowy"/>
        <w:spacing w:line="240" w:lineRule="auto"/>
        <w:jc w:val="right"/>
        <w:rPr>
          <w:i/>
          <w:iCs/>
          <w:sz w:val="20"/>
        </w:rPr>
      </w:pPr>
      <w:r>
        <w:t>......................................................................................</w:t>
      </w:r>
      <w:r>
        <w:br/>
      </w:r>
      <w:r>
        <w:rPr>
          <w:i/>
          <w:iCs/>
          <w:sz w:val="20"/>
        </w:rPr>
        <w:t>(data i podpis osoby/osób  uprawnionej /ych</w:t>
      </w:r>
    </w:p>
    <w:p w:rsidR="00900B72" w:rsidRDefault="00900B72" w:rsidP="00900B72">
      <w:pPr>
        <w:pStyle w:val="Tekstpodstawowy"/>
        <w:spacing w:line="240" w:lineRule="auto"/>
        <w:jc w:val="right"/>
        <w:rPr>
          <w:i/>
          <w:iCs/>
          <w:sz w:val="20"/>
        </w:rPr>
      </w:pPr>
      <w:r>
        <w:rPr>
          <w:i/>
          <w:iCs/>
          <w:sz w:val="20"/>
        </w:rPr>
        <w:t>do reprezentacji Wykonawcy)</w:t>
      </w:r>
    </w:p>
    <w:p w:rsidR="00900B72" w:rsidRDefault="00900B72" w:rsidP="00355F03">
      <w:pPr>
        <w:pStyle w:val="Tekstpodstawowy"/>
        <w:jc w:val="right"/>
        <w:rPr>
          <w:iCs/>
        </w:rPr>
      </w:pPr>
    </w:p>
    <w:p w:rsidR="008B154B" w:rsidRDefault="008B154B" w:rsidP="00355F03">
      <w:pPr>
        <w:spacing w:line="360" w:lineRule="auto"/>
        <w:ind w:left="360"/>
        <w:jc w:val="right"/>
        <w:rPr>
          <w:b/>
        </w:rPr>
      </w:pPr>
    </w:p>
    <w:p w:rsidR="00900B72" w:rsidRDefault="00900B72" w:rsidP="00355F03">
      <w:pPr>
        <w:spacing w:line="360" w:lineRule="auto"/>
        <w:ind w:left="360"/>
        <w:jc w:val="right"/>
        <w:rPr>
          <w:b/>
        </w:rPr>
      </w:pPr>
    </w:p>
    <w:p w:rsidR="00900B72" w:rsidRDefault="00900B72" w:rsidP="00355F03">
      <w:pPr>
        <w:spacing w:line="360" w:lineRule="auto"/>
        <w:ind w:left="360"/>
        <w:jc w:val="right"/>
        <w:rPr>
          <w:b/>
        </w:rPr>
      </w:pPr>
    </w:p>
    <w:p w:rsidR="00900B72" w:rsidRDefault="00900B72" w:rsidP="00355F03">
      <w:pPr>
        <w:spacing w:line="360" w:lineRule="auto"/>
        <w:ind w:left="360"/>
        <w:jc w:val="right"/>
        <w:rPr>
          <w:b/>
        </w:rPr>
      </w:pPr>
    </w:p>
    <w:p w:rsidR="007B5C57" w:rsidRDefault="007B5C57" w:rsidP="00355F03">
      <w:pPr>
        <w:spacing w:line="360" w:lineRule="auto"/>
        <w:ind w:left="360"/>
        <w:jc w:val="right"/>
        <w:rPr>
          <w:b/>
        </w:rPr>
      </w:pPr>
    </w:p>
    <w:p w:rsidR="00355F03" w:rsidRDefault="00355F03" w:rsidP="00355F03">
      <w:pPr>
        <w:spacing w:line="360" w:lineRule="auto"/>
        <w:ind w:left="360"/>
        <w:jc w:val="right"/>
        <w:rPr>
          <w:b/>
        </w:rPr>
      </w:pPr>
      <w:r>
        <w:rPr>
          <w:b/>
        </w:rPr>
        <w:lastRenderedPageBreak/>
        <w:t xml:space="preserve">Załącznik nr  </w:t>
      </w:r>
      <w:r w:rsidR="00BC56F7">
        <w:rPr>
          <w:b/>
        </w:rPr>
        <w:t>5</w:t>
      </w:r>
      <w:r>
        <w:rPr>
          <w:b/>
        </w:rPr>
        <w:t xml:space="preserve">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2400D3" w:rsidRDefault="00355F03" w:rsidP="00355F03">
      <w:pPr>
        <w:spacing w:line="360" w:lineRule="auto"/>
        <w:ind w:left="360"/>
      </w:pPr>
      <w:r>
        <w:t xml:space="preserve"> </w:t>
      </w:r>
      <w:r w:rsidRPr="002400D3">
        <w:t>Adres:………………………..</w:t>
      </w:r>
    </w:p>
    <w:p w:rsidR="00355F03" w:rsidRPr="002400D3" w:rsidRDefault="00355F03" w:rsidP="00355F03">
      <w:pPr>
        <w:spacing w:line="360" w:lineRule="auto"/>
        <w:ind w:left="360"/>
      </w:pPr>
      <w:r w:rsidRPr="002400D3">
        <w:t>Tel:...........................................</w:t>
      </w:r>
    </w:p>
    <w:p w:rsidR="00D82E93" w:rsidRPr="002400D3" w:rsidRDefault="00355F03" w:rsidP="00D82E93">
      <w:pPr>
        <w:spacing w:line="360" w:lineRule="auto"/>
        <w:ind w:left="360"/>
        <w:rPr>
          <w:b/>
        </w:rPr>
      </w:pPr>
      <w:r w:rsidRPr="002400D3">
        <w:rPr>
          <w:b/>
        </w:rPr>
        <w:t>faks: …………………………..</w:t>
      </w:r>
    </w:p>
    <w:p w:rsidR="00D82E93" w:rsidRPr="002400D3" w:rsidRDefault="00D82E93" w:rsidP="00D82E93">
      <w:pPr>
        <w:spacing w:line="360" w:lineRule="auto"/>
        <w:ind w:left="360"/>
        <w:rPr>
          <w:b/>
        </w:rPr>
      </w:pPr>
      <w:r w:rsidRPr="002400D3">
        <w:rPr>
          <w:b/>
        </w:rPr>
        <w:t xml:space="preserve">e-mail:  ……………….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sidR="007313BD">
        <w:rPr>
          <w:b/>
        </w:rPr>
        <w:t>O BRAKU  PODSTAW DO  WYKLUCZENIA</w:t>
      </w:r>
      <w:r>
        <w:rPr>
          <w:b/>
        </w:rPr>
        <w:t xml:space="preserve">  </w:t>
      </w:r>
      <w:r>
        <w:rPr>
          <w:b/>
        </w:rPr>
        <w:tab/>
      </w:r>
      <w:r>
        <w:rPr>
          <w:b/>
        </w:rPr>
        <w:tab/>
      </w:r>
    </w:p>
    <w:p w:rsidR="00355F03" w:rsidRDefault="00355F03" w:rsidP="00355F03">
      <w:pPr>
        <w:pStyle w:val="Stopka"/>
        <w:tabs>
          <w:tab w:val="clear" w:pos="4536"/>
          <w:tab w:val="left" w:pos="4608"/>
        </w:tabs>
        <w:spacing w:line="360" w:lineRule="auto"/>
        <w:jc w:val="center"/>
      </w:pPr>
    </w:p>
    <w:p w:rsidR="00DD0EFA" w:rsidRDefault="00355F03" w:rsidP="003550E1">
      <w:pPr>
        <w:pStyle w:val="Bezodstpw"/>
      </w:pPr>
      <w:r>
        <w:t xml:space="preserve">Przystępując do postępowania o udzielenie zamówienia na wykonanie: </w:t>
      </w:r>
    </w:p>
    <w:p w:rsidR="008B154B" w:rsidRDefault="008B154B" w:rsidP="00247FDB">
      <w:pPr>
        <w:pStyle w:val="Bezodstpw"/>
        <w:jc w:val="center"/>
      </w:pPr>
      <w:r w:rsidRPr="00562C27">
        <w:rPr>
          <w:b/>
          <w:szCs w:val="24"/>
        </w:rPr>
        <w:t xml:space="preserve">„Budowy drogi dojazdowej do gruntów rolnych w m. </w:t>
      </w:r>
      <w:r w:rsidR="00247FDB">
        <w:rPr>
          <w:b/>
          <w:szCs w:val="24"/>
        </w:rPr>
        <w:t>Chocianowice”</w:t>
      </w:r>
    </w:p>
    <w:p w:rsidR="008B154B" w:rsidRDefault="008B154B" w:rsidP="003550E1">
      <w:pPr>
        <w:pStyle w:val="Bezodstpw"/>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 xml:space="preserve">ustawy z dnia 29 stycznia 2004r, Prawo zamówień publicznych </w:t>
      </w:r>
      <w:r w:rsidRPr="00562C27">
        <w:t>(</w:t>
      </w:r>
      <w:r w:rsidR="00562C27" w:rsidRPr="00562C27">
        <w:rPr>
          <w:szCs w:val="24"/>
        </w:rPr>
        <w:t>t.j. Dz.U. z 2013r. poz.907</w:t>
      </w:r>
      <w:r w:rsidR="00562C27">
        <w:t xml:space="preserve"> </w:t>
      </w:r>
      <w:r>
        <w:t>z pó</w:t>
      </w:r>
      <w:r w:rsidR="00562C27">
        <w:t>ź</w:t>
      </w:r>
      <w:r>
        <w:t>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F7630A" w:rsidRDefault="00F7630A" w:rsidP="00355F03">
      <w:pPr>
        <w:pStyle w:val="Tekstpodstawowy"/>
        <w:jc w:val="right"/>
        <w:rPr>
          <w:iCs/>
        </w:rPr>
      </w:pPr>
    </w:p>
    <w:p w:rsidR="00F7630A" w:rsidRDefault="00F7630A" w:rsidP="00F7630A">
      <w:pPr>
        <w:pStyle w:val="Bezodstpw"/>
      </w:pPr>
      <w:r w:rsidRPr="00791F4E">
        <w:rPr>
          <w:u w:val="single"/>
        </w:rPr>
        <w:t>Uwaga:</w:t>
      </w:r>
      <w:r>
        <w:t xml:space="preserve"> </w:t>
      </w:r>
    </w:p>
    <w:p w:rsidR="00F7630A" w:rsidRDefault="00F7630A" w:rsidP="00F7630A">
      <w:pPr>
        <w:pStyle w:val="Bezodstpw"/>
      </w:pPr>
      <w:r>
        <w:t xml:space="preserve">1).  Niniejsze oświadczenie o braku podstaw do wykluczenia składa każdy z Wykonawców  wspólnie ubiegających się o udzielenie zamówienia </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247FDB" w:rsidRDefault="00247FDB" w:rsidP="00355F03">
      <w:pPr>
        <w:pStyle w:val="Tekstpodstawowy"/>
        <w:jc w:val="right"/>
        <w:rPr>
          <w:iCs/>
        </w:rPr>
      </w:pPr>
    </w:p>
    <w:p w:rsidR="00355F03" w:rsidRDefault="00355F03" w:rsidP="00355F03">
      <w:pPr>
        <w:spacing w:before="120"/>
        <w:ind w:right="-1135"/>
        <w:jc w:val="right"/>
      </w:pPr>
    </w:p>
    <w:p w:rsidR="00355F03" w:rsidRDefault="00355F03" w:rsidP="00355F03">
      <w:pPr>
        <w:spacing w:line="360" w:lineRule="auto"/>
        <w:jc w:val="right"/>
        <w:rPr>
          <w:b/>
        </w:rPr>
      </w:pPr>
      <w:r>
        <w:rPr>
          <w:b/>
        </w:rPr>
        <w:t xml:space="preserve">Załącznik nr </w:t>
      </w:r>
      <w:r w:rsidR="00562C27">
        <w:rPr>
          <w:b/>
        </w:rPr>
        <w:t>6</w:t>
      </w:r>
      <w:r>
        <w:rPr>
          <w:b/>
        </w:rPr>
        <w:t xml:space="preserve"> do SIWZ</w:t>
      </w:r>
      <w:r w:rsidR="00114BD8">
        <w:rPr>
          <w:b/>
        </w:rPr>
        <w:t xml:space="preserve">  </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r>
        <w:rPr>
          <w:b/>
        </w:rPr>
        <w:t xml:space="preserve">e-mail:  </w:t>
      </w:r>
      <w:r w:rsidRPr="00D82E93">
        <w:t xml:space="preserve">……………….   </w:t>
      </w:r>
      <w:r>
        <w:rPr>
          <w:b/>
        </w:rPr>
        <w:t xml:space="preserve">  </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1E2594" w:rsidRPr="002C65B2" w:rsidRDefault="001E2594" w:rsidP="001E2594">
      <w:pPr>
        <w:pStyle w:val="Nagwek7"/>
        <w:jc w:val="right"/>
        <w:rPr>
          <w:rFonts w:ascii="Times New Roman" w:hAnsi="Times New Roman"/>
          <w:b/>
        </w:rPr>
      </w:pPr>
      <w:r w:rsidRPr="002C65B2">
        <w:rPr>
          <w:rFonts w:ascii="Times New Roman" w:hAnsi="Times New Roman"/>
          <w:b/>
        </w:rPr>
        <w:t>GMINA   LASOWICE WIELKIE</w:t>
      </w:r>
    </w:p>
    <w:p w:rsidR="001E2594" w:rsidRPr="002C65B2" w:rsidRDefault="001E2594" w:rsidP="001E2594">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w:t>
      </w:r>
      <w:r w:rsidR="00F20EAD">
        <w:rPr>
          <w:b/>
        </w:rPr>
        <w:t>CZĘŚCI  ZAMÓWIENIA,  KTÓRYCH  WYKONANIE   ZOSTANIE  POWIERZONE  PODWYKONAWCOM</w:t>
      </w:r>
      <w:r>
        <w:rPr>
          <w:b/>
        </w:rPr>
        <w:t xml:space="preserve"> </w:t>
      </w:r>
    </w:p>
    <w:p w:rsidR="00247FDB" w:rsidRDefault="00247FDB" w:rsidP="00247FDB">
      <w:pPr>
        <w:pStyle w:val="Bezodstpw"/>
        <w:jc w:val="center"/>
      </w:pPr>
      <w:r>
        <w:t xml:space="preserve"> postępowanie w sprawie udzielenia zamówienia na wykonanie : </w:t>
      </w:r>
    </w:p>
    <w:p w:rsidR="00247FDB" w:rsidRPr="00562C27" w:rsidRDefault="00247FDB" w:rsidP="00247FDB">
      <w:pPr>
        <w:pStyle w:val="Bezodstpw"/>
        <w:jc w:val="center"/>
        <w:rPr>
          <w:b/>
          <w:szCs w:val="24"/>
        </w:rPr>
      </w:pPr>
      <w:r>
        <w:t xml:space="preserve"> </w:t>
      </w:r>
      <w:r w:rsidRPr="00562C27">
        <w:rPr>
          <w:b/>
          <w:szCs w:val="24"/>
        </w:rPr>
        <w:t xml:space="preserve">„Budowy drogi dojazdowej do gruntów rolnych w m. </w:t>
      </w:r>
      <w:r>
        <w:rPr>
          <w:b/>
          <w:szCs w:val="24"/>
        </w:rPr>
        <w:t>Chocianowice</w:t>
      </w:r>
      <w:r w:rsidRPr="00562C27">
        <w:rPr>
          <w:b/>
          <w:szCs w:val="24"/>
        </w:rPr>
        <w:t>”</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Pr="001A5E27" w:rsidRDefault="00355F03">
            <w:pPr>
              <w:spacing w:line="360" w:lineRule="auto"/>
              <w:jc w:val="right"/>
            </w:pPr>
            <w:r w:rsidRPr="001A5E27">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F20EAD" w:rsidP="00F20EAD">
            <w:pPr>
              <w:spacing w:line="360" w:lineRule="auto"/>
              <w:jc w:val="center"/>
            </w:pPr>
            <w:r>
              <w:t xml:space="preserve">Część  zamówienia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C932F8" w:rsidP="00C932F8">
            <w:pPr>
              <w:spacing w:line="360" w:lineRule="auto"/>
              <w:jc w:val="center"/>
            </w:pPr>
            <w:r>
              <w:t>Opis zakresu rzeczowego robót</w:t>
            </w:r>
            <w:r w:rsidR="00355F03">
              <w:t xml:space="preserve">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6770C7" w:rsidRDefault="00355F03" w:rsidP="006F4822">
      <w:pPr>
        <w:pStyle w:val="Tekstpodstawowy"/>
        <w:spacing w:line="240" w:lineRule="auto"/>
        <w:jc w:val="right"/>
        <w:rPr>
          <w:i/>
          <w:iCs/>
          <w:sz w:val="20"/>
        </w:rPr>
      </w:pPr>
      <w:r>
        <w:rPr>
          <w:i/>
          <w:iCs/>
          <w:sz w:val="20"/>
        </w:rPr>
        <w:t>do reprezentacji Wykonawcy)</w:t>
      </w:r>
    </w:p>
    <w:p w:rsidR="0062517E" w:rsidRDefault="0062517E" w:rsidP="0062517E">
      <w:pPr>
        <w:spacing w:line="360" w:lineRule="auto"/>
        <w:jc w:val="right"/>
        <w:rPr>
          <w:b/>
        </w:rPr>
      </w:pPr>
      <w:r>
        <w:rPr>
          <w:b/>
        </w:rPr>
        <w:lastRenderedPageBreak/>
        <w:t xml:space="preserve">Załącznik nr </w:t>
      </w:r>
      <w:r w:rsidR="00562C27">
        <w:rPr>
          <w:b/>
        </w:rPr>
        <w:t>7</w:t>
      </w:r>
      <w:r>
        <w:rPr>
          <w:b/>
        </w:rPr>
        <w:t xml:space="preserve"> - do SIWZ</w:t>
      </w:r>
    </w:p>
    <w:p w:rsidR="0062517E" w:rsidRDefault="0062517E" w:rsidP="0062517E">
      <w:pPr>
        <w:spacing w:before="120"/>
        <w:ind w:right="-1135"/>
        <w:jc w:val="both"/>
      </w:pPr>
      <w:r>
        <w:t>....................................................................</w:t>
      </w:r>
    </w:p>
    <w:p w:rsidR="0062517E" w:rsidRDefault="0062517E" w:rsidP="0062517E">
      <w:pPr>
        <w:tabs>
          <w:tab w:val="left" w:pos="540"/>
        </w:tabs>
        <w:spacing w:before="120" w:after="120"/>
        <w:ind w:right="-1134"/>
        <w:jc w:val="both"/>
      </w:pPr>
      <w:r>
        <w:t>....................................................................</w:t>
      </w:r>
    </w:p>
    <w:p w:rsidR="0062517E" w:rsidRDefault="0062517E" w:rsidP="0062517E">
      <w:pPr>
        <w:ind w:right="-1134"/>
        <w:jc w:val="both"/>
      </w:pPr>
      <w:r>
        <w:t>....................................................................</w:t>
      </w:r>
    </w:p>
    <w:p w:rsidR="0062517E" w:rsidRDefault="0062517E" w:rsidP="0062517E">
      <w:pPr>
        <w:ind w:right="-1134" w:firstLine="708"/>
        <w:jc w:val="both"/>
        <w:rPr>
          <w:i/>
          <w:sz w:val="20"/>
        </w:rPr>
      </w:pPr>
      <w:r>
        <w:rPr>
          <w:i/>
          <w:sz w:val="20"/>
        </w:rPr>
        <w:t>(nazwa i adres Wykonawcy)</w:t>
      </w:r>
    </w:p>
    <w:p w:rsidR="0062517E" w:rsidRPr="00F72EB3" w:rsidRDefault="0062517E" w:rsidP="0062517E">
      <w:pPr>
        <w:jc w:val="center"/>
        <w:rPr>
          <w:b/>
        </w:rPr>
      </w:pPr>
      <w:r>
        <w:rPr>
          <w:b/>
        </w:rPr>
        <w:t>INFORMACJA  O  PRZYNALEŻNOŚCI  DO  GRUPY  KAPITAŁOWEJ</w:t>
      </w:r>
    </w:p>
    <w:p w:rsidR="0062517E" w:rsidRDefault="0062517E" w:rsidP="0062517E"/>
    <w:p w:rsidR="00562C27" w:rsidRDefault="0062517E" w:rsidP="00562C27">
      <w:pPr>
        <w:pStyle w:val="Bezodstpw"/>
        <w:jc w:val="center"/>
      </w:pPr>
      <w:r>
        <w:t xml:space="preserve">Przystępując do postępowania w sprawie udzielenia zamówienia na wykonanie : </w:t>
      </w:r>
    </w:p>
    <w:p w:rsidR="00562C27" w:rsidRPr="00562C27" w:rsidRDefault="0062517E" w:rsidP="00562C27">
      <w:pPr>
        <w:pStyle w:val="Bezodstpw"/>
        <w:jc w:val="center"/>
        <w:rPr>
          <w:b/>
          <w:szCs w:val="24"/>
        </w:rPr>
      </w:pPr>
      <w:r>
        <w:t xml:space="preserve"> </w:t>
      </w:r>
      <w:r w:rsidR="00562C27" w:rsidRPr="00562C27">
        <w:rPr>
          <w:b/>
          <w:szCs w:val="24"/>
        </w:rPr>
        <w:t xml:space="preserve">„Budowy drogi dojazdowej do gruntów rolnych w m. </w:t>
      </w:r>
      <w:r w:rsidR="00247FDB">
        <w:rPr>
          <w:b/>
          <w:szCs w:val="24"/>
        </w:rPr>
        <w:t>Chocianowice</w:t>
      </w:r>
      <w:r w:rsidR="00562C27" w:rsidRPr="00562C27">
        <w:rPr>
          <w:b/>
          <w:szCs w:val="24"/>
        </w:rPr>
        <w:t>”</w:t>
      </w:r>
    </w:p>
    <w:p w:rsidR="00562C27" w:rsidRDefault="00562C27" w:rsidP="0062517E">
      <w:pPr>
        <w:rPr>
          <w:b/>
        </w:rPr>
      </w:pPr>
    </w:p>
    <w:p w:rsidR="0062517E" w:rsidRPr="00562C27" w:rsidRDefault="0062517E" w:rsidP="0062517E">
      <w:pPr>
        <w:rPr>
          <w:b/>
        </w:rPr>
      </w:pPr>
      <w:r w:rsidRPr="00562C27">
        <w:rPr>
          <w:b/>
        </w:rPr>
        <w:t>Przedkładam:</w:t>
      </w:r>
    </w:p>
    <w:p w:rsidR="0062517E" w:rsidRPr="009B5BA6" w:rsidRDefault="0062517E" w:rsidP="0062517E">
      <w:pPr>
        <w:rPr>
          <w:b/>
        </w:rPr>
      </w:pPr>
    </w:p>
    <w:p w:rsidR="0062517E" w:rsidRDefault="0062517E" w:rsidP="0062517E">
      <w:pPr>
        <w:pStyle w:val="Tekstpodstawowy"/>
        <w:spacing w:line="240" w:lineRule="auto"/>
        <w:jc w:val="center"/>
        <w:rPr>
          <w:b/>
        </w:rPr>
      </w:pPr>
      <w:r>
        <w:rPr>
          <w:b/>
        </w:rPr>
        <w:t>LISTĘ  PODMIOTÓW</w:t>
      </w:r>
    </w:p>
    <w:p w:rsidR="0062517E" w:rsidRDefault="0062517E" w:rsidP="0062517E">
      <w:pPr>
        <w:pStyle w:val="Tekstpodstawowy"/>
        <w:spacing w:line="240" w:lineRule="auto"/>
        <w:jc w:val="center"/>
        <w:rPr>
          <w:b/>
        </w:rPr>
      </w:pPr>
      <w:r>
        <w:rPr>
          <w:b/>
        </w:rPr>
        <w:t xml:space="preserve">należących do tej samej grupy kapitałowej </w:t>
      </w:r>
    </w:p>
    <w:p w:rsidR="0062517E" w:rsidRDefault="0062517E" w:rsidP="0062517E">
      <w:pPr>
        <w:pStyle w:val="Tekstpodstawowy"/>
        <w:spacing w:line="240" w:lineRule="auto"/>
        <w:jc w:val="center"/>
      </w:pPr>
      <w:r>
        <w:t>w rozumieniu ustawy z dnia 16 lutego 2007r. o ochronie konkurencji i konsumentów.</w:t>
      </w:r>
    </w:p>
    <w:p w:rsidR="0062517E" w:rsidRDefault="0062517E" w:rsidP="0062517E">
      <w:pPr>
        <w:pStyle w:val="Tekstpodstawowy"/>
        <w:spacing w:line="240" w:lineRule="auto"/>
        <w:jc w:val="center"/>
      </w:pPr>
    </w:p>
    <w:tbl>
      <w:tblPr>
        <w:tblStyle w:val="Tabela-Siatka"/>
        <w:tblW w:w="0" w:type="auto"/>
        <w:tblLook w:val="04A0"/>
      </w:tblPr>
      <w:tblGrid>
        <w:gridCol w:w="675"/>
        <w:gridCol w:w="4395"/>
        <w:gridCol w:w="4140"/>
      </w:tblGrid>
      <w:tr w:rsidR="0062517E" w:rsidTr="00A17DFE">
        <w:tc>
          <w:tcPr>
            <w:tcW w:w="675" w:type="dxa"/>
          </w:tcPr>
          <w:p w:rsidR="0062517E" w:rsidRDefault="0062517E" w:rsidP="00A17DFE">
            <w:pPr>
              <w:pStyle w:val="Tekstpodstawowy"/>
              <w:spacing w:line="240" w:lineRule="auto"/>
              <w:jc w:val="center"/>
            </w:pPr>
            <w:r>
              <w:t>Lp.</w:t>
            </w:r>
          </w:p>
        </w:tc>
        <w:tc>
          <w:tcPr>
            <w:tcW w:w="4395" w:type="dxa"/>
          </w:tcPr>
          <w:p w:rsidR="0062517E" w:rsidRDefault="0062517E" w:rsidP="00A17DFE">
            <w:pPr>
              <w:pStyle w:val="Tekstpodstawowy"/>
              <w:spacing w:line="240" w:lineRule="auto"/>
              <w:jc w:val="center"/>
            </w:pPr>
            <w:r>
              <w:t xml:space="preserve">Nazwa podmiotu </w:t>
            </w:r>
          </w:p>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r>
              <w:t xml:space="preserve">Adres podmiotu </w:t>
            </w: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bl>
    <w:p w:rsidR="0062517E" w:rsidRDefault="0062517E" w:rsidP="0062517E">
      <w:pPr>
        <w:pStyle w:val="Tekstpodstawowy"/>
        <w:spacing w:line="240" w:lineRule="auto"/>
        <w:jc w:val="center"/>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Default="0062517E" w:rsidP="0062517E">
      <w:pPr>
        <w:pStyle w:val="Tekstpodstawowy"/>
        <w:spacing w:line="240" w:lineRule="auto"/>
        <w:jc w:val="center"/>
      </w:pPr>
    </w:p>
    <w:p w:rsidR="0062517E" w:rsidRPr="00A95D53" w:rsidRDefault="0062517E" w:rsidP="0062517E">
      <w:pPr>
        <w:pStyle w:val="Tekstpodstawowy"/>
        <w:spacing w:line="240" w:lineRule="auto"/>
        <w:jc w:val="left"/>
      </w:pPr>
      <w:r w:rsidRPr="00A95D53">
        <w:rPr>
          <w:u w:val="single"/>
        </w:rPr>
        <w:t>Lub:</w:t>
      </w:r>
      <w:r>
        <w:t xml:space="preserve">  /wypełnić właściwe/ </w:t>
      </w:r>
    </w:p>
    <w:p w:rsidR="0062517E" w:rsidRDefault="0062517E" w:rsidP="0062517E">
      <w:pPr>
        <w:pStyle w:val="Tekstpodstawowy"/>
        <w:spacing w:line="240" w:lineRule="auto"/>
        <w:jc w:val="left"/>
        <w:rPr>
          <w:b/>
        </w:rPr>
      </w:pPr>
    </w:p>
    <w:p w:rsidR="0062517E" w:rsidRDefault="0062517E" w:rsidP="0062517E">
      <w:pPr>
        <w:pStyle w:val="Tekstpodstawowy"/>
        <w:spacing w:line="240" w:lineRule="auto"/>
        <w:jc w:val="left"/>
        <w:rPr>
          <w:b/>
          <w:u w:val="single"/>
        </w:rPr>
      </w:pPr>
      <w:r w:rsidRPr="00A95D53">
        <w:rPr>
          <w:b/>
        </w:rPr>
        <w:t xml:space="preserve">Przedkładam: </w:t>
      </w:r>
    </w:p>
    <w:p w:rsidR="0062517E" w:rsidRPr="00A95D53" w:rsidRDefault="0062517E" w:rsidP="0062517E">
      <w:pPr>
        <w:pStyle w:val="Tekstpodstawowy"/>
        <w:spacing w:line="240" w:lineRule="auto"/>
        <w:jc w:val="left"/>
        <w:rPr>
          <w:b/>
          <w:u w:val="single"/>
        </w:rPr>
      </w:pPr>
    </w:p>
    <w:p w:rsidR="0062517E" w:rsidRPr="009B5BA6" w:rsidRDefault="0062517E" w:rsidP="0062517E">
      <w:pPr>
        <w:pStyle w:val="Tekstpodstawowy"/>
        <w:spacing w:line="240" w:lineRule="auto"/>
        <w:jc w:val="left"/>
        <w:rPr>
          <w:b/>
          <w:u w:val="single"/>
        </w:rPr>
      </w:pPr>
      <w:r w:rsidRPr="009B5BA6">
        <w:rPr>
          <w:b/>
          <w:u w:val="single"/>
        </w:rPr>
        <w:t xml:space="preserve">Informację Wykonawcy  o tym, </w:t>
      </w:r>
      <w:r>
        <w:rPr>
          <w:b/>
          <w:u w:val="single"/>
        </w:rPr>
        <w:t>ż</w:t>
      </w:r>
      <w:r w:rsidRPr="009B5BA6">
        <w:rPr>
          <w:b/>
          <w:u w:val="single"/>
        </w:rPr>
        <w:t>e nie należy do grupy kapitałowej</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Na podstawie art. 26 ust 2 d ustawy Prawo zamówień publicznych oświadczam, że nie należę do grupy kapitałowej w rozumieniu ustawy z dnia 16lutego 2007r. o ochronie konkurencji i konsumentów (Dz.U. Nr 50, poz. 331, z póżn  zm.)</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Pr="0062517E" w:rsidRDefault="0062517E" w:rsidP="006F4822">
      <w:pPr>
        <w:pStyle w:val="Tekstpodstawowy"/>
        <w:spacing w:line="240" w:lineRule="auto"/>
        <w:jc w:val="right"/>
      </w:pPr>
    </w:p>
    <w:sectPr w:rsidR="0062517E" w:rsidRPr="0062517E" w:rsidSect="0094597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F4" w:rsidRDefault="006A3BF4">
      <w:r>
        <w:separator/>
      </w:r>
    </w:p>
  </w:endnote>
  <w:endnote w:type="continuationSeparator" w:id="1">
    <w:p w:rsidR="006A3BF4" w:rsidRDefault="006A3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485"/>
      <w:docPartObj>
        <w:docPartGallery w:val="Page Numbers (Bottom of Page)"/>
        <w:docPartUnique/>
      </w:docPartObj>
    </w:sdtPr>
    <w:sdtContent>
      <w:p w:rsidR="00C14FEF" w:rsidRDefault="000A3E90">
        <w:pPr>
          <w:pStyle w:val="Stopka"/>
          <w:jc w:val="center"/>
        </w:pPr>
        <w:fldSimple w:instr=" PAGE   \* MERGEFORMAT ">
          <w:r w:rsidR="00F7630A">
            <w:rPr>
              <w:noProof/>
            </w:rPr>
            <w:t>31</w:t>
          </w:r>
        </w:fldSimple>
      </w:p>
    </w:sdtContent>
  </w:sdt>
  <w:p w:rsidR="00C14FEF" w:rsidRDefault="00C14F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F4" w:rsidRDefault="006A3BF4">
      <w:r>
        <w:separator/>
      </w:r>
    </w:p>
  </w:footnote>
  <w:footnote w:type="continuationSeparator" w:id="1">
    <w:p w:rsidR="006A3BF4" w:rsidRDefault="006A3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10">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1">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3">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50B7C77"/>
    <w:multiLevelType w:val="singleLevel"/>
    <w:tmpl w:val="04150011"/>
    <w:lvl w:ilvl="0">
      <w:start w:val="1"/>
      <w:numFmt w:val="decimal"/>
      <w:lvlText w:val="%1)"/>
      <w:lvlJc w:val="left"/>
      <w:pPr>
        <w:tabs>
          <w:tab w:val="num" w:pos="360"/>
        </w:tabs>
        <w:ind w:left="360" w:hanging="360"/>
      </w:pPr>
    </w:lvl>
  </w:abstractNum>
  <w:abstractNum w:abstractNumId="16">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23">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5"/>
  </w:num>
  <w:num w:numId="7">
    <w:abstractNumId w:val="24"/>
  </w:num>
  <w:num w:numId="8">
    <w:abstractNumId w:val="1"/>
  </w:num>
  <w:num w:numId="9">
    <w:abstractNumId w:val="4"/>
  </w:num>
  <w:num w:numId="10">
    <w:abstractNumId w:val="12"/>
  </w:num>
  <w:num w:numId="11">
    <w:abstractNumId w:val="8"/>
  </w:num>
  <w:num w:numId="12">
    <w:abstractNumId w:val="26"/>
  </w:num>
  <w:num w:numId="13">
    <w:abstractNumId w:val="27"/>
  </w:num>
  <w:num w:numId="14">
    <w:abstractNumId w:val="10"/>
  </w:num>
  <w:num w:numId="15">
    <w:abstractNumId w:val="20"/>
  </w:num>
  <w:num w:numId="16">
    <w:abstractNumId w:val="9"/>
  </w:num>
  <w:num w:numId="17">
    <w:abstractNumId w:val="0"/>
  </w:num>
  <w:num w:numId="18">
    <w:abstractNumId w:val="22"/>
  </w:num>
  <w:num w:numId="19">
    <w:abstractNumId w:val="3"/>
  </w:num>
  <w:num w:numId="20">
    <w:abstractNumId w:val="7"/>
  </w:num>
  <w:num w:numId="21">
    <w:abstractNumId w:val="6"/>
  </w:num>
  <w:num w:numId="22">
    <w:abstractNumId w:val="21"/>
  </w:num>
  <w:num w:numId="23">
    <w:abstractNumId w:val="18"/>
  </w:num>
  <w:num w:numId="24">
    <w:abstractNumId w:val="13"/>
  </w:num>
  <w:num w:numId="25">
    <w:abstractNumId w:val="11"/>
  </w:num>
  <w:num w:numId="26">
    <w:abstractNumId w:val="14"/>
  </w:num>
  <w:num w:numId="27">
    <w:abstractNumId w:val="17"/>
  </w:num>
  <w:num w:numId="2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F26C0"/>
    <w:rsid w:val="000019FC"/>
    <w:rsid w:val="00001D46"/>
    <w:rsid w:val="00001E8D"/>
    <w:rsid w:val="00004022"/>
    <w:rsid w:val="000044A1"/>
    <w:rsid w:val="00004B95"/>
    <w:rsid w:val="00004CA2"/>
    <w:rsid w:val="0000587E"/>
    <w:rsid w:val="000074BE"/>
    <w:rsid w:val="000114D4"/>
    <w:rsid w:val="00012F39"/>
    <w:rsid w:val="0001486A"/>
    <w:rsid w:val="00014A05"/>
    <w:rsid w:val="00014EE2"/>
    <w:rsid w:val="000174FB"/>
    <w:rsid w:val="00017B37"/>
    <w:rsid w:val="000205EE"/>
    <w:rsid w:val="00020E11"/>
    <w:rsid w:val="00021109"/>
    <w:rsid w:val="00022ECD"/>
    <w:rsid w:val="000237D2"/>
    <w:rsid w:val="00024EAE"/>
    <w:rsid w:val="000266B3"/>
    <w:rsid w:val="00026716"/>
    <w:rsid w:val="0003000D"/>
    <w:rsid w:val="0003066C"/>
    <w:rsid w:val="00031115"/>
    <w:rsid w:val="00031EF9"/>
    <w:rsid w:val="00035FDC"/>
    <w:rsid w:val="00036C98"/>
    <w:rsid w:val="00036F8A"/>
    <w:rsid w:val="00037506"/>
    <w:rsid w:val="00037737"/>
    <w:rsid w:val="00042545"/>
    <w:rsid w:val="00046641"/>
    <w:rsid w:val="00046BB1"/>
    <w:rsid w:val="000473EC"/>
    <w:rsid w:val="0005012B"/>
    <w:rsid w:val="00050D90"/>
    <w:rsid w:val="000513BE"/>
    <w:rsid w:val="00051BDB"/>
    <w:rsid w:val="00052E0A"/>
    <w:rsid w:val="00053B8F"/>
    <w:rsid w:val="0005476C"/>
    <w:rsid w:val="0005750C"/>
    <w:rsid w:val="000576F0"/>
    <w:rsid w:val="00057F8A"/>
    <w:rsid w:val="000617AB"/>
    <w:rsid w:val="00063EE5"/>
    <w:rsid w:val="00063F95"/>
    <w:rsid w:val="00064201"/>
    <w:rsid w:val="00064754"/>
    <w:rsid w:val="00064AD9"/>
    <w:rsid w:val="0006559E"/>
    <w:rsid w:val="00065C1D"/>
    <w:rsid w:val="00065DE0"/>
    <w:rsid w:val="00066A38"/>
    <w:rsid w:val="0006763D"/>
    <w:rsid w:val="00072ACF"/>
    <w:rsid w:val="00072E81"/>
    <w:rsid w:val="00072F6C"/>
    <w:rsid w:val="000730AC"/>
    <w:rsid w:val="00073798"/>
    <w:rsid w:val="00075ABB"/>
    <w:rsid w:val="00082D85"/>
    <w:rsid w:val="00083C71"/>
    <w:rsid w:val="00084CBA"/>
    <w:rsid w:val="000859BF"/>
    <w:rsid w:val="000862EA"/>
    <w:rsid w:val="00091D96"/>
    <w:rsid w:val="000928C1"/>
    <w:rsid w:val="00092A76"/>
    <w:rsid w:val="00094BC1"/>
    <w:rsid w:val="000954B4"/>
    <w:rsid w:val="00095E6D"/>
    <w:rsid w:val="00096014"/>
    <w:rsid w:val="00096446"/>
    <w:rsid w:val="00097059"/>
    <w:rsid w:val="0009734F"/>
    <w:rsid w:val="00097DE5"/>
    <w:rsid w:val="000A071D"/>
    <w:rsid w:val="000A0C6B"/>
    <w:rsid w:val="000A1641"/>
    <w:rsid w:val="000A25BE"/>
    <w:rsid w:val="000A28FB"/>
    <w:rsid w:val="000A3302"/>
    <w:rsid w:val="000A3E90"/>
    <w:rsid w:val="000A4A3E"/>
    <w:rsid w:val="000A53AC"/>
    <w:rsid w:val="000B0EEE"/>
    <w:rsid w:val="000B144D"/>
    <w:rsid w:val="000B174C"/>
    <w:rsid w:val="000B2175"/>
    <w:rsid w:val="000B2274"/>
    <w:rsid w:val="000B2B0B"/>
    <w:rsid w:val="000B4DC4"/>
    <w:rsid w:val="000B4DF3"/>
    <w:rsid w:val="000B618A"/>
    <w:rsid w:val="000B6F67"/>
    <w:rsid w:val="000B73E6"/>
    <w:rsid w:val="000B77C3"/>
    <w:rsid w:val="000C0E66"/>
    <w:rsid w:val="000C1385"/>
    <w:rsid w:val="000C1F37"/>
    <w:rsid w:val="000C361D"/>
    <w:rsid w:val="000C3A66"/>
    <w:rsid w:val="000C47AA"/>
    <w:rsid w:val="000C54FF"/>
    <w:rsid w:val="000C58A6"/>
    <w:rsid w:val="000C6609"/>
    <w:rsid w:val="000C6654"/>
    <w:rsid w:val="000C6D47"/>
    <w:rsid w:val="000D0FCC"/>
    <w:rsid w:val="000D39E2"/>
    <w:rsid w:val="000D3F89"/>
    <w:rsid w:val="000D4935"/>
    <w:rsid w:val="000D7BF6"/>
    <w:rsid w:val="000E0D38"/>
    <w:rsid w:val="000E2CC4"/>
    <w:rsid w:val="000E3D0F"/>
    <w:rsid w:val="000E41FD"/>
    <w:rsid w:val="000E7F39"/>
    <w:rsid w:val="000F4456"/>
    <w:rsid w:val="000F574F"/>
    <w:rsid w:val="000F5FDA"/>
    <w:rsid w:val="000F7D67"/>
    <w:rsid w:val="0010139F"/>
    <w:rsid w:val="00102733"/>
    <w:rsid w:val="00103076"/>
    <w:rsid w:val="001049A8"/>
    <w:rsid w:val="00105AE9"/>
    <w:rsid w:val="001060B9"/>
    <w:rsid w:val="00107E1D"/>
    <w:rsid w:val="001102B7"/>
    <w:rsid w:val="00112EB6"/>
    <w:rsid w:val="00114BD8"/>
    <w:rsid w:val="00116A01"/>
    <w:rsid w:val="001172D2"/>
    <w:rsid w:val="00117488"/>
    <w:rsid w:val="0011761A"/>
    <w:rsid w:val="00120258"/>
    <w:rsid w:val="0012044A"/>
    <w:rsid w:val="00121FA3"/>
    <w:rsid w:val="001223AB"/>
    <w:rsid w:val="00122AA9"/>
    <w:rsid w:val="001243DB"/>
    <w:rsid w:val="001262FE"/>
    <w:rsid w:val="00126D90"/>
    <w:rsid w:val="00127912"/>
    <w:rsid w:val="00132AD6"/>
    <w:rsid w:val="001343E1"/>
    <w:rsid w:val="00134BF5"/>
    <w:rsid w:val="001355F7"/>
    <w:rsid w:val="00136306"/>
    <w:rsid w:val="00136407"/>
    <w:rsid w:val="001365CF"/>
    <w:rsid w:val="00137D6C"/>
    <w:rsid w:val="00141647"/>
    <w:rsid w:val="001417AA"/>
    <w:rsid w:val="00141DAA"/>
    <w:rsid w:val="0014301B"/>
    <w:rsid w:val="001440E9"/>
    <w:rsid w:val="001444A1"/>
    <w:rsid w:val="00144BF7"/>
    <w:rsid w:val="00145B98"/>
    <w:rsid w:val="00145D90"/>
    <w:rsid w:val="00146441"/>
    <w:rsid w:val="00146476"/>
    <w:rsid w:val="00146DC4"/>
    <w:rsid w:val="001476CF"/>
    <w:rsid w:val="00147906"/>
    <w:rsid w:val="00151B84"/>
    <w:rsid w:val="00152721"/>
    <w:rsid w:val="0015315B"/>
    <w:rsid w:val="00153FC9"/>
    <w:rsid w:val="00154036"/>
    <w:rsid w:val="001558D0"/>
    <w:rsid w:val="00155CDF"/>
    <w:rsid w:val="0015630D"/>
    <w:rsid w:val="001567D9"/>
    <w:rsid w:val="001569D2"/>
    <w:rsid w:val="00157D80"/>
    <w:rsid w:val="001607B0"/>
    <w:rsid w:val="00161317"/>
    <w:rsid w:val="0016164D"/>
    <w:rsid w:val="001619B1"/>
    <w:rsid w:val="00163E8B"/>
    <w:rsid w:val="001646E4"/>
    <w:rsid w:val="0016527A"/>
    <w:rsid w:val="001675C3"/>
    <w:rsid w:val="00167A5D"/>
    <w:rsid w:val="00167E75"/>
    <w:rsid w:val="00171018"/>
    <w:rsid w:val="001728B5"/>
    <w:rsid w:val="00173E94"/>
    <w:rsid w:val="001751A6"/>
    <w:rsid w:val="00176C49"/>
    <w:rsid w:val="00180AA1"/>
    <w:rsid w:val="00181076"/>
    <w:rsid w:val="00182B46"/>
    <w:rsid w:val="00183D08"/>
    <w:rsid w:val="0018428D"/>
    <w:rsid w:val="0018434B"/>
    <w:rsid w:val="001857DB"/>
    <w:rsid w:val="00185D15"/>
    <w:rsid w:val="00185DCD"/>
    <w:rsid w:val="00190276"/>
    <w:rsid w:val="00192554"/>
    <w:rsid w:val="00193033"/>
    <w:rsid w:val="00193AF9"/>
    <w:rsid w:val="0019741D"/>
    <w:rsid w:val="001A020F"/>
    <w:rsid w:val="001A0654"/>
    <w:rsid w:val="001A245B"/>
    <w:rsid w:val="001A2480"/>
    <w:rsid w:val="001A447F"/>
    <w:rsid w:val="001A53A2"/>
    <w:rsid w:val="001A5AED"/>
    <w:rsid w:val="001A5BD6"/>
    <w:rsid w:val="001A5E27"/>
    <w:rsid w:val="001B0F91"/>
    <w:rsid w:val="001B3E09"/>
    <w:rsid w:val="001B3FFD"/>
    <w:rsid w:val="001B4FD9"/>
    <w:rsid w:val="001B5FC2"/>
    <w:rsid w:val="001B6AA0"/>
    <w:rsid w:val="001B71D1"/>
    <w:rsid w:val="001B7DD7"/>
    <w:rsid w:val="001C2BAF"/>
    <w:rsid w:val="001C31DC"/>
    <w:rsid w:val="001C348D"/>
    <w:rsid w:val="001C3D5D"/>
    <w:rsid w:val="001C3D9D"/>
    <w:rsid w:val="001C7284"/>
    <w:rsid w:val="001C77C0"/>
    <w:rsid w:val="001D0261"/>
    <w:rsid w:val="001D1D53"/>
    <w:rsid w:val="001D262A"/>
    <w:rsid w:val="001D5FBB"/>
    <w:rsid w:val="001D6977"/>
    <w:rsid w:val="001D7109"/>
    <w:rsid w:val="001D7409"/>
    <w:rsid w:val="001D75D1"/>
    <w:rsid w:val="001D7741"/>
    <w:rsid w:val="001D7B46"/>
    <w:rsid w:val="001E2594"/>
    <w:rsid w:val="001E2E6C"/>
    <w:rsid w:val="001E2FCB"/>
    <w:rsid w:val="001E6D70"/>
    <w:rsid w:val="001E6FE6"/>
    <w:rsid w:val="001E715B"/>
    <w:rsid w:val="001F1E65"/>
    <w:rsid w:val="001F3511"/>
    <w:rsid w:val="001F381B"/>
    <w:rsid w:val="001F4C41"/>
    <w:rsid w:val="001F5DFD"/>
    <w:rsid w:val="001F6025"/>
    <w:rsid w:val="001F661C"/>
    <w:rsid w:val="001F7054"/>
    <w:rsid w:val="001F7806"/>
    <w:rsid w:val="00202B93"/>
    <w:rsid w:val="00203508"/>
    <w:rsid w:val="00205CBA"/>
    <w:rsid w:val="00206FB7"/>
    <w:rsid w:val="00210831"/>
    <w:rsid w:val="00210E2F"/>
    <w:rsid w:val="00212AB3"/>
    <w:rsid w:val="00212FAE"/>
    <w:rsid w:val="00213D80"/>
    <w:rsid w:val="00215BDC"/>
    <w:rsid w:val="0021673B"/>
    <w:rsid w:val="002224BD"/>
    <w:rsid w:val="00222F0A"/>
    <w:rsid w:val="00224A14"/>
    <w:rsid w:val="00224BBB"/>
    <w:rsid w:val="00230A52"/>
    <w:rsid w:val="00231429"/>
    <w:rsid w:val="002327C6"/>
    <w:rsid w:val="00233A82"/>
    <w:rsid w:val="00234299"/>
    <w:rsid w:val="00234432"/>
    <w:rsid w:val="00234482"/>
    <w:rsid w:val="0023580E"/>
    <w:rsid w:val="00236CD2"/>
    <w:rsid w:val="0023795E"/>
    <w:rsid w:val="00237EF2"/>
    <w:rsid w:val="00240072"/>
    <w:rsid w:val="002400D3"/>
    <w:rsid w:val="00240423"/>
    <w:rsid w:val="00240547"/>
    <w:rsid w:val="00241DF9"/>
    <w:rsid w:val="00243260"/>
    <w:rsid w:val="00243D37"/>
    <w:rsid w:val="0024472A"/>
    <w:rsid w:val="002447E4"/>
    <w:rsid w:val="00244C86"/>
    <w:rsid w:val="00244E09"/>
    <w:rsid w:val="00245EB7"/>
    <w:rsid w:val="0024749C"/>
    <w:rsid w:val="00247FDB"/>
    <w:rsid w:val="002506F2"/>
    <w:rsid w:val="0025160A"/>
    <w:rsid w:val="00251B02"/>
    <w:rsid w:val="002523F3"/>
    <w:rsid w:val="002526A6"/>
    <w:rsid w:val="00254422"/>
    <w:rsid w:val="002548DB"/>
    <w:rsid w:val="00255C95"/>
    <w:rsid w:val="00257B1A"/>
    <w:rsid w:val="00257D94"/>
    <w:rsid w:val="002602C8"/>
    <w:rsid w:val="0026084B"/>
    <w:rsid w:val="002614B4"/>
    <w:rsid w:val="00261619"/>
    <w:rsid w:val="00262035"/>
    <w:rsid w:val="00262BDE"/>
    <w:rsid w:val="00263104"/>
    <w:rsid w:val="00263789"/>
    <w:rsid w:val="00265B80"/>
    <w:rsid w:val="00265DB6"/>
    <w:rsid w:val="00266257"/>
    <w:rsid w:val="002675C2"/>
    <w:rsid w:val="00270BAB"/>
    <w:rsid w:val="002712D6"/>
    <w:rsid w:val="00271C9B"/>
    <w:rsid w:val="00271F06"/>
    <w:rsid w:val="00272179"/>
    <w:rsid w:val="00275A92"/>
    <w:rsid w:val="00276A15"/>
    <w:rsid w:val="00277822"/>
    <w:rsid w:val="00277992"/>
    <w:rsid w:val="00277B4E"/>
    <w:rsid w:val="00277DDB"/>
    <w:rsid w:val="00277F86"/>
    <w:rsid w:val="00280A3F"/>
    <w:rsid w:val="00281747"/>
    <w:rsid w:val="00281B1D"/>
    <w:rsid w:val="002823BC"/>
    <w:rsid w:val="00283C39"/>
    <w:rsid w:val="00283ED1"/>
    <w:rsid w:val="00284C4E"/>
    <w:rsid w:val="002853EC"/>
    <w:rsid w:val="0028692E"/>
    <w:rsid w:val="00286F80"/>
    <w:rsid w:val="00287CF1"/>
    <w:rsid w:val="00296ECF"/>
    <w:rsid w:val="002974D5"/>
    <w:rsid w:val="002A00A5"/>
    <w:rsid w:val="002A0B52"/>
    <w:rsid w:val="002A1B08"/>
    <w:rsid w:val="002A28D6"/>
    <w:rsid w:val="002A474A"/>
    <w:rsid w:val="002A4EDE"/>
    <w:rsid w:val="002A5E27"/>
    <w:rsid w:val="002A7C92"/>
    <w:rsid w:val="002B71C7"/>
    <w:rsid w:val="002B7E45"/>
    <w:rsid w:val="002C0B0B"/>
    <w:rsid w:val="002C2824"/>
    <w:rsid w:val="002C31B8"/>
    <w:rsid w:val="002C3220"/>
    <w:rsid w:val="002C41FA"/>
    <w:rsid w:val="002C6333"/>
    <w:rsid w:val="002C65B2"/>
    <w:rsid w:val="002C68C8"/>
    <w:rsid w:val="002D0C77"/>
    <w:rsid w:val="002D52B9"/>
    <w:rsid w:val="002D674E"/>
    <w:rsid w:val="002D776E"/>
    <w:rsid w:val="002D7988"/>
    <w:rsid w:val="002E0346"/>
    <w:rsid w:val="002E0B1E"/>
    <w:rsid w:val="002E123F"/>
    <w:rsid w:val="002E1437"/>
    <w:rsid w:val="002E1A9C"/>
    <w:rsid w:val="002E4A7F"/>
    <w:rsid w:val="002E4F2A"/>
    <w:rsid w:val="002E5635"/>
    <w:rsid w:val="002E6229"/>
    <w:rsid w:val="002E691A"/>
    <w:rsid w:val="002E6F91"/>
    <w:rsid w:val="002E70CB"/>
    <w:rsid w:val="002F00A6"/>
    <w:rsid w:val="002F12B7"/>
    <w:rsid w:val="002F1478"/>
    <w:rsid w:val="002F491F"/>
    <w:rsid w:val="002F7AAB"/>
    <w:rsid w:val="0030235B"/>
    <w:rsid w:val="00302456"/>
    <w:rsid w:val="003039A7"/>
    <w:rsid w:val="00303C84"/>
    <w:rsid w:val="00304B78"/>
    <w:rsid w:val="003079F0"/>
    <w:rsid w:val="00310182"/>
    <w:rsid w:val="00310A31"/>
    <w:rsid w:val="0031168A"/>
    <w:rsid w:val="0031319D"/>
    <w:rsid w:val="00313C73"/>
    <w:rsid w:val="00315FD1"/>
    <w:rsid w:val="003169C4"/>
    <w:rsid w:val="00316F35"/>
    <w:rsid w:val="00320AAA"/>
    <w:rsid w:val="003220D1"/>
    <w:rsid w:val="00325BE3"/>
    <w:rsid w:val="00327121"/>
    <w:rsid w:val="003276DC"/>
    <w:rsid w:val="00330474"/>
    <w:rsid w:val="00331838"/>
    <w:rsid w:val="00334236"/>
    <w:rsid w:val="00334E0E"/>
    <w:rsid w:val="00334E9A"/>
    <w:rsid w:val="00335A65"/>
    <w:rsid w:val="00340FC3"/>
    <w:rsid w:val="003416B6"/>
    <w:rsid w:val="00343052"/>
    <w:rsid w:val="003500F2"/>
    <w:rsid w:val="0035044B"/>
    <w:rsid w:val="0035072D"/>
    <w:rsid w:val="00351160"/>
    <w:rsid w:val="0035224D"/>
    <w:rsid w:val="003533AE"/>
    <w:rsid w:val="00354582"/>
    <w:rsid w:val="003550E1"/>
    <w:rsid w:val="00355F03"/>
    <w:rsid w:val="00356D3C"/>
    <w:rsid w:val="0036061D"/>
    <w:rsid w:val="0036068B"/>
    <w:rsid w:val="00362A87"/>
    <w:rsid w:val="003630DA"/>
    <w:rsid w:val="003635A8"/>
    <w:rsid w:val="00363B15"/>
    <w:rsid w:val="00365260"/>
    <w:rsid w:val="0037050E"/>
    <w:rsid w:val="00371C97"/>
    <w:rsid w:val="00374937"/>
    <w:rsid w:val="0037557C"/>
    <w:rsid w:val="00377609"/>
    <w:rsid w:val="003802C1"/>
    <w:rsid w:val="0038129D"/>
    <w:rsid w:val="00382963"/>
    <w:rsid w:val="00382A2E"/>
    <w:rsid w:val="00383402"/>
    <w:rsid w:val="0038365D"/>
    <w:rsid w:val="003850A2"/>
    <w:rsid w:val="0038656D"/>
    <w:rsid w:val="00386A92"/>
    <w:rsid w:val="003911AA"/>
    <w:rsid w:val="0039200E"/>
    <w:rsid w:val="00392859"/>
    <w:rsid w:val="00392A26"/>
    <w:rsid w:val="00392E37"/>
    <w:rsid w:val="00393550"/>
    <w:rsid w:val="0039479A"/>
    <w:rsid w:val="003959B1"/>
    <w:rsid w:val="00397CC6"/>
    <w:rsid w:val="003A13B8"/>
    <w:rsid w:val="003A13F0"/>
    <w:rsid w:val="003A2B6A"/>
    <w:rsid w:val="003A5E47"/>
    <w:rsid w:val="003A6AD8"/>
    <w:rsid w:val="003A71AF"/>
    <w:rsid w:val="003A7CA6"/>
    <w:rsid w:val="003B27D0"/>
    <w:rsid w:val="003B336B"/>
    <w:rsid w:val="003B4E01"/>
    <w:rsid w:val="003B4F72"/>
    <w:rsid w:val="003B58DC"/>
    <w:rsid w:val="003B69A8"/>
    <w:rsid w:val="003C1607"/>
    <w:rsid w:val="003C2617"/>
    <w:rsid w:val="003C2D35"/>
    <w:rsid w:val="003C3E13"/>
    <w:rsid w:val="003C43D5"/>
    <w:rsid w:val="003C4AB4"/>
    <w:rsid w:val="003C5C2E"/>
    <w:rsid w:val="003C5F88"/>
    <w:rsid w:val="003D0A7D"/>
    <w:rsid w:val="003D0EFA"/>
    <w:rsid w:val="003D1D46"/>
    <w:rsid w:val="003D3D70"/>
    <w:rsid w:val="003D434A"/>
    <w:rsid w:val="003D5436"/>
    <w:rsid w:val="003D646E"/>
    <w:rsid w:val="003E22C0"/>
    <w:rsid w:val="003E23A0"/>
    <w:rsid w:val="003E2E6F"/>
    <w:rsid w:val="003E3A4A"/>
    <w:rsid w:val="003E5759"/>
    <w:rsid w:val="003F0616"/>
    <w:rsid w:val="003F07AB"/>
    <w:rsid w:val="003F07CF"/>
    <w:rsid w:val="003F10E8"/>
    <w:rsid w:val="003F42F8"/>
    <w:rsid w:val="003F5123"/>
    <w:rsid w:val="003F5D16"/>
    <w:rsid w:val="00400E5D"/>
    <w:rsid w:val="00402A84"/>
    <w:rsid w:val="004047F4"/>
    <w:rsid w:val="004058C8"/>
    <w:rsid w:val="00406886"/>
    <w:rsid w:val="00406EE3"/>
    <w:rsid w:val="00410E26"/>
    <w:rsid w:val="0041270C"/>
    <w:rsid w:val="00412EFA"/>
    <w:rsid w:val="00413F88"/>
    <w:rsid w:val="00415C96"/>
    <w:rsid w:val="004162D0"/>
    <w:rsid w:val="00416F9A"/>
    <w:rsid w:val="00420C65"/>
    <w:rsid w:val="00422373"/>
    <w:rsid w:val="0042372E"/>
    <w:rsid w:val="00423FDE"/>
    <w:rsid w:val="00425732"/>
    <w:rsid w:val="00425966"/>
    <w:rsid w:val="0042671B"/>
    <w:rsid w:val="00427731"/>
    <w:rsid w:val="00430085"/>
    <w:rsid w:val="0043075A"/>
    <w:rsid w:val="004313FB"/>
    <w:rsid w:val="0043141F"/>
    <w:rsid w:val="0043179D"/>
    <w:rsid w:val="00434A7A"/>
    <w:rsid w:val="004360FD"/>
    <w:rsid w:val="004420A7"/>
    <w:rsid w:val="004435E4"/>
    <w:rsid w:val="00444FEE"/>
    <w:rsid w:val="00451320"/>
    <w:rsid w:val="00451639"/>
    <w:rsid w:val="00455B2C"/>
    <w:rsid w:val="0045786A"/>
    <w:rsid w:val="004579F8"/>
    <w:rsid w:val="00457D80"/>
    <w:rsid w:val="004607F9"/>
    <w:rsid w:val="00461288"/>
    <w:rsid w:val="00464F3B"/>
    <w:rsid w:val="004665A6"/>
    <w:rsid w:val="0046771B"/>
    <w:rsid w:val="00467FF1"/>
    <w:rsid w:val="00470C14"/>
    <w:rsid w:val="00470D46"/>
    <w:rsid w:val="0047161C"/>
    <w:rsid w:val="00475508"/>
    <w:rsid w:val="00476B47"/>
    <w:rsid w:val="0048024D"/>
    <w:rsid w:val="004819F5"/>
    <w:rsid w:val="00481C63"/>
    <w:rsid w:val="00482E1C"/>
    <w:rsid w:val="00484204"/>
    <w:rsid w:val="00484997"/>
    <w:rsid w:val="00484BDF"/>
    <w:rsid w:val="00484F40"/>
    <w:rsid w:val="00485D05"/>
    <w:rsid w:val="00487F0D"/>
    <w:rsid w:val="0049004D"/>
    <w:rsid w:val="004900D7"/>
    <w:rsid w:val="00492586"/>
    <w:rsid w:val="004926CB"/>
    <w:rsid w:val="00492D73"/>
    <w:rsid w:val="00493185"/>
    <w:rsid w:val="0049329B"/>
    <w:rsid w:val="00495E1A"/>
    <w:rsid w:val="00496121"/>
    <w:rsid w:val="004A01EE"/>
    <w:rsid w:val="004A200C"/>
    <w:rsid w:val="004A5B8D"/>
    <w:rsid w:val="004A63B7"/>
    <w:rsid w:val="004A7A4A"/>
    <w:rsid w:val="004B2A65"/>
    <w:rsid w:val="004B2D38"/>
    <w:rsid w:val="004B3D95"/>
    <w:rsid w:val="004B6E36"/>
    <w:rsid w:val="004B7455"/>
    <w:rsid w:val="004B75A0"/>
    <w:rsid w:val="004B7DFA"/>
    <w:rsid w:val="004C169C"/>
    <w:rsid w:val="004C26EE"/>
    <w:rsid w:val="004C2E55"/>
    <w:rsid w:val="004C3CA9"/>
    <w:rsid w:val="004C6FD7"/>
    <w:rsid w:val="004C7754"/>
    <w:rsid w:val="004D12A4"/>
    <w:rsid w:val="004D5660"/>
    <w:rsid w:val="004D5A26"/>
    <w:rsid w:val="004E20F6"/>
    <w:rsid w:val="004E2665"/>
    <w:rsid w:val="004E2ED5"/>
    <w:rsid w:val="004E735D"/>
    <w:rsid w:val="004E783D"/>
    <w:rsid w:val="004F050B"/>
    <w:rsid w:val="004F0AC1"/>
    <w:rsid w:val="004F0CD1"/>
    <w:rsid w:val="004F17B2"/>
    <w:rsid w:val="004F1A6A"/>
    <w:rsid w:val="004F4691"/>
    <w:rsid w:val="004F4710"/>
    <w:rsid w:val="004F6AC8"/>
    <w:rsid w:val="004F7B74"/>
    <w:rsid w:val="005052CF"/>
    <w:rsid w:val="005068A3"/>
    <w:rsid w:val="00506CC7"/>
    <w:rsid w:val="0050779B"/>
    <w:rsid w:val="00511003"/>
    <w:rsid w:val="00511645"/>
    <w:rsid w:val="00511827"/>
    <w:rsid w:val="0051270A"/>
    <w:rsid w:val="00514AF0"/>
    <w:rsid w:val="00515427"/>
    <w:rsid w:val="00515F97"/>
    <w:rsid w:val="00516359"/>
    <w:rsid w:val="00516550"/>
    <w:rsid w:val="00516E0F"/>
    <w:rsid w:val="00516F10"/>
    <w:rsid w:val="00517A83"/>
    <w:rsid w:val="005220E3"/>
    <w:rsid w:val="00522FF9"/>
    <w:rsid w:val="00523462"/>
    <w:rsid w:val="005234A5"/>
    <w:rsid w:val="005234C0"/>
    <w:rsid w:val="005245F2"/>
    <w:rsid w:val="005255B6"/>
    <w:rsid w:val="00525B82"/>
    <w:rsid w:val="005269CC"/>
    <w:rsid w:val="005329A5"/>
    <w:rsid w:val="00532E86"/>
    <w:rsid w:val="005369FE"/>
    <w:rsid w:val="00540D14"/>
    <w:rsid w:val="00540E55"/>
    <w:rsid w:val="0054120B"/>
    <w:rsid w:val="00542749"/>
    <w:rsid w:val="00542915"/>
    <w:rsid w:val="00542ADE"/>
    <w:rsid w:val="00544702"/>
    <w:rsid w:val="005453DF"/>
    <w:rsid w:val="00545560"/>
    <w:rsid w:val="00546271"/>
    <w:rsid w:val="00550E27"/>
    <w:rsid w:val="0055144A"/>
    <w:rsid w:val="00552D2A"/>
    <w:rsid w:val="00553301"/>
    <w:rsid w:val="0055485B"/>
    <w:rsid w:val="00554B35"/>
    <w:rsid w:val="00555456"/>
    <w:rsid w:val="00557214"/>
    <w:rsid w:val="00562A88"/>
    <w:rsid w:val="00562C27"/>
    <w:rsid w:val="005634B6"/>
    <w:rsid w:val="0056381F"/>
    <w:rsid w:val="00563DC2"/>
    <w:rsid w:val="00564CD6"/>
    <w:rsid w:val="0056549C"/>
    <w:rsid w:val="00565F16"/>
    <w:rsid w:val="005662A1"/>
    <w:rsid w:val="00570D5F"/>
    <w:rsid w:val="00574B45"/>
    <w:rsid w:val="00575CF7"/>
    <w:rsid w:val="00576296"/>
    <w:rsid w:val="00577F77"/>
    <w:rsid w:val="00580134"/>
    <w:rsid w:val="00581CAF"/>
    <w:rsid w:val="00582314"/>
    <w:rsid w:val="00584625"/>
    <w:rsid w:val="0058506A"/>
    <w:rsid w:val="00585A45"/>
    <w:rsid w:val="00586977"/>
    <w:rsid w:val="005876B7"/>
    <w:rsid w:val="005879D4"/>
    <w:rsid w:val="00587B01"/>
    <w:rsid w:val="00587C48"/>
    <w:rsid w:val="00590999"/>
    <w:rsid w:val="00591E49"/>
    <w:rsid w:val="00592683"/>
    <w:rsid w:val="00593506"/>
    <w:rsid w:val="00594EA0"/>
    <w:rsid w:val="00596F86"/>
    <w:rsid w:val="0059731B"/>
    <w:rsid w:val="005A11FE"/>
    <w:rsid w:val="005A16E9"/>
    <w:rsid w:val="005A1D2B"/>
    <w:rsid w:val="005A1EC0"/>
    <w:rsid w:val="005A3062"/>
    <w:rsid w:val="005A3F3A"/>
    <w:rsid w:val="005A4820"/>
    <w:rsid w:val="005A57AA"/>
    <w:rsid w:val="005A7114"/>
    <w:rsid w:val="005B1243"/>
    <w:rsid w:val="005B1C51"/>
    <w:rsid w:val="005B2B5A"/>
    <w:rsid w:val="005B4BCB"/>
    <w:rsid w:val="005B5A82"/>
    <w:rsid w:val="005B5BDB"/>
    <w:rsid w:val="005B7F77"/>
    <w:rsid w:val="005C0049"/>
    <w:rsid w:val="005C14A0"/>
    <w:rsid w:val="005C1846"/>
    <w:rsid w:val="005C18B6"/>
    <w:rsid w:val="005C1CA6"/>
    <w:rsid w:val="005C2403"/>
    <w:rsid w:val="005C2586"/>
    <w:rsid w:val="005C3EB8"/>
    <w:rsid w:val="005C6F91"/>
    <w:rsid w:val="005D1775"/>
    <w:rsid w:val="005D2A4F"/>
    <w:rsid w:val="005D31FD"/>
    <w:rsid w:val="005D3DD8"/>
    <w:rsid w:val="005D488F"/>
    <w:rsid w:val="005D5D42"/>
    <w:rsid w:val="005D60BF"/>
    <w:rsid w:val="005D6215"/>
    <w:rsid w:val="005D66F7"/>
    <w:rsid w:val="005E00FA"/>
    <w:rsid w:val="005E0E67"/>
    <w:rsid w:val="005E1238"/>
    <w:rsid w:val="005E194D"/>
    <w:rsid w:val="005E219A"/>
    <w:rsid w:val="005E3825"/>
    <w:rsid w:val="005E3B4A"/>
    <w:rsid w:val="005E40D0"/>
    <w:rsid w:val="005E4B44"/>
    <w:rsid w:val="005E58AB"/>
    <w:rsid w:val="005F02E9"/>
    <w:rsid w:val="005F21B1"/>
    <w:rsid w:val="005F49FE"/>
    <w:rsid w:val="005F6543"/>
    <w:rsid w:val="005F7FEF"/>
    <w:rsid w:val="00601154"/>
    <w:rsid w:val="00601B45"/>
    <w:rsid w:val="00602161"/>
    <w:rsid w:val="00603452"/>
    <w:rsid w:val="00605E65"/>
    <w:rsid w:val="00606B15"/>
    <w:rsid w:val="00610803"/>
    <w:rsid w:val="006113A2"/>
    <w:rsid w:val="00611B04"/>
    <w:rsid w:val="00611D1B"/>
    <w:rsid w:val="00614B18"/>
    <w:rsid w:val="00616223"/>
    <w:rsid w:val="006162CE"/>
    <w:rsid w:val="00617872"/>
    <w:rsid w:val="00622692"/>
    <w:rsid w:val="0062481E"/>
    <w:rsid w:val="00625145"/>
    <w:rsid w:val="0062517E"/>
    <w:rsid w:val="006260EF"/>
    <w:rsid w:val="00626162"/>
    <w:rsid w:val="00626221"/>
    <w:rsid w:val="0062632E"/>
    <w:rsid w:val="006276D4"/>
    <w:rsid w:val="00632159"/>
    <w:rsid w:val="00632653"/>
    <w:rsid w:val="00635C50"/>
    <w:rsid w:val="00637B3C"/>
    <w:rsid w:val="00641392"/>
    <w:rsid w:val="00641DAE"/>
    <w:rsid w:val="0064233B"/>
    <w:rsid w:val="006432A3"/>
    <w:rsid w:val="0064372C"/>
    <w:rsid w:val="00643802"/>
    <w:rsid w:val="00643D2C"/>
    <w:rsid w:val="00644A05"/>
    <w:rsid w:val="00645027"/>
    <w:rsid w:val="006451AD"/>
    <w:rsid w:val="0064697C"/>
    <w:rsid w:val="00647BF5"/>
    <w:rsid w:val="00647E35"/>
    <w:rsid w:val="006516AD"/>
    <w:rsid w:val="00651A87"/>
    <w:rsid w:val="0065321A"/>
    <w:rsid w:val="00655149"/>
    <w:rsid w:val="006569AF"/>
    <w:rsid w:val="00660E79"/>
    <w:rsid w:val="00661AEF"/>
    <w:rsid w:val="00666B56"/>
    <w:rsid w:val="00670282"/>
    <w:rsid w:val="00670D3C"/>
    <w:rsid w:val="00671053"/>
    <w:rsid w:val="00672611"/>
    <w:rsid w:val="00672AE8"/>
    <w:rsid w:val="006730E3"/>
    <w:rsid w:val="00673F23"/>
    <w:rsid w:val="00674FD3"/>
    <w:rsid w:val="00676F33"/>
    <w:rsid w:val="006770C7"/>
    <w:rsid w:val="0068206D"/>
    <w:rsid w:val="00682AB6"/>
    <w:rsid w:val="00683EA2"/>
    <w:rsid w:val="006870AF"/>
    <w:rsid w:val="0068786A"/>
    <w:rsid w:val="00687ED1"/>
    <w:rsid w:val="00690EF6"/>
    <w:rsid w:val="00691521"/>
    <w:rsid w:val="00692B01"/>
    <w:rsid w:val="00693DA3"/>
    <w:rsid w:val="0069578F"/>
    <w:rsid w:val="00695BA6"/>
    <w:rsid w:val="00697196"/>
    <w:rsid w:val="006974FC"/>
    <w:rsid w:val="00697884"/>
    <w:rsid w:val="0069789D"/>
    <w:rsid w:val="006A0E61"/>
    <w:rsid w:val="006A2CD3"/>
    <w:rsid w:val="006A3BF4"/>
    <w:rsid w:val="006A6996"/>
    <w:rsid w:val="006B1B9C"/>
    <w:rsid w:val="006B2775"/>
    <w:rsid w:val="006B29DA"/>
    <w:rsid w:val="006B3018"/>
    <w:rsid w:val="006B3AAE"/>
    <w:rsid w:val="006B3C0B"/>
    <w:rsid w:val="006B4D09"/>
    <w:rsid w:val="006B6150"/>
    <w:rsid w:val="006B66A1"/>
    <w:rsid w:val="006B7120"/>
    <w:rsid w:val="006B724C"/>
    <w:rsid w:val="006B79FA"/>
    <w:rsid w:val="006B7EB3"/>
    <w:rsid w:val="006B7F53"/>
    <w:rsid w:val="006C0591"/>
    <w:rsid w:val="006C2331"/>
    <w:rsid w:val="006C3984"/>
    <w:rsid w:val="006D5023"/>
    <w:rsid w:val="006D5341"/>
    <w:rsid w:val="006D7B18"/>
    <w:rsid w:val="006D7ED7"/>
    <w:rsid w:val="006E0E2D"/>
    <w:rsid w:val="006E31C8"/>
    <w:rsid w:val="006E3D3B"/>
    <w:rsid w:val="006E5F9F"/>
    <w:rsid w:val="006E616F"/>
    <w:rsid w:val="006E68A9"/>
    <w:rsid w:val="006E6B37"/>
    <w:rsid w:val="006E6E19"/>
    <w:rsid w:val="006E73A5"/>
    <w:rsid w:val="006F0F35"/>
    <w:rsid w:val="006F24C9"/>
    <w:rsid w:val="006F2B82"/>
    <w:rsid w:val="006F356C"/>
    <w:rsid w:val="006F4822"/>
    <w:rsid w:val="006F4C44"/>
    <w:rsid w:val="006F64DE"/>
    <w:rsid w:val="006F76E8"/>
    <w:rsid w:val="006F7773"/>
    <w:rsid w:val="007009E3"/>
    <w:rsid w:val="00702499"/>
    <w:rsid w:val="00703733"/>
    <w:rsid w:val="0070428C"/>
    <w:rsid w:val="00705957"/>
    <w:rsid w:val="00707B04"/>
    <w:rsid w:val="00707FE7"/>
    <w:rsid w:val="007118A0"/>
    <w:rsid w:val="00711A14"/>
    <w:rsid w:val="00712496"/>
    <w:rsid w:val="00712C67"/>
    <w:rsid w:val="00715339"/>
    <w:rsid w:val="00716394"/>
    <w:rsid w:val="00716C83"/>
    <w:rsid w:val="007174DE"/>
    <w:rsid w:val="00721A20"/>
    <w:rsid w:val="00722EB9"/>
    <w:rsid w:val="0072334D"/>
    <w:rsid w:val="007270A0"/>
    <w:rsid w:val="00730433"/>
    <w:rsid w:val="007313BD"/>
    <w:rsid w:val="00732C30"/>
    <w:rsid w:val="00735093"/>
    <w:rsid w:val="00736E42"/>
    <w:rsid w:val="00737328"/>
    <w:rsid w:val="00741BE6"/>
    <w:rsid w:val="0074338F"/>
    <w:rsid w:val="00743534"/>
    <w:rsid w:val="00743C9C"/>
    <w:rsid w:val="00745334"/>
    <w:rsid w:val="00745EAE"/>
    <w:rsid w:val="00746306"/>
    <w:rsid w:val="00747681"/>
    <w:rsid w:val="00750E36"/>
    <w:rsid w:val="0075135A"/>
    <w:rsid w:val="0075257D"/>
    <w:rsid w:val="00752A17"/>
    <w:rsid w:val="0075474F"/>
    <w:rsid w:val="007552B8"/>
    <w:rsid w:val="00756F49"/>
    <w:rsid w:val="00760DE7"/>
    <w:rsid w:val="00761AE3"/>
    <w:rsid w:val="0076429B"/>
    <w:rsid w:val="00764C95"/>
    <w:rsid w:val="00765BA9"/>
    <w:rsid w:val="00766698"/>
    <w:rsid w:val="00770D77"/>
    <w:rsid w:val="00774081"/>
    <w:rsid w:val="00776C26"/>
    <w:rsid w:val="007774EC"/>
    <w:rsid w:val="007808E9"/>
    <w:rsid w:val="0078262F"/>
    <w:rsid w:val="00783B66"/>
    <w:rsid w:val="00783ED6"/>
    <w:rsid w:val="00787770"/>
    <w:rsid w:val="007925A1"/>
    <w:rsid w:val="00792743"/>
    <w:rsid w:val="00793194"/>
    <w:rsid w:val="00793A4A"/>
    <w:rsid w:val="00793DCF"/>
    <w:rsid w:val="0079452F"/>
    <w:rsid w:val="007947DE"/>
    <w:rsid w:val="007A07D4"/>
    <w:rsid w:val="007A0CD2"/>
    <w:rsid w:val="007A35A0"/>
    <w:rsid w:val="007A3E35"/>
    <w:rsid w:val="007A40C1"/>
    <w:rsid w:val="007A5A9F"/>
    <w:rsid w:val="007A5CAB"/>
    <w:rsid w:val="007A6346"/>
    <w:rsid w:val="007A7D13"/>
    <w:rsid w:val="007A7DFA"/>
    <w:rsid w:val="007B1656"/>
    <w:rsid w:val="007B38D1"/>
    <w:rsid w:val="007B5C57"/>
    <w:rsid w:val="007C355D"/>
    <w:rsid w:val="007D1FEE"/>
    <w:rsid w:val="007D2783"/>
    <w:rsid w:val="007D35A0"/>
    <w:rsid w:val="007D4055"/>
    <w:rsid w:val="007D4788"/>
    <w:rsid w:val="007D4B03"/>
    <w:rsid w:val="007D4CC9"/>
    <w:rsid w:val="007D5F69"/>
    <w:rsid w:val="007D7BB1"/>
    <w:rsid w:val="007E02E9"/>
    <w:rsid w:val="007E0BBF"/>
    <w:rsid w:val="007E15EE"/>
    <w:rsid w:val="007E1E5D"/>
    <w:rsid w:val="007E3A2E"/>
    <w:rsid w:val="007E45B6"/>
    <w:rsid w:val="007E462C"/>
    <w:rsid w:val="007E47C7"/>
    <w:rsid w:val="007E5C8A"/>
    <w:rsid w:val="007E6F42"/>
    <w:rsid w:val="007F048D"/>
    <w:rsid w:val="007F1134"/>
    <w:rsid w:val="007F21F3"/>
    <w:rsid w:val="007F28F3"/>
    <w:rsid w:val="007F2A87"/>
    <w:rsid w:val="007F6D5D"/>
    <w:rsid w:val="007F75FB"/>
    <w:rsid w:val="007F7833"/>
    <w:rsid w:val="00802027"/>
    <w:rsid w:val="00802412"/>
    <w:rsid w:val="0080357B"/>
    <w:rsid w:val="00803A44"/>
    <w:rsid w:val="008044C1"/>
    <w:rsid w:val="008061BB"/>
    <w:rsid w:val="008103F1"/>
    <w:rsid w:val="00812807"/>
    <w:rsid w:val="00812B81"/>
    <w:rsid w:val="008133F2"/>
    <w:rsid w:val="008134AD"/>
    <w:rsid w:val="008165C9"/>
    <w:rsid w:val="008167AD"/>
    <w:rsid w:val="0081761B"/>
    <w:rsid w:val="008246F2"/>
    <w:rsid w:val="008254FA"/>
    <w:rsid w:val="00826148"/>
    <w:rsid w:val="00826A6C"/>
    <w:rsid w:val="00827882"/>
    <w:rsid w:val="00827C59"/>
    <w:rsid w:val="0083220F"/>
    <w:rsid w:val="008326D1"/>
    <w:rsid w:val="00832975"/>
    <w:rsid w:val="00832F93"/>
    <w:rsid w:val="00835078"/>
    <w:rsid w:val="0083594B"/>
    <w:rsid w:val="00837024"/>
    <w:rsid w:val="008376D5"/>
    <w:rsid w:val="008414A9"/>
    <w:rsid w:val="008439C0"/>
    <w:rsid w:val="00843E46"/>
    <w:rsid w:val="0084568B"/>
    <w:rsid w:val="00845837"/>
    <w:rsid w:val="00846143"/>
    <w:rsid w:val="00846201"/>
    <w:rsid w:val="00846B07"/>
    <w:rsid w:val="00847086"/>
    <w:rsid w:val="008512CB"/>
    <w:rsid w:val="00853C50"/>
    <w:rsid w:val="0085430A"/>
    <w:rsid w:val="0085743D"/>
    <w:rsid w:val="00860026"/>
    <w:rsid w:val="008604A9"/>
    <w:rsid w:val="00862583"/>
    <w:rsid w:val="00862978"/>
    <w:rsid w:val="00862AB5"/>
    <w:rsid w:val="00864D34"/>
    <w:rsid w:val="00865518"/>
    <w:rsid w:val="00866A74"/>
    <w:rsid w:val="0086787B"/>
    <w:rsid w:val="00871C58"/>
    <w:rsid w:val="00871CBF"/>
    <w:rsid w:val="008726D4"/>
    <w:rsid w:val="00872E08"/>
    <w:rsid w:val="008736DF"/>
    <w:rsid w:val="00873CC3"/>
    <w:rsid w:val="008744FA"/>
    <w:rsid w:val="008759F2"/>
    <w:rsid w:val="008779C9"/>
    <w:rsid w:val="00877F10"/>
    <w:rsid w:val="008805B0"/>
    <w:rsid w:val="00880937"/>
    <w:rsid w:val="00881F57"/>
    <w:rsid w:val="0088236A"/>
    <w:rsid w:val="00882A31"/>
    <w:rsid w:val="00883326"/>
    <w:rsid w:val="00883ABA"/>
    <w:rsid w:val="00884979"/>
    <w:rsid w:val="00886173"/>
    <w:rsid w:val="0088693C"/>
    <w:rsid w:val="00886D32"/>
    <w:rsid w:val="00893968"/>
    <w:rsid w:val="008946FF"/>
    <w:rsid w:val="00895010"/>
    <w:rsid w:val="008952D4"/>
    <w:rsid w:val="00895336"/>
    <w:rsid w:val="008A1617"/>
    <w:rsid w:val="008A2D2A"/>
    <w:rsid w:val="008A2F13"/>
    <w:rsid w:val="008A41DF"/>
    <w:rsid w:val="008A48A5"/>
    <w:rsid w:val="008A6DF6"/>
    <w:rsid w:val="008A78E9"/>
    <w:rsid w:val="008A7CD5"/>
    <w:rsid w:val="008A7EC8"/>
    <w:rsid w:val="008B06DD"/>
    <w:rsid w:val="008B154B"/>
    <w:rsid w:val="008B3846"/>
    <w:rsid w:val="008B46F6"/>
    <w:rsid w:val="008B4B1D"/>
    <w:rsid w:val="008B4EDF"/>
    <w:rsid w:val="008B5A3F"/>
    <w:rsid w:val="008C1CC1"/>
    <w:rsid w:val="008C48AD"/>
    <w:rsid w:val="008C5BF7"/>
    <w:rsid w:val="008C7A29"/>
    <w:rsid w:val="008D1E3F"/>
    <w:rsid w:val="008D208F"/>
    <w:rsid w:val="008D235D"/>
    <w:rsid w:val="008D321B"/>
    <w:rsid w:val="008D681E"/>
    <w:rsid w:val="008D6B3F"/>
    <w:rsid w:val="008D72E0"/>
    <w:rsid w:val="008D7638"/>
    <w:rsid w:val="008D7934"/>
    <w:rsid w:val="008E0DF6"/>
    <w:rsid w:val="008E2DA2"/>
    <w:rsid w:val="008E5C1A"/>
    <w:rsid w:val="008E75B8"/>
    <w:rsid w:val="008F535A"/>
    <w:rsid w:val="008F56C7"/>
    <w:rsid w:val="008F6AC4"/>
    <w:rsid w:val="008F744A"/>
    <w:rsid w:val="008F7D21"/>
    <w:rsid w:val="00900B72"/>
    <w:rsid w:val="00901E8C"/>
    <w:rsid w:val="00902540"/>
    <w:rsid w:val="009028B5"/>
    <w:rsid w:val="00903FC6"/>
    <w:rsid w:val="009067BF"/>
    <w:rsid w:val="0090786F"/>
    <w:rsid w:val="009144F0"/>
    <w:rsid w:val="009146F0"/>
    <w:rsid w:val="00914D0A"/>
    <w:rsid w:val="00915A70"/>
    <w:rsid w:val="0091696A"/>
    <w:rsid w:val="00917359"/>
    <w:rsid w:val="00917CFE"/>
    <w:rsid w:val="00920C5D"/>
    <w:rsid w:val="0092458A"/>
    <w:rsid w:val="0092505A"/>
    <w:rsid w:val="00931896"/>
    <w:rsid w:val="00932061"/>
    <w:rsid w:val="009322B0"/>
    <w:rsid w:val="00932DA4"/>
    <w:rsid w:val="00932FA7"/>
    <w:rsid w:val="00933E34"/>
    <w:rsid w:val="00933F3A"/>
    <w:rsid w:val="009377F7"/>
    <w:rsid w:val="00940024"/>
    <w:rsid w:val="0094135F"/>
    <w:rsid w:val="0094215F"/>
    <w:rsid w:val="0094325E"/>
    <w:rsid w:val="00943597"/>
    <w:rsid w:val="00944A9D"/>
    <w:rsid w:val="00944FB0"/>
    <w:rsid w:val="00945979"/>
    <w:rsid w:val="00945CFD"/>
    <w:rsid w:val="009472BC"/>
    <w:rsid w:val="00947379"/>
    <w:rsid w:val="00947384"/>
    <w:rsid w:val="00947692"/>
    <w:rsid w:val="009511EB"/>
    <w:rsid w:val="0095264D"/>
    <w:rsid w:val="009526F6"/>
    <w:rsid w:val="00952E48"/>
    <w:rsid w:val="009556ED"/>
    <w:rsid w:val="00955C70"/>
    <w:rsid w:val="00956846"/>
    <w:rsid w:val="00957243"/>
    <w:rsid w:val="00961466"/>
    <w:rsid w:val="0096519E"/>
    <w:rsid w:val="00965583"/>
    <w:rsid w:val="00965C74"/>
    <w:rsid w:val="00965E7B"/>
    <w:rsid w:val="009662B4"/>
    <w:rsid w:val="00966E59"/>
    <w:rsid w:val="00967A29"/>
    <w:rsid w:val="00970F55"/>
    <w:rsid w:val="00972196"/>
    <w:rsid w:val="0097223D"/>
    <w:rsid w:val="009732D3"/>
    <w:rsid w:val="00975780"/>
    <w:rsid w:val="00976534"/>
    <w:rsid w:val="00976866"/>
    <w:rsid w:val="00976F76"/>
    <w:rsid w:val="00980D86"/>
    <w:rsid w:val="009812D2"/>
    <w:rsid w:val="00984ADA"/>
    <w:rsid w:val="00986FB7"/>
    <w:rsid w:val="009878AD"/>
    <w:rsid w:val="00993357"/>
    <w:rsid w:val="00994086"/>
    <w:rsid w:val="009946A8"/>
    <w:rsid w:val="00995FA7"/>
    <w:rsid w:val="00997621"/>
    <w:rsid w:val="009A0905"/>
    <w:rsid w:val="009A0D90"/>
    <w:rsid w:val="009A37FC"/>
    <w:rsid w:val="009A516A"/>
    <w:rsid w:val="009A639F"/>
    <w:rsid w:val="009B4EA1"/>
    <w:rsid w:val="009B5CCF"/>
    <w:rsid w:val="009B72D5"/>
    <w:rsid w:val="009B775D"/>
    <w:rsid w:val="009C0183"/>
    <w:rsid w:val="009C0B53"/>
    <w:rsid w:val="009C2F1E"/>
    <w:rsid w:val="009C3B88"/>
    <w:rsid w:val="009C55CD"/>
    <w:rsid w:val="009C78B2"/>
    <w:rsid w:val="009D0A04"/>
    <w:rsid w:val="009D37F3"/>
    <w:rsid w:val="009D4EC3"/>
    <w:rsid w:val="009D5597"/>
    <w:rsid w:val="009D5C04"/>
    <w:rsid w:val="009E4710"/>
    <w:rsid w:val="009E6756"/>
    <w:rsid w:val="009E6874"/>
    <w:rsid w:val="009F0B7B"/>
    <w:rsid w:val="009F1551"/>
    <w:rsid w:val="009F16B0"/>
    <w:rsid w:val="009F1DD1"/>
    <w:rsid w:val="009F3144"/>
    <w:rsid w:val="009F31A4"/>
    <w:rsid w:val="009F3291"/>
    <w:rsid w:val="009F40A2"/>
    <w:rsid w:val="009F5381"/>
    <w:rsid w:val="00A02A7B"/>
    <w:rsid w:val="00A04AF1"/>
    <w:rsid w:val="00A04C83"/>
    <w:rsid w:val="00A04FB1"/>
    <w:rsid w:val="00A05407"/>
    <w:rsid w:val="00A05BF2"/>
    <w:rsid w:val="00A05C6E"/>
    <w:rsid w:val="00A10FDB"/>
    <w:rsid w:val="00A111B3"/>
    <w:rsid w:val="00A11EA0"/>
    <w:rsid w:val="00A148DD"/>
    <w:rsid w:val="00A15930"/>
    <w:rsid w:val="00A15C01"/>
    <w:rsid w:val="00A15CCE"/>
    <w:rsid w:val="00A161AF"/>
    <w:rsid w:val="00A17235"/>
    <w:rsid w:val="00A17DFE"/>
    <w:rsid w:val="00A21CF2"/>
    <w:rsid w:val="00A22E5C"/>
    <w:rsid w:val="00A233D2"/>
    <w:rsid w:val="00A23816"/>
    <w:rsid w:val="00A240E5"/>
    <w:rsid w:val="00A26288"/>
    <w:rsid w:val="00A263F3"/>
    <w:rsid w:val="00A303EE"/>
    <w:rsid w:val="00A30739"/>
    <w:rsid w:val="00A332A8"/>
    <w:rsid w:val="00A340FA"/>
    <w:rsid w:val="00A34460"/>
    <w:rsid w:val="00A35CBD"/>
    <w:rsid w:val="00A35CC9"/>
    <w:rsid w:val="00A370AE"/>
    <w:rsid w:val="00A40BE8"/>
    <w:rsid w:val="00A41FE5"/>
    <w:rsid w:val="00A42BFD"/>
    <w:rsid w:val="00A431D9"/>
    <w:rsid w:val="00A453CE"/>
    <w:rsid w:val="00A4540B"/>
    <w:rsid w:val="00A462A3"/>
    <w:rsid w:val="00A479FB"/>
    <w:rsid w:val="00A506EB"/>
    <w:rsid w:val="00A54528"/>
    <w:rsid w:val="00A6010F"/>
    <w:rsid w:val="00A61291"/>
    <w:rsid w:val="00A614CE"/>
    <w:rsid w:val="00A622F5"/>
    <w:rsid w:val="00A62688"/>
    <w:rsid w:val="00A6450D"/>
    <w:rsid w:val="00A64C9B"/>
    <w:rsid w:val="00A64E9D"/>
    <w:rsid w:val="00A64EBF"/>
    <w:rsid w:val="00A67AEE"/>
    <w:rsid w:val="00A70088"/>
    <w:rsid w:val="00A702AA"/>
    <w:rsid w:val="00A71202"/>
    <w:rsid w:val="00A731CA"/>
    <w:rsid w:val="00A732C6"/>
    <w:rsid w:val="00A7388D"/>
    <w:rsid w:val="00A73CA1"/>
    <w:rsid w:val="00A75506"/>
    <w:rsid w:val="00A75A79"/>
    <w:rsid w:val="00A770FF"/>
    <w:rsid w:val="00A77F37"/>
    <w:rsid w:val="00A81E70"/>
    <w:rsid w:val="00A86C6E"/>
    <w:rsid w:val="00A87D55"/>
    <w:rsid w:val="00A9085A"/>
    <w:rsid w:val="00A91728"/>
    <w:rsid w:val="00A9230E"/>
    <w:rsid w:val="00A939FA"/>
    <w:rsid w:val="00A93A63"/>
    <w:rsid w:val="00A94B59"/>
    <w:rsid w:val="00A94C33"/>
    <w:rsid w:val="00A94D97"/>
    <w:rsid w:val="00A96951"/>
    <w:rsid w:val="00A96F71"/>
    <w:rsid w:val="00AA05C7"/>
    <w:rsid w:val="00AA1C3F"/>
    <w:rsid w:val="00AA3602"/>
    <w:rsid w:val="00AA40A7"/>
    <w:rsid w:val="00AA49F4"/>
    <w:rsid w:val="00AA76BA"/>
    <w:rsid w:val="00AA7CE3"/>
    <w:rsid w:val="00AB054C"/>
    <w:rsid w:val="00AB07F5"/>
    <w:rsid w:val="00AB1224"/>
    <w:rsid w:val="00AB2D99"/>
    <w:rsid w:val="00AB7B4E"/>
    <w:rsid w:val="00AC0320"/>
    <w:rsid w:val="00AC1BF3"/>
    <w:rsid w:val="00AC3531"/>
    <w:rsid w:val="00AC3DE0"/>
    <w:rsid w:val="00AC3E84"/>
    <w:rsid w:val="00AC462B"/>
    <w:rsid w:val="00AC692A"/>
    <w:rsid w:val="00AC7AE1"/>
    <w:rsid w:val="00AD0877"/>
    <w:rsid w:val="00AD5079"/>
    <w:rsid w:val="00AD5FB0"/>
    <w:rsid w:val="00AD6E63"/>
    <w:rsid w:val="00AE1CDE"/>
    <w:rsid w:val="00AE20F9"/>
    <w:rsid w:val="00AE320D"/>
    <w:rsid w:val="00AE38B8"/>
    <w:rsid w:val="00AE5FED"/>
    <w:rsid w:val="00AE6798"/>
    <w:rsid w:val="00AF0CCC"/>
    <w:rsid w:val="00AF0F83"/>
    <w:rsid w:val="00AF115B"/>
    <w:rsid w:val="00AF1BD1"/>
    <w:rsid w:val="00AF3EDD"/>
    <w:rsid w:val="00AF4074"/>
    <w:rsid w:val="00AF472B"/>
    <w:rsid w:val="00AF4FB8"/>
    <w:rsid w:val="00AF574D"/>
    <w:rsid w:val="00B0265B"/>
    <w:rsid w:val="00B05F82"/>
    <w:rsid w:val="00B05FAD"/>
    <w:rsid w:val="00B07179"/>
    <w:rsid w:val="00B12B61"/>
    <w:rsid w:val="00B14249"/>
    <w:rsid w:val="00B14288"/>
    <w:rsid w:val="00B16976"/>
    <w:rsid w:val="00B16F69"/>
    <w:rsid w:val="00B17605"/>
    <w:rsid w:val="00B17AD6"/>
    <w:rsid w:val="00B2006F"/>
    <w:rsid w:val="00B217BB"/>
    <w:rsid w:val="00B21F05"/>
    <w:rsid w:val="00B22443"/>
    <w:rsid w:val="00B2556D"/>
    <w:rsid w:val="00B25609"/>
    <w:rsid w:val="00B25CD6"/>
    <w:rsid w:val="00B267C4"/>
    <w:rsid w:val="00B271F7"/>
    <w:rsid w:val="00B33617"/>
    <w:rsid w:val="00B338DA"/>
    <w:rsid w:val="00B339EC"/>
    <w:rsid w:val="00B34B03"/>
    <w:rsid w:val="00B34BA7"/>
    <w:rsid w:val="00B35421"/>
    <w:rsid w:val="00B3639A"/>
    <w:rsid w:val="00B37A39"/>
    <w:rsid w:val="00B40021"/>
    <w:rsid w:val="00B422C2"/>
    <w:rsid w:val="00B42CDB"/>
    <w:rsid w:val="00B456D3"/>
    <w:rsid w:val="00B46AF8"/>
    <w:rsid w:val="00B4786E"/>
    <w:rsid w:val="00B47CCC"/>
    <w:rsid w:val="00B50FCD"/>
    <w:rsid w:val="00B514AB"/>
    <w:rsid w:val="00B52B51"/>
    <w:rsid w:val="00B53161"/>
    <w:rsid w:val="00B53A3F"/>
    <w:rsid w:val="00B5465A"/>
    <w:rsid w:val="00B559FF"/>
    <w:rsid w:val="00B57EA8"/>
    <w:rsid w:val="00B620F9"/>
    <w:rsid w:val="00B62F02"/>
    <w:rsid w:val="00B6356D"/>
    <w:rsid w:val="00B639A4"/>
    <w:rsid w:val="00B64682"/>
    <w:rsid w:val="00B65964"/>
    <w:rsid w:val="00B65BBB"/>
    <w:rsid w:val="00B65F89"/>
    <w:rsid w:val="00B66F05"/>
    <w:rsid w:val="00B7032C"/>
    <w:rsid w:val="00B70B8D"/>
    <w:rsid w:val="00B72AD6"/>
    <w:rsid w:val="00B7497A"/>
    <w:rsid w:val="00B74ED9"/>
    <w:rsid w:val="00B80466"/>
    <w:rsid w:val="00B810C7"/>
    <w:rsid w:val="00B84912"/>
    <w:rsid w:val="00B862D6"/>
    <w:rsid w:val="00B86436"/>
    <w:rsid w:val="00B90034"/>
    <w:rsid w:val="00B91028"/>
    <w:rsid w:val="00B92494"/>
    <w:rsid w:val="00B92ABA"/>
    <w:rsid w:val="00B94433"/>
    <w:rsid w:val="00B94A0A"/>
    <w:rsid w:val="00B977ED"/>
    <w:rsid w:val="00BA0B38"/>
    <w:rsid w:val="00BA1BE1"/>
    <w:rsid w:val="00BA270F"/>
    <w:rsid w:val="00BA3108"/>
    <w:rsid w:val="00BA4D3C"/>
    <w:rsid w:val="00BA5939"/>
    <w:rsid w:val="00BA649C"/>
    <w:rsid w:val="00BA6BDF"/>
    <w:rsid w:val="00BB0B91"/>
    <w:rsid w:val="00BB259A"/>
    <w:rsid w:val="00BB4953"/>
    <w:rsid w:val="00BB4A50"/>
    <w:rsid w:val="00BB5C28"/>
    <w:rsid w:val="00BB775B"/>
    <w:rsid w:val="00BC016A"/>
    <w:rsid w:val="00BC088F"/>
    <w:rsid w:val="00BC1EF7"/>
    <w:rsid w:val="00BC22D2"/>
    <w:rsid w:val="00BC314D"/>
    <w:rsid w:val="00BC3D78"/>
    <w:rsid w:val="00BC3E22"/>
    <w:rsid w:val="00BC56F7"/>
    <w:rsid w:val="00BC66C3"/>
    <w:rsid w:val="00BD0FD9"/>
    <w:rsid w:val="00BD15E3"/>
    <w:rsid w:val="00BD2DED"/>
    <w:rsid w:val="00BD49DF"/>
    <w:rsid w:val="00BD5024"/>
    <w:rsid w:val="00BD7042"/>
    <w:rsid w:val="00BE0AB5"/>
    <w:rsid w:val="00BE15D8"/>
    <w:rsid w:val="00BE1DE7"/>
    <w:rsid w:val="00BE2095"/>
    <w:rsid w:val="00BE3BE7"/>
    <w:rsid w:val="00BE53A3"/>
    <w:rsid w:val="00BE64CD"/>
    <w:rsid w:val="00BE65C9"/>
    <w:rsid w:val="00BE7E54"/>
    <w:rsid w:val="00BE7F09"/>
    <w:rsid w:val="00BF1512"/>
    <w:rsid w:val="00BF15FA"/>
    <w:rsid w:val="00BF2A9D"/>
    <w:rsid w:val="00BF3D38"/>
    <w:rsid w:val="00BF4B89"/>
    <w:rsid w:val="00BF5D61"/>
    <w:rsid w:val="00C004CF"/>
    <w:rsid w:val="00C018D1"/>
    <w:rsid w:val="00C01E1F"/>
    <w:rsid w:val="00C0289F"/>
    <w:rsid w:val="00C032F1"/>
    <w:rsid w:val="00C0350C"/>
    <w:rsid w:val="00C03815"/>
    <w:rsid w:val="00C03E77"/>
    <w:rsid w:val="00C055D2"/>
    <w:rsid w:val="00C05970"/>
    <w:rsid w:val="00C05AEA"/>
    <w:rsid w:val="00C065BD"/>
    <w:rsid w:val="00C06723"/>
    <w:rsid w:val="00C112D5"/>
    <w:rsid w:val="00C11358"/>
    <w:rsid w:val="00C114B8"/>
    <w:rsid w:val="00C11505"/>
    <w:rsid w:val="00C12947"/>
    <w:rsid w:val="00C12F5F"/>
    <w:rsid w:val="00C13138"/>
    <w:rsid w:val="00C13174"/>
    <w:rsid w:val="00C136A0"/>
    <w:rsid w:val="00C14FEF"/>
    <w:rsid w:val="00C15628"/>
    <w:rsid w:val="00C156D1"/>
    <w:rsid w:val="00C15D33"/>
    <w:rsid w:val="00C170C9"/>
    <w:rsid w:val="00C21186"/>
    <w:rsid w:val="00C21A39"/>
    <w:rsid w:val="00C22670"/>
    <w:rsid w:val="00C233C1"/>
    <w:rsid w:val="00C25C07"/>
    <w:rsid w:val="00C2651A"/>
    <w:rsid w:val="00C26C84"/>
    <w:rsid w:val="00C303BC"/>
    <w:rsid w:val="00C308A9"/>
    <w:rsid w:val="00C30D5D"/>
    <w:rsid w:val="00C338EC"/>
    <w:rsid w:val="00C340E5"/>
    <w:rsid w:val="00C35C9E"/>
    <w:rsid w:val="00C36283"/>
    <w:rsid w:val="00C379FC"/>
    <w:rsid w:val="00C40B4B"/>
    <w:rsid w:val="00C40F88"/>
    <w:rsid w:val="00C4387A"/>
    <w:rsid w:val="00C44194"/>
    <w:rsid w:val="00C44AD2"/>
    <w:rsid w:val="00C4566B"/>
    <w:rsid w:val="00C45A03"/>
    <w:rsid w:val="00C4692F"/>
    <w:rsid w:val="00C4747F"/>
    <w:rsid w:val="00C501DD"/>
    <w:rsid w:val="00C50A42"/>
    <w:rsid w:val="00C5156F"/>
    <w:rsid w:val="00C530C4"/>
    <w:rsid w:val="00C5411F"/>
    <w:rsid w:val="00C5453C"/>
    <w:rsid w:val="00C571E6"/>
    <w:rsid w:val="00C57806"/>
    <w:rsid w:val="00C623F7"/>
    <w:rsid w:val="00C63F30"/>
    <w:rsid w:val="00C64305"/>
    <w:rsid w:val="00C64F49"/>
    <w:rsid w:val="00C64F78"/>
    <w:rsid w:val="00C65B33"/>
    <w:rsid w:val="00C662A0"/>
    <w:rsid w:val="00C6782C"/>
    <w:rsid w:val="00C75540"/>
    <w:rsid w:val="00C76FC6"/>
    <w:rsid w:val="00C77C6A"/>
    <w:rsid w:val="00C805E9"/>
    <w:rsid w:val="00C82AAE"/>
    <w:rsid w:val="00C83061"/>
    <w:rsid w:val="00C8766F"/>
    <w:rsid w:val="00C918EA"/>
    <w:rsid w:val="00C924C0"/>
    <w:rsid w:val="00C92A21"/>
    <w:rsid w:val="00C932F8"/>
    <w:rsid w:val="00C93696"/>
    <w:rsid w:val="00C94972"/>
    <w:rsid w:val="00C94F85"/>
    <w:rsid w:val="00C96B56"/>
    <w:rsid w:val="00C972BA"/>
    <w:rsid w:val="00CA0DCD"/>
    <w:rsid w:val="00CA21B9"/>
    <w:rsid w:val="00CA4B42"/>
    <w:rsid w:val="00CA4E32"/>
    <w:rsid w:val="00CA6263"/>
    <w:rsid w:val="00CA7BBF"/>
    <w:rsid w:val="00CB040F"/>
    <w:rsid w:val="00CB04AF"/>
    <w:rsid w:val="00CB152D"/>
    <w:rsid w:val="00CB3BD7"/>
    <w:rsid w:val="00CB46A4"/>
    <w:rsid w:val="00CB4934"/>
    <w:rsid w:val="00CB5402"/>
    <w:rsid w:val="00CB56E5"/>
    <w:rsid w:val="00CB671F"/>
    <w:rsid w:val="00CB6F0F"/>
    <w:rsid w:val="00CB7E26"/>
    <w:rsid w:val="00CC2692"/>
    <w:rsid w:val="00CC2F68"/>
    <w:rsid w:val="00CC37EE"/>
    <w:rsid w:val="00CC3A26"/>
    <w:rsid w:val="00CC5908"/>
    <w:rsid w:val="00CC6CF2"/>
    <w:rsid w:val="00CC6EB8"/>
    <w:rsid w:val="00CD1A8C"/>
    <w:rsid w:val="00CD1F89"/>
    <w:rsid w:val="00CD2A9F"/>
    <w:rsid w:val="00CD5B64"/>
    <w:rsid w:val="00CD6EE9"/>
    <w:rsid w:val="00CD7006"/>
    <w:rsid w:val="00CD7232"/>
    <w:rsid w:val="00CD789C"/>
    <w:rsid w:val="00CD7D25"/>
    <w:rsid w:val="00CE00B5"/>
    <w:rsid w:val="00CE0870"/>
    <w:rsid w:val="00CE27E1"/>
    <w:rsid w:val="00CE3ABB"/>
    <w:rsid w:val="00CE4258"/>
    <w:rsid w:val="00CF1353"/>
    <w:rsid w:val="00CF26B6"/>
    <w:rsid w:val="00CF26C0"/>
    <w:rsid w:val="00CF442D"/>
    <w:rsid w:val="00CF4E0E"/>
    <w:rsid w:val="00CF520B"/>
    <w:rsid w:val="00CF62B9"/>
    <w:rsid w:val="00CF6D9F"/>
    <w:rsid w:val="00CF70F3"/>
    <w:rsid w:val="00D00405"/>
    <w:rsid w:val="00D01205"/>
    <w:rsid w:val="00D0309D"/>
    <w:rsid w:val="00D036BE"/>
    <w:rsid w:val="00D04C54"/>
    <w:rsid w:val="00D04C6E"/>
    <w:rsid w:val="00D079CB"/>
    <w:rsid w:val="00D112D9"/>
    <w:rsid w:val="00D1259D"/>
    <w:rsid w:val="00D12811"/>
    <w:rsid w:val="00D12FC5"/>
    <w:rsid w:val="00D13251"/>
    <w:rsid w:val="00D13748"/>
    <w:rsid w:val="00D13956"/>
    <w:rsid w:val="00D14B6F"/>
    <w:rsid w:val="00D152A8"/>
    <w:rsid w:val="00D16A79"/>
    <w:rsid w:val="00D24465"/>
    <w:rsid w:val="00D24EEC"/>
    <w:rsid w:val="00D2570B"/>
    <w:rsid w:val="00D269B6"/>
    <w:rsid w:val="00D26EFD"/>
    <w:rsid w:val="00D3036E"/>
    <w:rsid w:val="00D30EA6"/>
    <w:rsid w:val="00D33E21"/>
    <w:rsid w:val="00D37017"/>
    <w:rsid w:val="00D37703"/>
    <w:rsid w:val="00D4250B"/>
    <w:rsid w:val="00D43E74"/>
    <w:rsid w:val="00D44CD3"/>
    <w:rsid w:val="00D45BA5"/>
    <w:rsid w:val="00D47982"/>
    <w:rsid w:val="00D500BD"/>
    <w:rsid w:val="00D515D3"/>
    <w:rsid w:val="00D55558"/>
    <w:rsid w:val="00D56CDA"/>
    <w:rsid w:val="00D56E65"/>
    <w:rsid w:val="00D60E08"/>
    <w:rsid w:val="00D61CB6"/>
    <w:rsid w:val="00D623CC"/>
    <w:rsid w:val="00D627DD"/>
    <w:rsid w:val="00D62920"/>
    <w:rsid w:val="00D649E2"/>
    <w:rsid w:val="00D65F0F"/>
    <w:rsid w:val="00D666AF"/>
    <w:rsid w:val="00D67C84"/>
    <w:rsid w:val="00D703C4"/>
    <w:rsid w:val="00D7177C"/>
    <w:rsid w:val="00D71F52"/>
    <w:rsid w:val="00D741F0"/>
    <w:rsid w:val="00D749CB"/>
    <w:rsid w:val="00D74B25"/>
    <w:rsid w:val="00D75CC8"/>
    <w:rsid w:val="00D80D53"/>
    <w:rsid w:val="00D80F94"/>
    <w:rsid w:val="00D81575"/>
    <w:rsid w:val="00D826E0"/>
    <w:rsid w:val="00D82E93"/>
    <w:rsid w:val="00D84ED0"/>
    <w:rsid w:val="00D866B7"/>
    <w:rsid w:val="00D87253"/>
    <w:rsid w:val="00D87D11"/>
    <w:rsid w:val="00D87F87"/>
    <w:rsid w:val="00D905AC"/>
    <w:rsid w:val="00D90770"/>
    <w:rsid w:val="00D90776"/>
    <w:rsid w:val="00D90B35"/>
    <w:rsid w:val="00D92D79"/>
    <w:rsid w:val="00D947EC"/>
    <w:rsid w:val="00D94964"/>
    <w:rsid w:val="00D94A38"/>
    <w:rsid w:val="00D96A46"/>
    <w:rsid w:val="00DA0024"/>
    <w:rsid w:val="00DA0418"/>
    <w:rsid w:val="00DA5B5A"/>
    <w:rsid w:val="00DB1E06"/>
    <w:rsid w:val="00DB30C2"/>
    <w:rsid w:val="00DB47B1"/>
    <w:rsid w:val="00DB4A8B"/>
    <w:rsid w:val="00DB4C2C"/>
    <w:rsid w:val="00DC1BA4"/>
    <w:rsid w:val="00DC2D82"/>
    <w:rsid w:val="00DC4685"/>
    <w:rsid w:val="00DC4773"/>
    <w:rsid w:val="00DC4D70"/>
    <w:rsid w:val="00DC57AE"/>
    <w:rsid w:val="00DC7935"/>
    <w:rsid w:val="00DD0EFA"/>
    <w:rsid w:val="00DD4490"/>
    <w:rsid w:val="00DD4976"/>
    <w:rsid w:val="00DD4DBB"/>
    <w:rsid w:val="00DE21C7"/>
    <w:rsid w:val="00DE4028"/>
    <w:rsid w:val="00DE4A08"/>
    <w:rsid w:val="00DE5B0E"/>
    <w:rsid w:val="00DE7861"/>
    <w:rsid w:val="00DE7AC6"/>
    <w:rsid w:val="00DF3764"/>
    <w:rsid w:val="00DF3D19"/>
    <w:rsid w:val="00DF63C6"/>
    <w:rsid w:val="00DF6D3B"/>
    <w:rsid w:val="00DF770A"/>
    <w:rsid w:val="00DF7A52"/>
    <w:rsid w:val="00E0010B"/>
    <w:rsid w:val="00E0259A"/>
    <w:rsid w:val="00E02A57"/>
    <w:rsid w:val="00E02EC0"/>
    <w:rsid w:val="00E04BD0"/>
    <w:rsid w:val="00E07BDC"/>
    <w:rsid w:val="00E1115A"/>
    <w:rsid w:val="00E11563"/>
    <w:rsid w:val="00E11D25"/>
    <w:rsid w:val="00E122A1"/>
    <w:rsid w:val="00E13AA5"/>
    <w:rsid w:val="00E13F17"/>
    <w:rsid w:val="00E1467F"/>
    <w:rsid w:val="00E14D81"/>
    <w:rsid w:val="00E163D9"/>
    <w:rsid w:val="00E17C78"/>
    <w:rsid w:val="00E20088"/>
    <w:rsid w:val="00E20409"/>
    <w:rsid w:val="00E206D7"/>
    <w:rsid w:val="00E20842"/>
    <w:rsid w:val="00E22486"/>
    <w:rsid w:val="00E22E57"/>
    <w:rsid w:val="00E2425A"/>
    <w:rsid w:val="00E24469"/>
    <w:rsid w:val="00E25148"/>
    <w:rsid w:val="00E277FC"/>
    <w:rsid w:val="00E304FD"/>
    <w:rsid w:val="00E30A31"/>
    <w:rsid w:val="00E3256C"/>
    <w:rsid w:val="00E32FD1"/>
    <w:rsid w:val="00E3418D"/>
    <w:rsid w:val="00E3468D"/>
    <w:rsid w:val="00E34BC4"/>
    <w:rsid w:val="00E356B6"/>
    <w:rsid w:val="00E35B10"/>
    <w:rsid w:val="00E36125"/>
    <w:rsid w:val="00E37DB6"/>
    <w:rsid w:val="00E41ED2"/>
    <w:rsid w:val="00E4291F"/>
    <w:rsid w:val="00E42DFD"/>
    <w:rsid w:val="00E43609"/>
    <w:rsid w:val="00E44124"/>
    <w:rsid w:val="00E45A87"/>
    <w:rsid w:val="00E47129"/>
    <w:rsid w:val="00E4793B"/>
    <w:rsid w:val="00E5087B"/>
    <w:rsid w:val="00E50BCF"/>
    <w:rsid w:val="00E53028"/>
    <w:rsid w:val="00E549B3"/>
    <w:rsid w:val="00E55314"/>
    <w:rsid w:val="00E553D8"/>
    <w:rsid w:val="00E565F7"/>
    <w:rsid w:val="00E56C2D"/>
    <w:rsid w:val="00E56EA3"/>
    <w:rsid w:val="00E60D0D"/>
    <w:rsid w:val="00E61DB0"/>
    <w:rsid w:val="00E61F3E"/>
    <w:rsid w:val="00E6294F"/>
    <w:rsid w:val="00E62BB3"/>
    <w:rsid w:val="00E6315E"/>
    <w:rsid w:val="00E6415E"/>
    <w:rsid w:val="00E6464F"/>
    <w:rsid w:val="00E65011"/>
    <w:rsid w:val="00E651F6"/>
    <w:rsid w:val="00E6694A"/>
    <w:rsid w:val="00E67EF4"/>
    <w:rsid w:val="00E7082D"/>
    <w:rsid w:val="00E727B6"/>
    <w:rsid w:val="00E72E1B"/>
    <w:rsid w:val="00E74625"/>
    <w:rsid w:val="00E750A1"/>
    <w:rsid w:val="00E75106"/>
    <w:rsid w:val="00E759EC"/>
    <w:rsid w:val="00E7727C"/>
    <w:rsid w:val="00E801C9"/>
    <w:rsid w:val="00E80762"/>
    <w:rsid w:val="00E81141"/>
    <w:rsid w:val="00E82DE3"/>
    <w:rsid w:val="00E83552"/>
    <w:rsid w:val="00E8399D"/>
    <w:rsid w:val="00E84714"/>
    <w:rsid w:val="00E85BD6"/>
    <w:rsid w:val="00E87540"/>
    <w:rsid w:val="00E879A1"/>
    <w:rsid w:val="00E87A3E"/>
    <w:rsid w:val="00E90D7E"/>
    <w:rsid w:val="00E915A9"/>
    <w:rsid w:val="00E92D89"/>
    <w:rsid w:val="00E93AEA"/>
    <w:rsid w:val="00E945B6"/>
    <w:rsid w:val="00E949FC"/>
    <w:rsid w:val="00E94B96"/>
    <w:rsid w:val="00E94EF3"/>
    <w:rsid w:val="00EA0112"/>
    <w:rsid w:val="00EA17C2"/>
    <w:rsid w:val="00EA32BA"/>
    <w:rsid w:val="00EA3862"/>
    <w:rsid w:val="00EA42C3"/>
    <w:rsid w:val="00EA4503"/>
    <w:rsid w:val="00EA57CD"/>
    <w:rsid w:val="00EA5D69"/>
    <w:rsid w:val="00EB2229"/>
    <w:rsid w:val="00EB23A0"/>
    <w:rsid w:val="00EB3AB9"/>
    <w:rsid w:val="00EB55A8"/>
    <w:rsid w:val="00EB5860"/>
    <w:rsid w:val="00EB68D1"/>
    <w:rsid w:val="00EC103D"/>
    <w:rsid w:val="00EC23A2"/>
    <w:rsid w:val="00EC34C3"/>
    <w:rsid w:val="00EC60B4"/>
    <w:rsid w:val="00EC7AAA"/>
    <w:rsid w:val="00ED0BDA"/>
    <w:rsid w:val="00ED0D29"/>
    <w:rsid w:val="00ED21E7"/>
    <w:rsid w:val="00ED28E4"/>
    <w:rsid w:val="00ED296F"/>
    <w:rsid w:val="00ED31C9"/>
    <w:rsid w:val="00ED3363"/>
    <w:rsid w:val="00ED4BC6"/>
    <w:rsid w:val="00ED592B"/>
    <w:rsid w:val="00ED7621"/>
    <w:rsid w:val="00ED7B55"/>
    <w:rsid w:val="00EE02BA"/>
    <w:rsid w:val="00EE0C52"/>
    <w:rsid w:val="00EE18F2"/>
    <w:rsid w:val="00EE336E"/>
    <w:rsid w:val="00EE33D9"/>
    <w:rsid w:val="00EE3740"/>
    <w:rsid w:val="00EE4E9D"/>
    <w:rsid w:val="00EE6DC5"/>
    <w:rsid w:val="00EE7203"/>
    <w:rsid w:val="00EE7552"/>
    <w:rsid w:val="00EE781A"/>
    <w:rsid w:val="00EF22EA"/>
    <w:rsid w:val="00EF24B4"/>
    <w:rsid w:val="00EF5093"/>
    <w:rsid w:val="00EF5463"/>
    <w:rsid w:val="00EF5628"/>
    <w:rsid w:val="00EF581D"/>
    <w:rsid w:val="00EF5DC3"/>
    <w:rsid w:val="00EF5F39"/>
    <w:rsid w:val="00EF6532"/>
    <w:rsid w:val="00EF708D"/>
    <w:rsid w:val="00F00A07"/>
    <w:rsid w:val="00F01338"/>
    <w:rsid w:val="00F04F1C"/>
    <w:rsid w:val="00F06341"/>
    <w:rsid w:val="00F1103A"/>
    <w:rsid w:val="00F113C4"/>
    <w:rsid w:val="00F1151E"/>
    <w:rsid w:val="00F12D8A"/>
    <w:rsid w:val="00F13EE2"/>
    <w:rsid w:val="00F144DB"/>
    <w:rsid w:val="00F14BD2"/>
    <w:rsid w:val="00F1535D"/>
    <w:rsid w:val="00F15AC1"/>
    <w:rsid w:val="00F15B31"/>
    <w:rsid w:val="00F15C63"/>
    <w:rsid w:val="00F16266"/>
    <w:rsid w:val="00F167AB"/>
    <w:rsid w:val="00F17225"/>
    <w:rsid w:val="00F17701"/>
    <w:rsid w:val="00F17B05"/>
    <w:rsid w:val="00F17DAF"/>
    <w:rsid w:val="00F20EAD"/>
    <w:rsid w:val="00F21B20"/>
    <w:rsid w:val="00F24B97"/>
    <w:rsid w:val="00F24BF2"/>
    <w:rsid w:val="00F24F9C"/>
    <w:rsid w:val="00F2619C"/>
    <w:rsid w:val="00F2664E"/>
    <w:rsid w:val="00F27B82"/>
    <w:rsid w:val="00F3034B"/>
    <w:rsid w:val="00F3150A"/>
    <w:rsid w:val="00F3176F"/>
    <w:rsid w:val="00F32644"/>
    <w:rsid w:val="00F33DD1"/>
    <w:rsid w:val="00F34DD7"/>
    <w:rsid w:val="00F365A3"/>
    <w:rsid w:val="00F475A8"/>
    <w:rsid w:val="00F50034"/>
    <w:rsid w:val="00F50343"/>
    <w:rsid w:val="00F52388"/>
    <w:rsid w:val="00F52DA5"/>
    <w:rsid w:val="00F538C5"/>
    <w:rsid w:val="00F602AD"/>
    <w:rsid w:val="00F6150F"/>
    <w:rsid w:val="00F61AEE"/>
    <w:rsid w:val="00F61C6E"/>
    <w:rsid w:val="00F61E8A"/>
    <w:rsid w:val="00F61E8E"/>
    <w:rsid w:val="00F62F9E"/>
    <w:rsid w:val="00F64FCD"/>
    <w:rsid w:val="00F67B56"/>
    <w:rsid w:val="00F70B74"/>
    <w:rsid w:val="00F70D4F"/>
    <w:rsid w:val="00F713DE"/>
    <w:rsid w:val="00F71572"/>
    <w:rsid w:val="00F72233"/>
    <w:rsid w:val="00F72CDC"/>
    <w:rsid w:val="00F7630A"/>
    <w:rsid w:val="00F8356A"/>
    <w:rsid w:val="00F83D9D"/>
    <w:rsid w:val="00F83E55"/>
    <w:rsid w:val="00F844A9"/>
    <w:rsid w:val="00F846C7"/>
    <w:rsid w:val="00F85651"/>
    <w:rsid w:val="00F8670A"/>
    <w:rsid w:val="00F86760"/>
    <w:rsid w:val="00F873DA"/>
    <w:rsid w:val="00F90980"/>
    <w:rsid w:val="00F91F72"/>
    <w:rsid w:val="00F950F8"/>
    <w:rsid w:val="00F958C0"/>
    <w:rsid w:val="00F97097"/>
    <w:rsid w:val="00FA06D6"/>
    <w:rsid w:val="00FA2099"/>
    <w:rsid w:val="00FA7377"/>
    <w:rsid w:val="00FA7E1E"/>
    <w:rsid w:val="00FA7F9B"/>
    <w:rsid w:val="00FB0D03"/>
    <w:rsid w:val="00FB354D"/>
    <w:rsid w:val="00FB3992"/>
    <w:rsid w:val="00FB604D"/>
    <w:rsid w:val="00FB7DD4"/>
    <w:rsid w:val="00FC1359"/>
    <w:rsid w:val="00FC16FF"/>
    <w:rsid w:val="00FC22D7"/>
    <w:rsid w:val="00FC350D"/>
    <w:rsid w:val="00FC4668"/>
    <w:rsid w:val="00FC7514"/>
    <w:rsid w:val="00FC77FA"/>
    <w:rsid w:val="00FD12E3"/>
    <w:rsid w:val="00FD23B8"/>
    <w:rsid w:val="00FD2A8B"/>
    <w:rsid w:val="00FD3423"/>
    <w:rsid w:val="00FD34B0"/>
    <w:rsid w:val="00FD467B"/>
    <w:rsid w:val="00FD5139"/>
    <w:rsid w:val="00FD61C9"/>
    <w:rsid w:val="00FE09DB"/>
    <w:rsid w:val="00FE2FF5"/>
    <w:rsid w:val="00FE337E"/>
    <w:rsid w:val="00FE3E75"/>
    <w:rsid w:val="00FE5739"/>
    <w:rsid w:val="00FE7107"/>
    <w:rsid w:val="00FE79D9"/>
    <w:rsid w:val="00FF096E"/>
    <w:rsid w:val="00FF0B9B"/>
    <w:rsid w:val="00FF100E"/>
    <w:rsid w:val="00FF4677"/>
    <w:rsid w:val="00FF56FF"/>
    <w:rsid w:val="00FF5794"/>
    <w:rsid w:val="00FF5CF0"/>
    <w:rsid w:val="00FF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 w:type="paragraph" w:styleId="Tekstdymka">
    <w:name w:val="Balloon Text"/>
    <w:basedOn w:val="Normalny"/>
    <w:link w:val="TekstdymkaZnak"/>
    <w:rsid w:val="00C623F7"/>
    <w:rPr>
      <w:rFonts w:ascii="Tahoma" w:hAnsi="Tahoma" w:cs="Tahoma"/>
      <w:sz w:val="16"/>
      <w:szCs w:val="16"/>
    </w:rPr>
  </w:style>
  <w:style w:type="character" w:customStyle="1" w:styleId="TekstdymkaZnak">
    <w:name w:val="Tekst dymka Znak"/>
    <w:basedOn w:val="Domylnaczcionkaakapitu"/>
    <w:link w:val="Tekstdymka"/>
    <w:rsid w:val="00C62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49449054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546485560">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 w:id="19712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asowicewiel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asowicewiel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D961-C4B7-48AA-8B12-2F998BE9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31</Pages>
  <Words>9908</Words>
  <Characters>59450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69220</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161</cp:revision>
  <cp:lastPrinted>2015-05-08T06:04:00Z</cp:lastPrinted>
  <dcterms:created xsi:type="dcterms:W3CDTF">2014-02-03T11:00:00Z</dcterms:created>
  <dcterms:modified xsi:type="dcterms:W3CDTF">2015-05-08T06:10:00Z</dcterms:modified>
</cp:coreProperties>
</file>