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EC" w:rsidRDefault="007853EC" w:rsidP="007853EC">
      <w:pPr>
        <w:tabs>
          <w:tab w:val="center" w:pos="4536"/>
          <w:tab w:val="right" w:pos="9072"/>
        </w:tabs>
        <w:spacing w:after="0" w:line="360" w:lineRule="auto"/>
        <w:jc w:val="right"/>
        <w:rPr>
          <w:rFonts w:ascii="Times New Roman" w:eastAsia="Calibri" w:hAnsi="Times New Roman" w:cs="Times New Roman"/>
          <w:b/>
          <w:color w:val="000000"/>
          <w:sz w:val="24"/>
        </w:rPr>
      </w:pPr>
      <w:r>
        <w:rPr>
          <w:rFonts w:ascii="Times New Roman" w:eastAsia="Calibri" w:hAnsi="Times New Roman" w:cs="Times New Roman"/>
          <w:b/>
          <w:color w:val="000000"/>
          <w:sz w:val="24"/>
        </w:rPr>
        <w:t>Zał. Nr 8</w:t>
      </w:r>
      <w:r w:rsidR="008F5B32">
        <w:rPr>
          <w:rFonts w:ascii="Times New Roman" w:eastAsia="Calibri" w:hAnsi="Times New Roman" w:cs="Times New Roman"/>
          <w:b/>
          <w:color w:val="000000"/>
          <w:sz w:val="24"/>
        </w:rPr>
        <w:t xml:space="preserve"> do SIWZ</w:t>
      </w:r>
    </w:p>
    <w:p w:rsidR="00442487" w:rsidRPr="00442487" w:rsidRDefault="00442487" w:rsidP="00442487">
      <w:pPr>
        <w:tabs>
          <w:tab w:val="center" w:pos="4536"/>
          <w:tab w:val="right" w:pos="9072"/>
        </w:tabs>
        <w:spacing w:after="0" w:line="360" w:lineRule="auto"/>
        <w:rPr>
          <w:rFonts w:ascii="Times New Roman" w:eastAsia="Calibri" w:hAnsi="Times New Roman" w:cs="Times New Roman"/>
          <w:b/>
          <w:color w:val="000000"/>
          <w:sz w:val="24"/>
        </w:rPr>
      </w:pPr>
      <w:r w:rsidRPr="00442487">
        <w:rPr>
          <w:rFonts w:ascii="Times New Roman" w:eastAsia="Calibri" w:hAnsi="Times New Roman" w:cs="Times New Roman"/>
          <w:b/>
          <w:color w:val="000000"/>
          <w:sz w:val="24"/>
        </w:rPr>
        <w:tab/>
        <w:t>UMOWA Nr …………….. (Projekt)</w:t>
      </w:r>
      <w:r w:rsidRPr="00442487">
        <w:rPr>
          <w:rFonts w:ascii="Times New Roman" w:eastAsia="Calibri" w:hAnsi="Times New Roman" w:cs="Times New Roman"/>
          <w:b/>
          <w:color w:val="000000"/>
          <w:sz w:val="24"/>
        </w:rPr>
        <w:tab/>
      </w:r>
    </w:p>
    <w:p w:rsidR="00442487" w:rsidRPr="00442487" w:rsidRDefault="00442487" w:rsidP="00442487">
      <w:pPr>
        <w:spacing w:after="120" w:line="360" w:lineRule="auto"/>
        <w:jc w:val="center"/>
        <w:rPr>
          <w:rFonts w:ascii="Times New Roman" w:eastAsia="Calibri" w:hAnsi="Times New Roman" w:cs="Times New Roman"/>
          <w:b/>
        </w:rPr>
      </w:pPr>
    </w:p>
    <w:p w:rsidR="00442487" w:rsidRPr="00442487" w:rsidRDefault="009620F7" w:rsidP="00442487">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w:t>
      </w:r>
      <w:r w:rsidR="00442487" w:rsidRPr="00442487">
        <w:rPr>
          <w:rFonts w:ascii="Times New Roman" w:eastAsia="Times New Roman" w:hAnsi="Times New Roman" w:cs="Times New Roman"/>
          <w:color w:val="000000"/>
          <w:sz w:val="24"/>
          <w:szCs w:val="24"/>
          <w:lang w:eastAsia="ar-SA"/>
        </w:rPr>
        <w:t xml:space="preserve">awarta w dniu …..………. w Lasowicach Wielkich pomiędzy: </w:t>
      </w:r>
    </w:p>
    <w:p w:rsidR="00442487" w:rsidRPr="00442487" w:rsidRDefault="00442487" w:rsidP="00442487">
      <w:pPr>
        <w:suppressAutoHyphens/>
        <w:spacing w:after="0" w:line="240" w:lineRule="auto"/>
        <w:jc w:val="both"/>
        <w:rPr>
          <w:rFonts w:ascii="Times New Roman" w:eastAsia="Times New Roman" w:hAnsi="Times New Roman" w:cs="Times New Roman"/>
          <w:sz w:val="24"/>
          <w:szCs w:val="24"/>
          <w:lang w:eastAsia="ar-SA"/>
        </w:rPr>
      </w:pPr>
      <w:r w:rsidRPr="00442487">
        <w:rPr>
          <w:rFonts w:ascii="Times New Roman" w:eastAsia="Times New Roman" w:hAnsi="Times New Roman" w:cs="Times New Roman"/>
          <w:b/>
          <w:color w:val="000000"/>
          <w:sz w:val="24"/>
          <w:szCs w:val="24"/>
          <w:lang w:eastAsia="ar-SA"/>
        </w:rPr>
        <w:t>Gminą Lasowice Wielkie 46-282 Lasowice Wielkie 99A</w:t>
      </w:r>
      <w:r w:rsidRPr="00442487">
        <w:rPr>
          <w:rFonts w:ascii="Times New Roman" w:eastAsia="Times New Roman" w:hAnsi="Times New Roman" w:cs="Times New Roman"/>
          <w:color w:val="000000"/>
          <w:sz w:val="24"/>
          <w:szCs w:val="24"/>
          <w:lang w:eastAsia="ar-SA"/>
        </w:rPr>
        <w:t>,</w:t>
      </w:r>
      <w:r w:rsidRPr="00442487">
        <w:rPr>
          <w:rFonts w:ascii="Times New Roman" w:eastAsia="Times New Roman" w:hAnsi="Times New Roman" w:cs="Times New Roman"/>
          <w:sz w:val="24"/>
          <w:szCs w:val="24"/>
          <w:lang w:eastAsia="ar-SA"/>
        </w:rPr>
        <w:t xml:space="preserve"> </w:t>
      </w:r>
      <w:r w:rsidR="009620F7">
        <w:rPr>
          <w:rFonts w:ascii="Times New Roman" w:eastAsia="Times New Roman" w:hAnsi="Times New Roman" w:cs="Times New Roman"/>
          <w:color w:val="000000"/>
          <w:sz w:val="24"/>
          <w:szCs w:val="24"/>
          <w:lang w:eastAsia="ar-SA"/>
        </w:rPr>
        <w:t>Regon: 531413024</w:t>
      </w:r>
      <w:r w:rsidRPr="00442487">
        <w:rPr>
          <w:rFonts w:ascii="Times New Roman" w:eastAsia="Times New Roman" w:hAnsi="Times New Roman" w:cs="Times New Roman"/>
          <w:color w:val="000000"/>
          <w:sz w:val="24"/>
          <w:szCs w:val="24"/>
          <w:lang w:eastAsia="ar-SA"/>
        </w:rPr>
        <w:t xml:space="preserve">, </w:t>
      </w:r>
      <w:r w:rsidR="009620F7">
        <w:rPr>
          <w:rFonts w:ascii="Times New Roman" w:eastAsia="Times New Roman" w:hAnsi="Times New Roman" w:cs="Times New Roman"/>
          <w:color w:val="000000"/>
          <w:sz w:val="24"/>
          <w:szCs w:val="24"/>
          <w:lang w:eastAsia="ar-SA"/>
        </w:rPr>
        <w:br/>
        <w:t>NIP: 7511683021</w:t>
      </w:r>
      <w:r w:rsidRPr="00442487">
        <w:rPr>
          <w:rFonts w:ascii="Times New Roman" w:eastAsia="Times New Roman" w:hAnsi="Times New Roman" w:cs="Times New Roman"/>
          <w:color w:val="000000"/>
          <w:sz w:val="24"/>
          <w:szCs w:val="24"/>
          <w:lang w:eastAsia="ar-SA"/>
        </w:rPr>
        <w:t xml:space="preserve"> </w:t>
      </w:r>
      <w:r w:rsidRPr="00442487">
        <w:rPr>
          <w:rFonts w:ascii="Times New Roman" w:eastAsia="Times New Roman" w:hAnsi="Times New Roman" w:cs="Times New Roman"/>
          <w:sz w:val="24"/>
          <w:szCs w:val="24"/>
          <w:lang w:eastAsia="ar-SA"/>
        </w:rPr>
        <w:t xml:space="preserve">reprezentowaną  przez  Wójta Gminy Lasowice Wielkie zwaną w dalszej części Umowy  </w:t>
      </w:r>
      <w:r w:rsidRPr="00442487">
        <w:rPr>
          <w:rFonts w:ascii="Times New Roman" w:eastAsia="Times New Roman" w:hAnsi="Times New Roman" w:cs="Times New Roman"/>
          <w:b/>
          <w:sz w:val="24"/>
          <w:szCs w:val="24"/>
          <w:lang w:eastAsia="ar-SA"/>
        </w:rPr>
        <w:t>ZAMAWIAJĄCYM,</w:t>
      </w:r>
      <w:r w:rsidRPr="00442487">
        <w:rPr>
          <w:rFonts w:ascii="Times New Roman" w:eastAsia="Times New Roman" w:hAnsi="Times New Roman" w:cs="Times New Roman"/>
          <w:sz w:val="24"/>
          <w:szCs w:val="24"/>
          <w:lang w:eastAsia="ar-SA"/>
        </w:rPr>
        <w:t xml:space="preserve"> w imieniu której  działa: </w:t>
      </w:r>
    </w:p>
    <w:p w:rsidR="00442487" w:rsidRPr="00442487" w:rsidRDefault="00442487" w:rsidP="00442487">
      <w:pPr>
        <w:suppressAutoHyphens/>
        <w:spacing w:after="0" w:line="240" w:lineRule="auto"/>
        <w:jc w:val="both"/>
        <w:rPr>
          <w:rFonts w:ascii="Times New Roman" w:eastAsia="Times New Roman" w:hAnsi="Times New Roman" w:cs="Times New Roman"/>
          <w:sz w:val="24"/>
          <w:szCs w:val="24"/>
          <w:lang w:eastAsia="ar-SA"/>
        </w:rPr>
      </w:pPr>
    </w:p>
    <w:p w:rsidR="00442487" w:rsidRPr="00442487" w:rsidRDefault="00363AA4" w:rsidP="00442487">
      <w:pPr>
        <w:jc w:val="both"/>
        <w:rPr>
          <w:rFonts w:ascii="Times New Roman" w:eastAsia="Calibri" w:hAnsi="Times New Roman" w:cs="Times New Roman"/>
          <w:b/>
          <w:sz w:val="24"/>
          <w:szCs w:val="24"/>
        </w:rPr>
      </w:pPr>
      <w:r>
        <w:rPr>
          <w:rFonts w:ascii="Times New Roman" w:eastAsia="Calibri" w:hAnsi="Times New Roman" w:cs="Times New Roman"/>
          <w:sz w:val="24"/>
          <w:szCs w:val="24"/>
        </w:rPr>
        <w:t>………………………………</w:t>
      </w:r>
      <w:r w:rsidR="00442487" w:rsidRPr="00442487">
        <w:rPr>
          <w:rFonts w:ascii="Times New Roman" w:eastAsia="Calibri" w:hAnsi="Times New Roman" w:cs="Times New Roman"/>
          <w:sz w:val="24"/>
          <w:szCs w:val="24"/>
        </w:rPr>
        <w:t xml:space="preserve">  -    </w:t>
      </w:r>
      <w:r w:rsidR="00442487" w:rsidRPr="00442487">
        <w:rPr>
          <w:rFonts w:ascii="Times New Roman" w:eastAsia="Calibri" w:hAnsi="Times New Roman" w:cs="Times New Roman"/>
          <w:b/>
          <w:sz w:val="24"/>
          <w:szCs w:val="24"/>
        </w:rPr>
        <w:t>…………………………….</w:t>
      </w:r>
    </w:p>
    <w:p w:rsidR="00442487" w:rsidRPr="00442487" w:rsidRDefault="00442487" w:rsidP="00442487">
      <w:pPr>
        <w:spacing w:after="120" w:line="360" w:lineRule="auto"/>
        <w:jc w:val="both"/>
        <w:rPr>
          <w:rFonts w:ascii="Times New Roman" w:eastAsia="Calibri" w:hAnsi="Times New Roman" w:cs="Times New Roman"/>
          <w:color w:val="000000"/>
        </w:rPr>
      </w:pPr>
      <w:r w:rsidRPr="00442487">
        <w:rPr>
          <w:rFonts w:ascii="Times New Roman" w:eastAsia="Calibri" w:hAnsi="Times New Roman" w:cs="Times New Roman"/>
          <w:color w:val="000000"/>
        </w:rPr>
        <w:t>a</w:t>
      </w:r>
    </w:p>
    <w:p w:rsidR="00442487" w:rsidRPr="00442487" w:rsidRDefault="00442487" w:rsidP="00442487">
      <w:pPr>
        <w:spacing w:after="120" w:line="360" w:lineRule="auto"/>
        <w:jc w:val="both"/>
        <w:rPr>
          <w:rFonts w:ascii="Times New Roman" w:eastAsia="Calibri" w:hAnsi="Times New Roman" w:cs="Times New Roman"/>
          <w:color w:val="000000"/>
        </w:rPr>
      </w:pPr>
      <w:r w:rsidRPr="00442487">
        <w:rPr>
          <w:rFonts w:ascii="Times New Roman" w:eastAsia="Calibri" w:hAnsi="Times New Roman" w:cs="Times New Roman"/>
          <w:color w:val="000000"/>
        </w:rPr>
        <w:t>………………………………………………………………………………..…………………………………………………………………………………………………………………………………….</w:t>
      </w:r>
      <w:r w:rsidRPr="00442487">
        <w:rPr>
          <w:rFonts w:ascii="Times New Roman" w:eastAsia="Calibri" w:hAnsi="Times New Roman" w:cs="Times New Roman"/>
          <w:color w:val="000000"/>
        </w:rPr>
        <w:br/>
        <w:t xml:space="preserve">zwanym/zwaną dalej </w:t>
      </w:r>
      <w:r w:rsidRPr="00442487">
        <w:rPr>
          <w:rFonts w:ascii="Times New Roman" w:eastAsia="Calibri" w:hAnsi="Times New Roman" w:cs="Times New Roman"/>
          <w:b/>
          <w:color w:val="000000"/>
        </w:rPr>
        <w:t>WYKONAWCĄ</w:t>
      </w:r>
      <w:r w:rsidRPr="00442487">
        <w:rPr>
          <w:rFonts w:ascii="Times New Roman" w:eastAsia="Calibri" w:hAnsi="Times New Roman" w:cs="Times New Roman"/>
          <w:color w:val="000000"/>
        </w:rPr>
        <w:t>,</w:t>
      </w:r>
    </w:p>
    <w:p w:rsidR="00442487" w:rsidRPr="00442487" w:rsidRDefault="00442487" w:rsidP="00442487">
      <w:pPr>
        <w:spacing w:after="120" w:line="360" w:lineRule="auto"/>
        <w:jc w:val="both"/>
        <w:rPr>
          <w:rFonts w:ascii="Times New Roman" w:eastAsia="Calibri" w:hAnsi="Times New Roman" w:cs="Times New Roman"/>
          <w:color w:val="000000"/>
        </w:rPr>
      </w:pPr>
      <w:r w:rsidRPr="00442487">
        <w:rPr>
          <w:rFonts w:ascii="Times New Roman" w:eastAsia="Calibri" w:hAnsi="Times New Roman" w:cs="Times New Roman"/>
          <w:color w:val="000000"/>
        </w:rPr>
        <w:t>reprezentowanym przez:</w:t>
      </w:r>
    </w:p>
    <w:p w:rsidR="00442487" w:rsidRPr="00442487" w:rsidRDefault="00442487" w:rsidP="00442487">
      <w:pPr>
        <w:spacing w:after="120" w:line="360" w:lineRule="auto"/>
        <w:jc w:val="both"/>
        <w:rPr>
          <w:rFonts w:ascii="Times New Roman" w:eastAsia="Calibri" w:hAnsi="Times New Roman" w:cs="Times New Roman"/>
          <w:color w:val="000000"/>
        </w:rPr>
      </w:pPr>
      <w:r w:rsidRPr="00442487">
        <w:rPr>
          <w:rFonts w:ascii="Times New Roman" w:eastAsia="Calibri" w:hAnsi="Times New Roman" w:cs="Times New Roman"/>
          <w:color w:val="000000"/>
        </w:rPr>
        <w:t>…………………………. - ………………………….</w:t>
      </w:r>
    </w:p>
    <w:p w:rsidR="00442487" w:rsidRPr="00442487" w:rsidRDefault="00442487" w:rsidP="006A7812">
      <w:pPr>
        <w:spacing w:after="120" w:line="360" w:lineRule="auto"/>
        <w:jc w:val="both"/>
        <w:rPr>
          <w:rFonts w:ascii="Times New Roman" w:eastAsia="Calibri" w:hAnsi="Times New Roman" w:cs="Times New Roman"/>
          <w:color w:val="000000"/>
        </w:rPr>
      </w:pPr>
      <w:r w:rsidRPr="00442487">
        <w:rPr>
          <w:rFonts w:ascii="Times New Roman" w:eastAsia="Calibri" w:hAnsi="Times New Roman" w:cs="Times New Roman"/>
          <w:color w:val="000000"/>
        </w:rPr>
        <w:t xml:space="preserve">Zamawiający, w wyniku przeprowadzonego postępowania o udzielenie zamówienia publicznego </w:t>
      </w:r>
      <w:r w:rsidR="006A7812">
        <w:rPr>
          <w:rFonts w:ascii="Times New Roman" w:eastAsia="Calibri" w:hAnsi="Times New Roman" w:cs="Times New Roman"/>
          <w:color w:val="000000"/>
        </w:rPr>
        <w:br/>
      </w:r>
      <w:r w:rsidRPr="00442487">
        <w:rPr>
          <w:rFonts w:ascii="Times New Roman" w:eastAsia="Calibri" w:hAnsi="Times New Roman" w:cs="Times New Roman"/>
          <w:color w:val="000000"/>
        </w:rPr>
        <w:t>w tr</w:t>
      </w:r>
      <w:r w:rsidR="006A7812">
        <w:rPr>
          <w:rFonts w:ascii="Times New Roman" w:eastAsia="Calibri" w:hAnsi="Times New Roman" w:cs="Times New Roman"/>
          <w:color w:val="000000"/>
        </w:rPr>
        <w:t>ybie przetargu nieograniczonego</w:t>
      </w:r>
      <w:r w:rsidRPr="00442487">
        <w:rPr>
          <w:rFonts w:ascii="Times New Roman" w:eastAsia="Calibri" w:hAnsi="Times New Roman" w:cs="Times New Roman"/>
          <w:color w:val="000000"/>
        </w:rPr>
        <w:t xml:space="preserve">  na podstawie ustawy z dnia 29 stycznia 2004 r. – Prawo zamówień publicznych (t.j. Dz.U. z </w:t>
      </w:r>
      <w:ins w:id="0" w:author="Sylwester Łącki" w:date="2014-04-15T09:38:00Z">
        <w:r w:rsidRPr="00442487">
          <w:rPr>
            <w:rFonts w:ascii="Times New Roman" w:eastAsia="Calibri" w:hAnsi="Times New Roman" w:cs="Times New Roman"/>
            <w:color w:val="000000"/>
          </w:rPr>
          <w:t>201</w:t>
        </w:r>
      </w:ins>
      <w:r w:rsidRPr="00442487">
        <w:rPr>
          <w:rFonts w:ascii="Times New Roman" w:eastAsia="Calibri" w:hAnsi="Times New Roman" w:cs="Times New Roman"/>
          <w:color w:val="000000"/>
        </w:rPr>
        <w:t>5</w:t>
      </w:r>
      <w:ins w:id="1" w:author="Sylwester Łącki" w:date="2014-04-15T09:38:00Z">
        <w:r w:rsidRPr="00442487">
          <w:rPr>
            <w:rFonts w:ascii="Times New Roman" w:eastAsia="Calibri" w:hAnsi="Times New Roman" w:cs="Times New Roman"/>
            <w:color w:val="000000"/>
          </w:rPr>
          <w:t xml:space="preserve"> </w:t>
        </w:r>
      </w:ins>
      <w:r w:rsidRPr="00442487">
        <w:rPr>
          <w:rFonts w:ascii="Times New Roman" w:eastAsia="Calibri" w:hAnsi="Times New Roman" w:cs="Times New Roman"/>
          <w:color w:val="000000"/>
        </w:rPr>
        <w:t xml:space="preserve">r. poz. 2164 z późn. zm.) </w:t>
      </w:r>
    </w:p>
    <w:p w:rsidR="00692F60" w:rsidRDefault="00442487" w:rsidP="00442487">
      <w:pPr>
        <w:spacing w:after="120" w:line="360" w:lineRule="auto"/>
        <w:jc w:val="both"/>
        <w:rPr>
          <w:rFonts w:ascii="Times New Roman" w:eastAsia="Calibri" w:hAnsi="Times New Roman" w:cs="Times New Roman"/>
          <w:color w:val="000000"/>
        </w:rPr>
      </w:pPr>
      <w:r w:rsidRPr="00442487">
        <w:rPr>
          <w:rFonts w:ascii="Times New Roman" w:eastAsia="Calibri" w:hAnsi="Times New Roman" w:cs="Times New Roman"/>
          <w:color w:val="000000"/>
        </w:rPr>
        <w:t>d</w:t>
      </w:r>
      <w:r w:rsidR="00092E94">
        <w:rPr>
          <w:rFonts w:ascii="Times New Roman" w:eastAsia="Calibri" w:hAnsi="Times New Roman" w:cs="Times New Roman"/>
          <w:color w:val="000000"/>
        </w:rPr>
        <w:t>okonał wyboru oferty Wykonawcy.</w:t>
      </w:r>
    </w:p>
    <w:p w:rsidR="00442487" w:rsidRPr="00442487" w:rsidRDefault="00442487" w:rsidP="00442487">
      <w:pPr>
        <w:spacing w:after="120" w:line="360" w:lineRule="auto"/>
        <w:jc w:val="both"/>
        <w:rPr>
          <w:rFonts w:ascii="Times New Roman" w:eastAsia="Calibri" w:hAnsi="Times New Roman" w:cs="Times New Roman"/>
          <w:color w:val="000000"/>
        </w:rPr>
      </w:pPr>
      <w:r w:rsidRPr="00442487">
        <w:rPr>
          <w:rFonts w:ascii="Times New Roman" w:eastAsia="Calibri" w:hAnsi="Times New Roman" w:cs="Times New Roman"/>
          <w:color w:val="000000"/>
        </w:rPr>
        <w:t>Strony uzgadniają, co następuje:</w:t>
      </w:r>
    </w:p>
    <w:p w:rsidR="00442487" w:rsidRPr="00CA7D38" w:rsidRDefault="00442487" w:rsidP="00442487">
      <w:pPr>
        <w:tabs>
          <w:tab w:val="left" w:pos="426"/>
        </w:tabs>
        <w:spacing w:after="120" w:line="360" w:lineRule="auto"/>
        <w:ind w:left="426"/>
        <w:jc w:val="center"/>
        <w:rPr>
          <w:rFonts w:ascii="Times New Roman" w:eastAsia="Calibri" w:hAnsi="Times New Roman" w:cs="Times New Roman"/>
          <w:b/>
          <w:color w:val="000000"/>
          <w:sz w:val="24"/>
          <w:szCs w:val="24"/>
        </w:rPr>
      </w:pPr>
      <w:r w:rsidRPr="00CA7D38">
        <w:rPr>
          <w:rFonts w:ascii="Times New Roman" w:eastAsia="Calibri" w:hAnsi="Times New Roman" w:cs="Times New Roman"/>
          <w:b/>
          <w:color w:val="000000"/>
          <w:sz w:val="24"/>
          <w:szCs w:val="24"/>
        </w:rPr>
        <w:t xml:space="preserve">§ 1 </w:t>
      </w:r>
    </w:p>
    <w:p w:rsidR="00442487" w:rsidRPr="00CA7D38" w:rsidRDefault="00442487" w:rsidP="00442487">
      <w:pPr>
        <w:tabs>
          <w:tab w:val="left" w:pos="426"/>
        </w:tabs>
        <w:spacing w:after="120" w:line="360" w:lineRule="auto"/>
        <w:ind w:left="426"/>
        <w:jc w:val="center"/>
        <w:rPr>
          <w:rFonts w:ascii="Times New Roman" w:eastAsia="Calibri" w:hAnsi="Times New Roman" w:cs="Times New Roman"/>
          <w:b/>
          <w:color w:val="000000"/>
          <w:sz w:val="24"/>
          <w:szCs w:val="24"/>
        </w:rPr>
      </w:pPr>
      <w:r w:rsidRPr="00CA7D38">
        <w:rPr>
          <w:rFonts w:ascii="Times New Roman" w:eastAsia="Calibri" w:hAnsi="Times New Roman" w:cs="Times New Roman"/>
          <w:b/>
          <w:color w:val="000000"/>
          <w:sz w:val="24"/>
          <w:szCs w:val="24"/>
        </w:rPr>
        <w:t>Postanowienia ogólne</w:t>
      </w:r>
    </w:p>
    <w:p w:rsidR="00442487" w:rsidRPr="00442487" w:rsidRDefault="00442487" w:rsidP="00442487">
      <w:pPr>
        <w:numPr>
          <w:ilvl w:val="2"/>
          <w:numId w:val="1"/>
        </w:numPr>
        <w:tabs>
          <w:tab w:val="left" w:pos="851"/>
        </w:tabs>
        <w:spacing w:after="120" w:line="360" w:lineRule="auto"/>
        <w:ind w:left="851" w:hanging="709"/>
        <w:jc w:val="both"/>
        <w:rPr>
          <w:rFonts w:ascii="Times New Roman" w:eastAsia="Calibri" w:hAnsi="Times New Roman" w:cs="Times New Roman"/>
        </w:rPr>
      </w:pPr>
      <w:r w:rsidRPr="00442487">
        <w:rPr>
          <w:rFonts w:ascii="Times New Roman" w:eastAsia="Calibri" w:hAnsi="Times New Roman" w:cs="Times New Roman"/>
        </w:rPr>
        <w:t>Integralną częścią Umowy są załączniki do Umowy, w szczegól</w:t>
      </w:r>
      <w:r w:rsidR="00AB725A">
        <w:rPr>
          <w:rFonts w:ascii="Times New Roman" w:eastAsia="Calibri" w:hAnsi="Times New Roman" w:cs="Times New Roman"/>
        </w:rPr>
        <w:t>ności dokumenty wymienione w ust.</w:t>
      </w:r>
      <w:r w:rsidRPr="00442487">
        <w:rPr>
          <w:rFonts w:ascii="Times New Roman" w:eastAsia="Calibri" w:hAnsi="Times New Roman" w:cs="Times New Roman"/>
        </w:rPr>
        <w:t xml:space="preserve"> 2. </w:t>
      </w:r>
    </w:p>
    <w:p w:rsidR="00442487" w:rsidRPr="00442487" w:rsidRDefault="00442487" w:rsidP="00442487">
      <w:pPr>
        <w:numPr>
          <w:ilvl w:val="2"/>
          <w:numId w:val="1"/>
        </w:numPr>
        <w:tabs>
          <w:tab w:val="left" w:pos="851"/>
        </w:tabs>
        <w:spacing w:after="120" w:line="360" w:lineRule="auto"/>
        <w:ind w:left="709" w:hanging="567"/>
        <w:jc w:val="both"/>
        <w:rPr>
          <w:rFonts w:ascii="Times New Roman" w:eastAsia="Calibri" w:hAnsi="Times New Roman" w:cs="Times New Roman"/>
        </w:rPr>
      </w:pPr>
      <w:r w:rsidRPr="00442487">
        <w:rPr>
          <w:rFonts w:ascii="Times New Roman" w:eastAsia="Calibri" w:hAnsi="Times New Roman" w:cs="Times New Roman"/>
        </w:rPr>
        <w:t>Dla celów interpretacji będą miały pierwszeństwo dokumenty zgodnie z następującą kolejnością:</w:t>
      </w:r>
    </w:p>
    <w:p w:rsidR="00442487" w:rsidRPr="00442487" w:rsidRDefault="00442487" w:rsidP="00B17502">
      <w:pPr>
        <w:numPr>
          <w:ilvl w:val="0"/>
          <w:numId w:val="12"/>
        </w:numPr>
        <w:tabs>
          <w:tab w:val="left" w:pos="851"/>
        </w:tabs>
        <w:spacing w:after="0" w:line="360" w:lineRule="auto"/>
        <w:ind w:left="993" w:hanging="284"/>
        <w:jc w:val="both"/>
        <w:rPr>
          <w:rFonts w:ascii="Times New Roman" w:eastAsia="Calibri" w:hAnsi="Times New Roman" w:cs="Times New Roman"/>
        </w:rPr>
      </w:pPr>
      <w:r w:rsidRPr="00442487">
        <w:rPr>
          <w:rFonts w:ascii="Times New Roman" w:eastAsia="Calibri" w:hAnsi="Times New Roman" w:cs="Times New Roman"/>
        </w:rPr>
        <w:t>Umowa</w:t>
      </w:r>
    </w:p>
    <w:p w:rsidR="00442487" w:rsidRPr="00442487" w:rsidRDefault="00442487" w:rsidP="00B17502">
      <w:pPr>
        <w:numPr>
          <w:ilvl w:val="0"/>
          <w:numId w:val="12"/>
        </w:numPr>
        <w:tabs>
          <w:tab w:val="left" w:pos="851"/>
        </w:tabs>
        <w:spacing w:after="0" w:line="360" w:lineRule="auto"/>
        <w:ind w:left="993" w:hanging="284"/>
        <w:jc w:val="both"/>
        <w:rPr>
          <w:rFonts w:ascii="Times New Roman" w:eastAsia="Calibri" w:hAnsi="Times New Roman" w:cs="Times New Roman"/>
        </w:rPr>
      </w:pPr>
      <w:r w:rsidRPr="00442487">
        <w:rPr>
          <w:rFonts w:ascii="Times New Roman" w:eastAsia="Calibri" w:hAnsi="Times New Roman" w:cs="Times New Roman"/>
        </w:rPr>
        <w:t>Projekt budowlano-wykonawczy,</w:t>
      </w:r>
    </w:p>
    <w:p w:rsidR="00442487" w:rsidRPr="00442487" w:rsidRDefault="00986CCA" w:rsidP="00B17502">
      <w:pPr>
        <w:numPr>
          <w:ilvl w:val="0"/>
          <w:numId w:val="12"/>
        </w:numPr>
        <w:tabs>
          <w:tab w:val="left" w:pos="851"/>
        </w:tabs>
        <w:spacing w:after="0" w:line="360" w:lineRule="auto"/>
        <w:ind w:left="993" w:hanging="284"/>
        <w:jc w:val="both"/>
        <w:rPr>
          <w:rFonts w:ascii="Times New Roman" w:eastAsia="Calibri" w:hAnsi="Times New Roman" w:cs="Times New Roman"/>
        </w:rPr>
      </w:pPr>
      <w:r>
        <w:rPr>
          <w:rFonts w:ascii="Times New Roman" w:eastAsia="Calibri" w:hAnsi="Times New Roman" w:cs="Times New Roman"/>
        </w:rPr>
        <w:t>Specyfikacje Techniczne Wykonania i Odbioru Robót Budowlanych</w:t>
      </w:r>
    </w:p>
    <w:p w:rsidR="00442487" w:rsidRPr="00442487" w:rsidRDefault="00442487" w:rsidP="00B17502">
      <w:pPr>
        <w:numPr>
          <w:ilvl w:val="0"/>
          <w:numId w:val="12"/>
        </w:numPr>
        <w:tabs>
          <w:tab w:val="left" w:pos="851"/>
        </w:tabs>
        <w:spacing w:after="0" w:line="360" w:lineRule="auto"/>
        <w:ind w:left="993" w:hanging="284"/>
        <w:jc w:val="both"/>
        <w:rPr>
          <w:rFonts w:ascii="Times New Roman" w:eastAsia="Calibri" w:hAnsi="Times New Roman" w:cs="Times New Roman"/>
        </w:rPr>
      </w:pPr>
      <w:r w:rsidRPr="00442487">
        <w:rPr>
          <w:rFonts w:ascii="Times New Roman" w:eastAsia="Calibri" w:hAnsi="Times New Roman" w:cs="Times New Roman"/>
        </w:rPr>
        <w:t>Przedmiar,</w:t>
      </w:r>
    </w:p>
    <w:p w:rsidR="00442487" w:rsidRPr="00442487" w:rsidRDefault="00442487" w:rsidP="00B17502">
      <w:pPr>
        <w:numPr>
          <w:ilvl w:val="0"/>
          <w:numId w:val="12"/>
        </w:numPr>
        <w:tabs>
          <w:tab w:val="left" w:pos="851"/>
        </w:tabs>
        <w:spacing w:after="0" w:line="360" w:lineRule="auto"/>
        <w:ind w:left="993" w:hanging="284"/>
        <w:jc w:val="both"/>
        <w:rPr>
          <w:rFonts w:ascii="Times New Roman" w:eastAsia="Calibri" w:hAnsi="Times New Roman" w:cs="Times New Roman"/>
        </w:rPr>
      </w:pPr>
      <w:r w:rsidRPr="00442487">
        <w:rPr>
          <w:rFonts w:ascii="Times New Roman" w:eastAsia="Calibri" w:hAnsi="Times New Roman" w:cs="Times New Roman"/>
        </w:rPr>
        <w:t>SIWZ (</w:t>
      </w:r>
      <w:r w:rsidRPr="00442487">
        <w:rPr>
          <w:rFonts w:ascii="Times New Roman" w:eastAsia="Calibri" w:hAnsi="Times New Roman" w:cs="Times New Roman"/>
          <w:i/>
        </w:rPr>
        <w:t>w zakresie nie ujętym wyżej</w:t>
      </w:r>
      <w:r w:rsidRPr="00442487">
        <w:rPr>
          <w:rFonts w:ascii="Times New Roman" w:eastAsia="Calibri" w:hAnsi="Times New Roman" w:cs="Times New Roman"/>
        </w:rPr>
        <w:t>)</w:t>
      </w:r>
    </w:p>
    <w:p w:rsidR="00442487" w:rsidRPr="00442487" w:rsidRDefault="00442487" w:rsidP="00B17502">
      <w:pPr>
        <w:numPr>
          <w:ilvl w:val="0"/>
          <w:numId w:val="12"/>
        </w:numPr>
        <w:tabs>
          <w:tab w:val="left" w:pos="851"/>
        </w:tabs>
        <w:spacing w:after="0" w:line="360" w:lineRule="auto"/>
        <w:ind w:left="993" w:hanging="284"/>
        <w:jc w:val="both"/>
        <w:rPr>
          <w:rFonts w:ascii="Times New Roman" w:eastAsia="Calibri" w:hAnsi="Times New Roman" w:cs="Times New Roman"/>
        </w:rPr>
      </w:pPr>
      <w:r w:rsidRPr="00442487">
        <w:rPr>
          <w:rFonts w:ascii="Times New Roman" w:eastAsia="Calibri" w:hAnsi="Times New Roman" w:cs="Times New Roman"/>
        </w:rPr>
        <w:t>Oferta Wykonawcy wraz ze stanowiącym jej integralną część Kosztorysem ofertowym.</w:t>
      </w:r>
    </w:p>
    <w:p w:rsidR="00442487" w:rsidRPr="00442487" w:rsidRDefault="00442487" w:rsidP="00442487">
      <w:pPr>
        <w:numPr>
          <w:ilvl w:val="2"/>
          <w:numId w:val="1"/>
        </w:numPr>
        <w:tabs>
          <w:tab w:val="left" w:pos="851"/>
        </w:tabs>
        <w:spacing w:after="120" w:line="360" w:lineRule="auto"/>
        <w:ind w:left="709" w:hanging="567"/>
        <w:jc w:val="both"/>
        <w:rPr>
          <w:rFonts w:ascii="Times New Roman" w:eastAsia="Calibri" w:hAnsi="Times New Roman" w:cs="Times New Roman"/>
        </w:rPr>
      </w:pPr>
      <w:r w:rsidRPr="00442487">
        <w:rPr>
          <w:rFonts w:ascii="Times New Roman" w:eastAsia="Calibri" w:hAnsi="Times New Roman" w:cs="Times New Roman"/>
        </w:rPr>
        <w:t>W celu wyeliminowania stwierdzonych rozbieżności pomiędzy d</w:t>
      </w:r>
      <w:r w:rsidR="00F8056F">
        <w:rPr>
          <w:rFonts w:ascii="Times New Roman" w:eastAsia="Calibri" w:hAnsi="Times New Roman" w:cs="Times New Roman"/>
        </w:rPr>
        <w:t>okumentami, o których mowa w ust. 2</w:t>
      </w:r>
      <w:r w:rsidRPr="00442487">
        <w:rPr>
          <w:rFonts w:ascii="Times New Roman" w:eastAsia="Calibri" w:hAnsi="Times New Roman" w:cs="Times New Roman"/>
        </w:rPr>
        <w:t xml:space="preserve">. Zamawiający jest zobowiązany niezwłocznie przekazać informację na piśmie </w:t>
      </w:r>
      <w:r w:rsidRPr="00442487">
        <w:rPr>
          <w:rFonts w:ascii="Times New Roman" w:eastAsia="Calibri" w:hAnsi="Times New Roman" w:cs="Times New Roman"/>
        </w:rPr>
        <w:lastRenderedPageBreak/>
        <w:t>występującemu o wyjaśnienie rozbieżności,</w:t>
      </w:r>
      <w:r w:rsidRPr="00442487">
        <w:rPr>
          <w:rFonts w:ascii="Times New Roman" w:eastAsia="Calibri" w:hAnsi="Times New Roman" w:cs="Times New Roman"/>
          <w:b/>
        </w:rPr>
        <w:t xml:space="preserve"> </w:t>
      </w:r>
      <w:r w:rsidRPr="00442487">
        <w:rPr>
          <w:rFonts w:ascii="Times New Roman" w:eastAsia="Calibri" w:hAnsi="Times New Roman" w:cs="Times New Roman"/>
        </w:rPr>
        <w:t>z zachowaniem przy interpretacji rozbieżności zasady pierwszeństwa kolejności</w:t>
      </w:r>
      <w:r w:rsidR="00827373">
        <w:rPr>
          <w:rFonts w:ascii="Times New Roman" w:eastAsia="Calibri" w:hAnsi="Times New Roman" w:cs="Times New Roman"/>
        </w:rPr>
        <w:t xml:space="preserve"> dokumentów, o której mowa w ust.</w:t>
      </w:r>
      <w:r w:rsidRPr="00442487">
        <w:rPr>
          <w:rFonts w:ascii="Times New Roman" w:eastAsia="Calibri" w:hAnsi="Times New Roman" w:cs="Times New Roman"/>
        </w:rPr>
        <w:t xml:space="preserve"> 2.</w:t>
      </w:r>
    </w:p>
    <w:p w:rsidR="00442487" w:rsidRPr="00442487" w:rsidRDefault="00442487" w:rsidP="00442487">
      <w:pPr>
        <w:numPr>
          <w:ilvl w:val="2"/>
          <w:numId w:val="1"/>
        </w:numPr>
        <w:tabs>
          <w:tab w:val="left" w:pos="851"/>
        </w:tabs>
        <w:spacing w:after="120" w:line="360" w:lineRule="auto"/>
        <w:ind w:left="709" w:hanging="567"/>
        <w:jc w:val="both"/>
        <w:rPr>
          <w:rFonts w:ascii="Times New Roman" w:eastAsia="Calibri" w:hAnsi="Times New Roman" w:cs="Times New Roman"/>
        </w:rPr>
      </w:pPr>
      <w:r w:rsidRPr="00442487">
        <w:rPr>
          <w:rFonts w:ascii="Times New Roman" w:eastAsia="Calibri" w:hAnsi="Times New Roman" w:cs="Times New Roman"/>
        </w:rPr>
        <w:t>Wszelkie dokumenty dostarczane drugiej Stronie w trakcie realizacji Umowy będą sporządzane w języku polskim.</w:t>
      </w:r>
    </w:p>
    <w:p w:rsidR="00442487" w:rsidRPr="00442487" w:rsidRDefault="00442487" w:rsidP="00442487">
      <w:pPr>
        <w:numPr>
          <w:ilvl w:val="2"/>
          <w:numId w:val="1"/>
        </w:numPr>
        <w:tabs>
          <w:tab w:val="left" w:pos="851"/>
        </w:tabs>
        <w:spacing w:after="120" w:line="360" w:lineRule="auto"/>
        <w:ind w:left="709" w:hanging="567"/>
        <w:jc w:val="both"/>
        <w:rPr>
          <w:rFonts w:ascii="Times New Roman" w:eastAsia="Calibri" w:hAnsi="Times New Roman" w:cs="Times New Roman"/>
        </w:rPr>
      </w:pPr>
      <w:r w:rsidRPr="00442487">
        <w:rPr>
          <w:rFonts w:ascii="Times New Roman" w:eastAsia="Calibri" w:hAnsi="Times New Roman" w:cs="Times New Roman"/>
        </w:rPr>
        <w:t xml:space="preserve">W sprawach nieuregulowanych Umową mają zastosowanie odpowiednie przepisy prawa, w szczególności: </w:t>
      </w:r>
    </w:p>
    <w:p w:rsidR="00442487" w:rsidRPr="00442487" w:rsidRDefault="00442487" w:rsidP="00B17502">
      <w:pPr>
        <w:numPr>
          <w:ilvl w:val="0"/>
          <w:numId w:val="13"/>
        </w:numPr>
        <w:tabs>
          <w:tab w:val="left" w:pos="993"/>
          <w:tab w:val="left" w:pos="1134"/>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 xml:space="preserve">ustawy z dnia 29 stycznia 2004 r. - Prawo zamówień publicznych (t.j. Dz.U. z 2015 r. poz. 2164), </w:t>
      </w:r>
    </w:p>
    <w:p w:rsidR="00442487" w:rsidRPr="00442487" w:rsidRDefault="00442487" w:rsidP="00B17502">
      <w:pPr>
        <w:numPr>
          <w:ilvl w:val="0"/>
          <w:numId w:val="13"/>
        </w:numPr>
        <w:tabs>
          <w:tab w:val="left" w:pos="993"/>
          <w:tab w:val="left" w:pos="1134"/>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 xml:space="preserve">ustawy z dnia 7 lipca 1994 r. - Prawo budowlane (t.j. Dz. U. z 2016 r. poz. 290), </w:t>
      </w:r>
    </w:p>
    <w:p w:rsidR="00442487" w:rsidRPr="00442487" w:rsidRDefault="00442487" w:rsidP="00B17502">
      <w:pPr>
        <w:numPr>
          <w:ilvl w:val="0"/>
          <w:numId w:val="13"/>
        </w:numPr>
        <w:tabs>
          <w:tab w:val="left" w:pos="993"/>
          <w:tab w:val="left" w:pos="1134"/>
        </w:tabs>
        <w:spacing w:after="12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ustawy z dnia 23 kwietnia 1964 r. - Kodeks cywilny (t.j. Dz. U. z 2016 r. poz. 380 ze zm.).</w:t>
      </w:r>
    </w:p>
    <w:p w:rsidR="00442487" w:rsidRPr="00BA7A50" w:rsidRDefault="00442487" w:rsidP="00BA7A50">
      <w:pPr>
        <w:keepNext/>
        <w:tabs>
          <w:tab w:val="left" w:pos="709"/>
        </w:tabs>
        <w:spacing w:after="0" w:line="360" w:lineRule="auto"/>
        <w:jc w:val="center"/>
        <w:rPr>
          <w:rFonts w:ascii="Times New Roman" w:eastAsia="Calibri" w:hAnsi="Times New Roman" w:cs="Times New Roman"/>
          <w:b/>
          <w:sz w:val="24"/>
          <w:szCs w:val="24"/>
        </w:rPr>
      </w:pPr>
      <w:r w:rsidRPr="00BA7A50">
        <w:rPr>
          <w:rFonts w:ascii="Times New Roman" w:eastAsia="Calibri" w:hAnsi="Times New Roman" w:cs="Times New Roman"/>
          <w:b/>
          <w:sz w:val="24"/>
          <w:szCs w:val="24"/>
        </w:rPr>
        <w:t>§ 2</w:t>
      </w:r>
    </w:p>
    <w:p w:rsidR="00442487" w:rsidRPr="00BA7A50" w:rsidRDefault="00442487" w:rsidP="00442487">
      <w:pPr>
        <w:tabs>
          <w:tab w:val="left" w:pos="567"/>
        </w:tabs>
        <w:spacing w:after="0" w:line="360" w:lineRule="auto"/>
        <w:ind w:left="426"/>
        <w:jc w:val="center"/>
        <w:rPr>
          <w:rFonts w:ascii="Times New Roman" w:eastAsia="Calibri" w:hAnsi="Times New Roman" w:cs="Times New Roman"/>
          <w:b/>
          <w:sz w:val="24"/>
          <w:szCs w:val="24"/>
        </w:rPr>
      </w:pPr>
      <w:r w:rsidRPr="00BA7A50">
        <w:rPr>
          <w:rFonts w:ascii="Times New Roman" w:eastAsia="Calibri" w:hAnsi="Times New Roman" w:cs="Times New Roman"/>
          <w:b/>
          <w:sz w:val="24"/>
          <w:szCs w:val="24"/>
        </w:rPr>
        <w:t>Przedmiot Umowy</w:t>
      </w:r>
    </w:p>
    <w:p w:rsidR="00442487" w:rsidRPr="0008716B" w:rsidRDefault="00442487" w:rsidP="00A924D8">
      <w:pPr>
        <w:pStyle w:val="Akapitzlist"/>
        <w:numPr>
          <w:ilvl w:val="0"/>
          <w:numId w:val="45"/>
        </w:numPr>
        <w:tabs>
          <w:tab w:val="left" w:pos="426"/>
        </w:tabs>
        <w:spacing w:after="0" w:line="360" w:lineRule="auto"/>
        <w:ind w:right="51"/>
        <w:jc w:val="both"/>
        <w:rPr>
          <w:rFonts w:ascii="Times New Roman" w:hAnsi="Times New Roman"/>
        </w:rPr>
      </w:pPr>
      <w:r w:rsidRPr="0008716B">
        <w:rPr>
          <w:rFonts w:ascii="Times New Roman" w:hAnsi="Times New Roman"/>
        </w:rPr>
        <w:t>Zamawiający zamawia, a Wykonawca przyjmuje do wykonania, roboty budowlane niezb</w:t>
      </w:r>
      <w:r w:rsidR="000229C6">
        <w:rPr>
          <w:rFonts w:ascii="Times New Roman" w:hAnsi="Times New Roman"/>
        </w:rPr>
        <w:t>ędne do oddania przewidzianego umową o</w:t>
      </w:r>
      <w:r w:rsidRPr="0008716B">
        <w:rPr>
          <w:rFonts w:ascii="Times New Roman" w:hAnsi="Times New Roman"/>
        </w:rPr>
        <w:t>biektu</w:t>
      </w:r>
      <w:r w:rsidR="00D81C72" w:rsidRPr="0008716B">
        <w:rPr>
          <w:rFonts w:ascii="Times New Roman" w:hAnsi="Times New Roman"/>
        </w:rPr>
        <w:t>:</w:t>
      </w:r>
      <w:r w:rsidR="00063C6B" w:rsidRPr="0008716B">
        <w:rPr>
          <w:rFonts w:ascii="Times New Roman" w:hAnsi="Times New Roman"/>
        </w:rPr>
        <w:t xml:space="preserve"> </w:t>
      </w:r>
      <w:r w:rsidR="000229C6" w:rsidRPr="000229C6">
        <w:rPr>
          <w:rFonts w:ascii="Times New Roman" w:hAnsi="Times New Roman"/>
          <w:b/>
        </w:rPr>
        <w:t>„</w:t>
      </w:r>
      <w:r w:rsidR="00063C6B" w:rsidRPr="000229C6">
        <w:rPr>
          <w:rFonts w:ascii="Times New Roman" w:hAnsi="Times New Roman"/>
          <w:b/>
        </w:rPr>
        <w:t>Budowa drogi dojazdowej do gruntów rolnych w m. Wędrynia oraz w m. Łowoszów</w:t>
      </w:r>
      <w:r w:rsidR="000229C6" w:rsidRPr="000229C6">
        <w:rPr>
          <w:rFonts w:ascii="Times New Roman" w:hAnsi="Times New Roman"/>
          <w:b/>
        </w:rPr>
        <w:t>”</w:t>
      </w:r>
      <w:r w:rsidR="00D81C72" w:rsidRPr="0008716B">
        <w:rPr>
          <w:rFonts w:ascii="Times New Roman" w:hAnsi="Times New Roman"/>
        </w:rPr>
        <w:t>,</w:t>
      </w:r>
      <w:r w:rsidR="00063C6B" w:rsidRPr="0008716B">
        <w:rPr>
          <w:rFonts w:ascii="Times New Roman" w:hAnsi="Times New Roman"/>
        </w:rPr>
        <w:t xml:space="preserve"> </w:t>
      </w:r>
      <w:r w:rsidRPr="0008716B">
        <w:rPr>
          <w:rFonts w:ascii="Times New Roman" w:hAnsi="Times New Roman"/>
        </w:rPr>
        <w:t>opisane Dokumentacją proj</w:t>
      </w:r>
      <w:r w:rsidR="00063C6B" w:rsidRPr="0008716B">
        <w:rPr>
          <w:rFonts w:ascii="Times New Roman" w:hAnsi="Times New Roman"/>
        </w:rPr>
        <w:t>ektową</w:t>
      </w:r>
      <w:r w:rsidR="00924681">
        <w:rPr>
          <w:rFonts w:ascii="Times New Roman" w:hAnsi="Times New Roman"/>
        </w:rPr>
        <w:t>,</w:t>
      </w:r>
      <w:r w:rsidR="00063C6B" w:rsidRPr="0008716B">
        <w:rPr>
          <w:rFonts w:ascii="Times New Roman" w:hAnsi="Times New Roman"/>
        </w:rPr>
        <w:t xml:space="preserve"> </w:t>
      </w:r>
      <w:r w:rsidR="00924681">
        <w:rPr>
          <w:rFonts w:ascii="Times New Roman" w:hAnsi="Times New Roman"/>
        </w:rPr>
        <w:t>SIWZ oraz</w:t>
      </w:r>
      <w:r w:rsidRPr="0008716B">
        <w:rPr>
          <w:rFonts w:ascii="Times New Roman" w:hAnsi="Times New Roman"/>
        </w:rPr>
        <w:t xml:space="preserve">  STWiORB</w:t>
      </w:r>
      <w:r w:rsidR="00924681">
        <w:rPr>
          <w:rFonts w:ascii="Times New Roman" w:hAnsi="Times New Roman"/>
        </w:rPr>
        <w:t>,</w:t>
      </w:r>
      <w:r w:rsidRPr="0008716B">
        <w:rPr>
          <w:rFonts w:ascii="Times New Roman" w:hAnsi="Times New Roman"/>
        </w:rPr>
        <w:t xml:space="preserve"> zgodnie z Ofertą Wykonawcy, zgodnie z zasadami wiedzy technicznej i obowiązującymi przepisami prawa powszechnie obowiązującego, w terminie określonym Umową, zwane dalej „robotami” lub „robotami budowlanymi”.  </w:t>
      </w:r>
    </w:p>
    <w:p w:rsidR="0008716B" w:rsidRDefault="00442487" w:rsidP="00A924D8">
      <w:pPr>
        <w:pStyle w:val="Akapitzlist"/>
        <w:numPr>
          <w:ilvl w:val="0"/>
          <w:numId w:val="45"/>
        </w:numPr>
        <w:tabs>
          <w:tab w:val="left" w:pos="426"/>
        </w:tabs>
        <w:suppressAutoHyphens/>
        <w:spacing w:after="0" w:line="360" w:lineRule="auto"/>
        <w:ind w:right="51"/>
        <w:jc w:val="both"/>
        <w:rPr>
          <w:rFonts w:ascii="Times New Roman" w:eastAsia="Times New Roman" w:hAnsi="Times New Roman"/>
          <w:lang w:eastAsia="ar-SA"/>
        </w:rPr>
      </w:pPr>
      <w:r w:rsidRPr="0008716B">
        <w:rPr>
          <w:rFonts w:ascii="Times New Roman" w:eastAsia="Times New Roman" w:hAnsi="Times New Roman"/>
          <w:lang w:eastAsia="ar-SA"/>
        </w:rPr>
        <w:t>Wykonawca zobowiązuje się wykonać wszystkie opisane Dokumentacją projektową oraz STWiORB roboty budowlane, niezbędne do realizacji przedmiotu Umowy.</w:t>
      </w:r>
    </w:p>
    <w:p w:rsidR="00924681" w:rsidRDefault="00B95EE9" w:rsidP="00A924D8">
      <w:pPr>
        <w:pStyle w:val="Akapitzlist"/>
        <w:numPr>
          <w:ilvl w:val="0"/>
          <w:numId w:val="45"/>
        </w:numPr>
        <w:tabs>
          <w:tab w:val="left" w:pos="426"/>
        </w:tabs>
        <w:suppressAutoHyphens/>
        <w:spacing w:after="0" w:line="360" w:lineRule="auto"/>
        <w:ind w:right="51"/>
        <w:jc w:val="both"/>
        <w:rPr>
          <w:rFonts w:ascii="Times New Roman" w:eastAsia="Times New Roman" w:hAnsi="Times New Roman"/>
          <w:lang w:eastAsia="ar-SA"/>
        </w:rPr>
      </w:pPr>
      <w:r>
        <w:rPr>
          <w:rFonts w:ascii="Times New Roman" w:eastAsia="Times New Roman" w:hAnsi="Times New Roman"/>
          <w:lang w:eastAsia="ar-SA"/>
        </w:rPr>
        <w:t>Zakres prac zleconych Wykonawcy określonych w ust. 1 obejmuje także:</w:t>
      </w:r>
    </w:p>
    <w:p w:rsidR="00B95EE9" w:rsidRDefault="004008BD" w:rsidP="00B95EE9">
      <w:pPr>
        <w:pStyle w:val="Akapitzlist"/>
        <w:numPr>
          <w:ilvl w:val="0"/>
          <w:numId w:val="59"/>
        </w:numPr>
        <w:tabs>
          <w:tab w:val="left" w:pos="426"/>
        </w:tabs>
        <w:suppressAutoHyphens/>
        <w:spacing w:after="0" w:line="360" w:lineRule="auto"/>
        <w:ind w:right="51"/>
        <w:jc w:val="both"/>
        <w:rPr>
          <w:rFonts w:ascii="Times New Roman" w:eastAsia="Times New Roman" w:hAnsi="Times New Roman"/>
          <w:lang w:eastAsia="ar-SA"/>
        </w:rPr>
      </w:pPr>
      <w:r>
        <w:rPr>
          <w:rFonts w:ascii="Times New Roman" w:eastAsia="Times New Roman" w:hAnsi="Times New Roman"/>
          <w:lang w:eastAsia="ar-SA"/>
        </w:rPr>
        <w:t>w</w:t>
      </w:r>
      <w:r w:rsidR="00B95EE9">
        <w:rPr>
          <w:rFonts w:ascii="Times New Roman" w:eastAsia="Times New Roman" w:hAnsi="Times New Roman"/>
          <w:lang w:eastAsia="ar-SA"/>
        </w:rPr>
        <w:t>ykonanie dokumentacji powykonawczej, łącznie z dokumentacją geodezyjną, wszystkich prac niezbędnych do odbioru zadania i zgłoszenia zakończenia robót budowlanych właściwym urzędom,</w:t>
      </w:r>
    </w:p>
    <w:p w:rsidR="00B95EE9" w:rsidRDefault="004008BD" w:rsidP="00B95EE9">
      <w:pPr>
        <w:pStyle w:val="Akapitzlist"/>
        <w:numPr>
          <w:ilvl w:val="0"/>
          <w:numId w:val="59"/>
        </w:numPr>
        <w:tabs>
          <w:tab w:val="left" w:pos="426"/>
        </w:tabs>
        <w:suppressAutoHyphens/>
        <w:spacing w:after="0" w:line="360" w:lineRule="auto"/>
        <w:ind w:right="51"/>
        <w:jc w:val="both"/>
        <w:rPr>
          <w:rFonts w:ascii="Times New Roman" w:eastAsia="Times New Roman" w:hAnsi="Times New Roman"/>
          <w:lang w:eastAsia="ar-SA"/>
        </w:rPr>
      </w:pPr>
      <w:r>
        <w:rPr>
          <w:rFonts w:ascii="Times New Roman" w:eastAsia="Times New Roman" w:hAnsi="Times New Roman"/>
          <w:lang w:eastAsia="ar-SA"/>
        </w:rPr>
        <w:t>z</w:t>
      </w:r>
      <w:r w:rsidR="00B95EE9">
        <w:rPr>
          <w:rFonts w:ascii="Times New Roman" w:eastAsia="Times New Roman" w:hAnsi="Times New Roman"/>
          <w:lang w:eastAsia="ar-SA"/>
        </w:rPr>
        <w:t>organizowanie i przeprowadzenie niezbędnych prób, badań i odbiorów oraz ewentualnego uzupełnienia dokumentacji odbiorczej dla zakresu robót objętych przedmiotem umowy,</w:t>
      </w:r>
    </w:p>
    <w:p w:rsidR="00EB4FA2" w:rsidRDefault="004008BD" w:rsidP="00B95EE9">
      <w:pPr>
        <w:pStyle w:val="Akapitzlist"/>
        <w:numPr>
          <w:ilvl w:val="0"/>
          <w:numId w:val="59"/>
        </w:numPr>
        <w:tabs>
          <w:tab w:val="left" w:pos="426"/>
        </w:tabs>
        <w:suppressAutoHyphens/>
        <w:spacing w:after="0" w:line="360" w:lineRule="auto"/>
        <w:ind w:right="51"/>
        <w:jc w:val="both"/>
        <w:rPr>
          <w:rFonts w:ascii="Times New Roman" w:eastAsia="Times New Roman" w:hAnsi="Times New Roman"/>
          <w:lang w:eastAsia="ar-SA"/>
        </w:rPr>
      </w:pPr>
      <w:r>
        <w:rPr>
          <w:rFonts w:ascii="Times New Roman" w:eastAsia="Times New Roman" w:hAnsi="Times New Roman"/>
          <w:lang w:eastAsia="ar-SA"/>
        </w:rPr>
        <w:t>p</w:t>
      </w:r>
      <w:r w:rsidR="00EB4FA2">
        <w:rPr>
          <w:rFonts w:ascii="Times New Roman" w:eastAsia="Times New Roman" w:hAnsi="Times New Roman"/>
          <w:lang w:eastAsia="ar-SA"/>
        </w:rPr>
        <w:t>race wynikające z uzgodnień i zezwoleń wydanych w związku z budową obiektu w szczególności zajęcie pasa drogowego, projekty organizacji ruchu w pasie drogowym oraz inne niezbędne projekty wykonawcze.</w:t>
      </w:r>
    </w:p>
    <w:p w:rsidR="0008716B" w:rsidRDefault="00442487" w:rsidP="00A924D8">
      <w:pPr>
        <w:pStyle w:val="Akapitzlist"/>
        <w:numPr>
          <w:ilvl w:val="0"/>
          <w:numId w:val="45"/>
        </w:numPr>
        <w:tabs>
          <w:tab w:val="left" w:pos="426"/>
        </w:tabs>
        <w:suppressAutoHyphens/>
        <w:spacing w:after="0" w:line="360" w:lineRule="auto"/>
        <w:ind w:right="51"/>
        <w:jc w:val="both"/>
        <w:rPr>
          <w:rFonts w:ascii="Times New Roman" w:eastAsia="Times New Roman" w:hAnsi="Times New Roman"/>
          <w:lang w:eastAsia="ar-SA"/>
        </w:rPr>
      </w:pPr>
      <w:r w:rsidRPr="0008716B">
        <w:rPr>
          <w:rFonts w:ascii="Times New Roman" w:eastAsia="Times New Roman" w:hAnsi="Times New Roman"/>
          <w:lang w:eastAsia="ar-SA"/>
        </w:rPr>
        <w:t>Wykonawca zobowiązuje się wykonać roboty budowlane,  które nie zostały wyszczególnione w przedmiarze robót a są konieczne do realizacji przedmiotu Umowy zgodnie z projektem budowlanym.</w:t>
      </w:r>
    </w:p>
    <w:p w:rsidR="0030678B" w:rsidRDefault="00442487" w:rsidP="00A924D8">
      <w:pPr>
        <w:pStyle w:val="Akapitzlist"/>
        <w:numPr>
          <w:ilvl w:val="0"/>
          <w:numId w:val="45"/>
        </w:numPr>
        <w:tabs>
          <w:tab w:val="left" w:pos="426"/>
        </w:tabs>
        <w:suppressAutoHyphens/>
        <w:spacing w:after="0" w:line="360" w:lineRule="auto"/>
        <w:ind w:right="51"/>
        <w:jc w:val="both"/>
        <w:rPr>
          <w:rFonts w:ascii="Times New Roman" w:eastAsia="Times New Roman" w:hAnsi="Times New Roman"/>
          <w:lang w:eastAsia="ar-SA"/>
        </w:rPr>
      </w:pPr>
      <w:r w:rsidRPr="006F2698">
        <w:rPr>
          <w:rFonts w:ascii="Times New Roman" w:eastAsia="Times New Roman" w:hAnsi="Times New Roman"/>
          <w:lang w:eastAsia="ar-SA"/>
        </w:rPr>
        <w:t>Wykonanie robót budowlanych, które nie zostały wyszczególnione w przedmiarze robót a są konieczne do realizacji przedmiotu Umowy zgodnie z projektem budowlanym</w:t>
      </w:r>
      <w:r w:rsidRPr="006F2698" w:rsidDel="008960D4">
        <w:rPr>
          <w:rFonts w:ascii="Times New Roman" w:eastAsia="Times New Roman" w:hAnsi="Times New Roman"/>
          <w:lang w:eastAsia="ar-SA"/>
        </w:rPr>
        <w:t xml:space="preserve"> </w:t>
      </w:r>
      <w:r w:rsidRPr="006F2698">
        <w:rPr>
          <w:rFonts w:ascii="Times New Roman" w:eastAsia="Times New Roman" w:hAnsi="Times New Roman"/>
          <w:lang w:eastAsia="ar-SA"/>
        </w:rPr>
        <w:t xml:space="preserve">nie wymaga zawarcia odrębnej umowy. </w:t>
      </w:r>
    </w:p>
    <w:p w:rsidR="00442487" w:rsidRDefault="00442487" w:rsidP="002C4BD4">
      <w:pPr>
        <w:pStyle w:val="Akapitzlist"/>
        <w:numPr>
          <w:ilvl w:val="0"/>
          <w:numId w:val="45"/>
        </w:numPr>
        <w:tabs>
          <w:tab w:val="left" w:pos="426"/>
        </w:tabs>
        <w:suppressAutoHyphens/>
        <w:spacing w:after="0" w:line="360" w:lineRule="auto"/>
        <w:ind w:right="51"/>
        <w:jc w:val="both"/>
        <w:rPr>
          <w:rFonts w:ascii="Times New Roman" w:eastAsia="Times New Roman" w:hAnsi="Times New Roman"/>
          <w:lang w:eastAsia="ar-SA"/>
        </w:rPr>
      </w:pPr>
      <w:r w:rsidRPr="007D41F7">
        <w:rPr>
          <w:rFonts w:ascii="Times New Roman" w:eastAsia="Times New Roman" w:hAnsi="Times New Roman"/>
          <w:lang w:eastAsia="ar-SA"/>
        </w:rPr>
        <w:lastRenderedPageBreak/>
        <w:t>Wykonawca zobowiązuje się do realizacji robót zamiennych w stosunku do robot budowlanych opisanych w projekcie budowlanym, jeżeli ich wykonanie jest konieczne dla realizacji Umowy zgodni</w:t>
      </w:r>
      <w:r w:rsidR="0085174A">
        <w:rPr>
          <w:rFonts w:ascii="Times New Roman" w:eastAsia="Times New Roman" w:hAnsi="Times New Roman"/>
          <w:lang w:eastAsia="ar-SA"/>
        </w:rPr>
        <w:t>e z zasadami wiedzy technicznej</w:t>
      </w:r>
      <w:r w:rsidRPr="007D41F7">
        <w:rPr>
          <w:rFonts w:ascii="Times New Roman" w:eastAsia="Times New Roman" w:hAnsi="Times New Roman"/>
          <w:lang w:eastAsia="ar-SA"/>
        </w:rPr>
        <w:t xml:space="preserve">. </w:t>
      </w:r>
    </w:p>
    <w:p w:rsidR="002C4BD4" w:rsidRDefault="002C4BD4" w:rsidP="002C4BD4">
      <w:pPr>
        <w:pStyle w:val="Akapitzlist"/>
        <w:numPr>
          <w:ilvl w:val="0"/>
          <w:numId w:val="45"/>
        </w:numPr>
        <w:tabs>
          <w:tab w:val="left" w:pos="426"/>
        </w:tabs>
        <w:suppressAutoHyphens/>
        <w:spacing w:after="0" w:line="360" w:lineRule="auto"/>
        <w:ind w:right="51"/>
        <w:jc w:val="both"/>
        <w:rPr>
          <w:rFonts w:ascii="Times New Roman" w:eastAsia="Times New Roman" w:hAnsi="Times New Roman"/>
          <w:lang w:eastAsia="ar-SA"/>
        </w:rPr>
      </w:pPr>
      <w:r>
        <w:rPr>
          <w:rFonts w:ascii="Times New Roman" w:eastAsia="Times New Roman" w:hAnsi="Times New Roman"/>
          <w:lang w:eastAsia="ar-SA"/>
        </w:rPr>
        <w:t>Przedmiot umowy zostanie wykonany z materiałów dostarczonych przez Wykonawcę.</w:t>
      </w:r>
    </w:p>
    <w:p w:rsidR="002C4BD4" w:rsidRPr="00DA6745" w:rsidRDefault="002C4BD4" w:rsidP="002C4BD4">
      <w:pPr>
        <w:pStyle w:val="Akapitzlist"/>
        <w:numPr>
          <w:ilvl w:val="0"/>
          <w:numId w:val="45"/>
        </w:numPr>
        <w:tabs>
          <w:tab w:val="left" w:pos="426"/>
        </w:tabs>
        <w:suppressAutoHyphens/>
        <w:spacing w:after="0" w:line="360" w:lineRule="auto"/>
        <w:ind w:right="51"/>
        <w:jc w:val="both"/>
        <w:rPr>
          <w:rFonts w:ascii="Times New Roman" w:eastAsia="Times New Roman" w:hAnsi="Times New Roman"/>
          <w:color w:val="FF0000"/>
          <w:lang w:eastAsia="ar-SA"/>
        </w:rPr>
      </w:pPr>
      <w:r>
        <w:rPr>
          <w:rFonts w:ascii="Times New Roman" w:eastAsia="Times New Roman" w:hAnsi="Times New Roman"/>
          <w:lang w:eastAsia="ar-SA"/>
        </w:rPr>
        <w:t xml:space="preserve">Wszystkie materiały powinny być zgodne z wymaganiami projektu, odpowiadać co do jakości wymaganiom określonym ustawą z </w:t>
      </w:r>
      <w:r w:rsidRPr="004463E7">
        <w:rPr>
          <w:rFonts w:ascii="Times New Roman" w:eastAsia="Times New Roman" w:hAnsi="Times New Roman"/>
          <w:lang w:eastAsia="ar-SA"/>
        </w:rPr>
        <w:t>dnia 16 kwietnia 2004 r. o wyrobach budowlanych (</w:t>
      </w:r>
      <w:r w:rsidR="004463E7" w:rsidRPr="004463E7">
        <w:rPr>
          <w:rFonts w:ascii="Times New Roman" w:eastAsia="Times New Roman" w:hAnsi="Times New Roman"/>
          <w:lang w:eastAsia="ar-SA"/>
        </w:rPr>
        <w:t xml:space="preserve">t.j. </w:t>
      </w:r>
      <w:r w:rsidRPr="004463E7">
        <w:rPr>
          <w:rFonts w:ascii="Times New Roman" w:eastAsia="Times New Roman" w:hAnsi="Times New Roman"/>
          <w:lang w:eastAsia="ar-SA"/>
        </w:rPr>
        <w:t xml:space="preserve">Dz. U. </w:t>
      </w:r>
      <w:r w:rsidR="004463E7" w:rsidRPr="004463E7">
        <w:rPr>
          <w:rFonts w:ascii="Times New Roman" w:eastAsia="Times New Roman" w:hAnsi="Times New Roman"/>
          <w:lang w:eastAsia="ar-SA"/>
        </w:rPr>
        <w:t>z 2014 r</w:t>
      </w:r>
      <w:r w:rsidR="004463E7">
        <w:rPr>
          <w:rFonts w:ascii="Times New Roman" w:eastAsia="Times New Roman" w:hAnsi="Times New Roman"/>
          <w:lang w:eastAsia="ar-SA"/>
        </w:rPr>
        <w:t>.</w:t>
      </w:r>
      <w:r w:rsidR="004463E7" w:rsidRPr="004463E7">
        <w:rPr>
          <w:rFonts w:ascii="Times New Roman" w:eastAsia="Times New Roman" w:hAnsi="Times New Roman"/>
          <w:lang w:eastAsia="ar-SA"/>
        </w:rPr>
        <w:t xml:space="preserve"> poz. 883 z późn. zm.</w:t>
      </w:r>
      <w:r w:rsidRPr="004463E7">
        <w:rPr>
          <w:rFonts w:ascii="Times New Roman" w:eastAsia="Times New Roman" w:hAnsi="Times New Roman"/>
          <w:lang w:eastAsia="ar-SA"/>
        </w:rPr>
        <w:t>).</w:t>
      </w:r>
    </w:p>
    <w:p w:rsidR="0055382C" w:rsidRPr="002C4BD4" w:rsidRDefault="0055382C" w:rsidP="002C4BD4">
      <w:pPr>
        <w:pStyle w:val="Akapitzlist"/>
        <w:numPr>
          <w:ilvl w:val="0"/>
          <w:numId w:val="45"/>
        </w:numPr>
        <w:tabs>
          <w:tab w:val="left" w:pos="426"/>
        </w:tabs>
        <w:suppressAutoHyphens/>
        <w:spacing w:after="0" w:line="360" w:lineRule="auto"/>
        <w:ind w:right="51"/>
        <w:jc w:val="both"/>
        <w:rPr>
          <w:rFonts w:ascii="Times New Roman" w:eastAsia="Times New Roman" w:hAnsi="Times New Roman"/>
          <w:lang w:eastAsia="ar-SA"/>
        </w:rPr>
      </w:pPr>
      <w:r>
        <w:rPr>
          <w:rFonts w:ascii="Times New Roman" w:eastAsia="Times New Roman" w:hAnsi="Times New Roman"/>
          <w:lang w:eastAsia="ar-SA"/>
        </w:rPr>
        <w:t>Przedmiot umowy finansowany jest ze środków własnych Gminy i środków budżetu Województwa Opolskiego.</w:t>
      </w:r>
    </w:p>
    <w:p w:rsidR="001E3C76" w:rsidRPr="00BA7A50" w:rsidRDefault="001E3C76" w:rsidP="006D3030">
      <w:pPr>
        <w:widowControl w:val="0"/>
        <w:tabs>
          <w:tab w:val="left" w:pos="142"/>
        </w:tabs>
        <w:suppressAutoHyphens/>
        <w:spacing w:before="120" w:after="120" w:line="360" w:lineRule="auto"/>
        <w:contextualSpacing/>
        <w:jc w:val="center"/>
        <w:rPr>
          <w:rFonts w:ascii="Times New Roman" w:eastAsia="Calibri" w:hAnsi="Times New Roman" w:cs="Times New Roman"/>
          <w:b/>
          <w:sz w:val="24"/>
          <w:szCs w:val="24"/>
        </w:rPr>
      </w:pPr>
      <w:r w:rsidRPr="00BA7A50">
        <w:rPr>
          <w:rFonts w:ascii="Times New Roman" w:eastAsia="Calibri" w:hAnsi="Times New Roman" w:cs="Times New Roman"/>
          <w:b/>
          <w:sz w:val="24"/>
          <w:szCs w:val="24"/>
        </w:rPr>
        <w:t>§ 3</w:t>
      </w:r>
    </w:p>
    <w:p w:rsidR="00442487" w:rsidRPr="00BA7A50" w:rsidRDefault="00442487" w:rsidP="001E3C76">
      <w:pPr>
        <w:widowControl w:val="0"/>
        <w:tabs>
          <w:tab w:val="left" w:pos="142"/>
        </w:tabs>
        <w:suppressAutoHyphens/>
        <w:spacing w:before="120" w:after="120" w:line="360" w:lineRule="auto"/>
        <w:ind w:left="284"/>
        <w:contextualSpacing/>
        <w:jc w:val="center"/>
        <w:rPr>
          <w:rFonts w:ascii="Times New Roman" w:eastAsia="Calibri" w:hAnsi="Times New Roman" w:cs="Times New Roman"/>
          <w:b/>
          <w:sz w:val="24"/>
          <w:szCs w:val="24"/>
        </w:rPr>
      </w:pPr>
      <w:r w:rsidRPr="00BA7A50">
        <w:rPr>
          <w:rFonts w:ascii="Times New Roman" w:eastAsia="Calibri" w:hAnsi="Times New Roman" w:cs="Times New Roman"/>
          <w:b/>
          <w:sz w:val="24"/>
          <w:szCs w:val="24"/>
        </w:rPr>
        <w:t>Terminy</w:t>
      </w:r>
    </w:p>
    <w:p w:rsidR="00442487" w:rsidRPr="001E3C76" w:rsidRDefault="00442487" w:rsidP="00A924D8">
      <w:pPr>
        <w:pStyle w:val="Akapitzlist"/>
        <w:widowControl w:val="0"/>
        <w:numPr>
          <w:ilvl w:val="1"/>
          <w:numId w:val="45"/>
        </w:numPr>
        <w:tabs>
          <w:tab w:val="left" w:pos="567"/>
        </w:tabs>
        <w:suppressAutoHyphens/>
        <w:spacing w:before="120" w:after="120" w:line="360" w:lineRule="auto"/>
        <w:jc w:val="both"/>
        <w:rPr>
          <w:rFonts w:ascii="Times New Roman" w:hAnsi="Times New Roman"/>
        </w:rPr>
      </w:pPr>
      <w:r w:rsidRPr="001E3C76">
        <w:rPr>
          <w:rFonts w:ascii="Times New Roman" w:hAnsi="Times New Roman"/>
        </w:rPr>
        <w:t>Termin zakończenia robót ustala się</w:t>
      </w:r>
      <w:r w:rsidR="001E3C76" w:rsidRPr="001E3C76">
        <w:rPr>
          <w:rFonts w:ascii="Times New Roman" w:hAnsi="Times New Roman"/>
        </w:rPr>
        <w:t xml:space="preserve"> na </w:t>
      </w:r>
      <w:r w:rsidR="00773921">
        <w:rPr>
          <w:rFonts w:ascii="Times New Roman" w:hAnsi="Times New Roman"/>
          <w:b/>
        </w:rPr>
        <w:t>14 październik</w:t>
      </w:r>
      <w:r w:rsidR="00027E56" w:rsidRPr="00752389">
        <w:rPr>
          <w:rFonts w:ascii="Times New Roman" w:hAnsi="Times New Roman"/>
          <w:b/>
        </w:rPr>
        <w:t xml:space="preserve"> </w:t>
      </w:r>
      <w:r w:rsidR="001E3C76" w:rsidRPr="00752389">
        <w:rPr>
          <w:rFonts w:ascii="Times New Roman" w:hAnsi="Times New Roman"/>
          <w:b/>
        </w:rPr>
        <w:t>2016 r.</w:t>
      </w:r>
      <w:r w:rsidR="001E3C76">
        <w:rPr>
          <w:rFonts w:ascii="Times New Roman" w:hAnsi="Times New Roman"/>
        </w:rPr>
        <w:t xml:space="preserve"> </w:t>
      </w:r>
    </w:p>
    <w:p w:rsidR="00442487" w:rsidRDefault="00442487" w:rsidP="00A924D8">
      <w:pPr>
        <w:widowControl w:val="0"/>
        <w:numPr>
          <w:ilvl w:val="1"/>
          <w:numId w:val="45"/>
        </w:numPr>
        <w:suppressAutoHyphens/>
        <w:spacing w:before="120" w:after="120" w:line="360" w:lineRule="auto"/>
        <w:ind w:left="567" w:hanging="567"/>
        <w:contextualSpacing/>
        <w:jc w:val="both"/>
        <w:rPr>
          <w:rFonts w:ascii="Times New Roman" w:eastAsia="Calibri" w:hAnsi="Times New Roman" w:cs="Times New Roman"/>
        </w:rPr>
      </w:pPr>
      <w:r w:rsidRPr="00442487">
        <w:rPr>
          <w:rFonts w:ascii="Times New Roman" w:eastAsia="Calibri" w:hAnsi="Times New Roman" w:cs="Times New Roman"/>
        </w:rPr>
        <w:t xml:space="preserve">Rozpoczęcie realizacji robót budowlanych przez Wykonawcę nastąpi po </w:t>
      </w:r>
      <w:r w:rsidR="00B85D98">
        <w:rPr>
          <w:rFonts w:ascii="Times New Roman" w:eastAsia="Calibri" w:hAnsi="Times New Roman" w:cs="Times New Roman"/>
        </w:rPr>
        <w:t>przekazaniu</w:t>
      </w:r>
      <w:r w:rsidRPr="00442487">
        <w:rPr>
          <w:rFonts w:ascii="Times New Roman" w:eastAsia="Calibri" w:hAnsi="Times New Roman" w:cs="Times New Roman"/>
        </w:rPr>
        <w:t xml:space="preserve"> przez Zamawiającego Dokumentacji projektowej oraz STWiORB i po protokolarnym przejęciu Terenu budowy przez Kierownika budowy.</w:t>
      </w:r>
    </w:p>
    <w:p w:rsidR="00065663" w:rsidRPr="00D65BEE" w:rsidRDefault="00065663" w:rsidP="00A924D8">
      <w:pPr>
        <w:widowControl w:val="0"/>
        <w:numPr>
          <w:ilvl w:val="1"/>
          <w:numId w:val="45"/>
        </w:numPr>
        <w:suppressAutoHyphens/>
        <w:spacing w:before="120" w:after="120" w:line="360" w:lineRule="auto"/>
        <w:ind w:left="567" w:hanging="567"/>
        <w:contextualSpacing/>
        <w:jc w:val="both"/>
        <w:rPr>
          <w:rFonts w:ascii="Times New Roman" w:eastAsia="Calibri" w:hAnsi="Times New Roman" w:cs="Times New Roman"/>
        </w:rPr>
      </w:pPr>
      <w:r w:rsidRPr="00D65BEE">
        <w:rPr>
          <w:rFonts w:ascii="Times New Roman" w:eastAsia="Calibri" w:hAnsi="Times New Roman" w:cs="Times New Roman"/>
        </w:rPr>
        <w:t>Za zakończenie robót Zamawiający uzna dzień dokonania przez Wykonawcę wpisu do dziennika budowy o zakończeniu robót potwierdzonego przez Inspektora nadzoru.</w:t>
      </w:r>
    </w:p>
    <w:p w:rsidR="00442487" w:rsidRPr="007044DA" w:rsidRDefault="00705899" w:rsidP="00A924D8">
      <w:pPr>
        <w:numPr>
          <w:ilvl w:val="1"/>
          <w:numId w:val="45"/>
        </w:numPr>
        <w:tabs>
          <w:tab w:val="left" w:pos="851"/>
        </w:tabs>
        <w:spacing w:after="120" w:line="360" w:lineRule="auto"/>
        <w:ind w:left="567" w:hanging="567"/>
        <w:contextualSpacing/>
        <w:jc w:val="both"/>
        <w:rPr>
          <w:rFonts w:ascii="Times New Roman" w:eastAsia="Calibri" w:hAnsi="Times New Roman" w:cs="Times New Roman"/>
        </w:rPr>
      </w:pPr>
      <w:r w:rsidRPr="007044DA">
        <w:rPr>
          <w:rFonts w:ascii="Times New Roman" w:eastAsia="Calibri" w:hAnsi="Times New Roman" w:cs="Times New Roman"/>
        </w:rPr>
        <w:t>Wraz ze zgłoszeniem</w:t>
      </w:r>
      <w:r w:rsidR="00442487" w:rsidRPr="007044DA">
        <w:rPr>
          <w:rFonts w:ascii="Times New Roman" w:eastAsia="Calibri" w:hAnsi="Times New Roman" w:cs="Times New Roman"/>
        </w:rPr>
        <w:t xml:space="preserve"> przez Wykonawcę gotowości do Odbioru końcowego, Wykonawca ma obowiązek przekazania Zamawiającemu dokumentów, których dołączenia do zawiadomienia o zakończeniu budowy lub wniosku o udzielenie pozwolenia na użytkowanie wymagają przepisy Pr</w:t>
      </w:r>
      <w:r w:rsidR="007F6CBA" w:rsidRPr="007044DA">
        <w:rPr>
          <w:rFonts w:ascii="Times New Roman" w:eastAsia="Calibri" w:hAnsi="Times New Roman" w:cs="Times New Roman"/>
        </w:rPr>
        <w:t xml:space="preserve">awa </w:t>
      </w:r>
      <w:r w:rsidR="00442487" w:rsidRPr="007044DA">
        <w:rPr>
          <w:rFonts w:ascii="Times New Roman" w:eastAsia="Calibri" w:hAnsi="Times New Roman" w:cs="Times New Roman"/>
        </w:rPr>
        <w:t>Bud</w:t>
      </w:r>
      <w:r w:rsidR="007F6CBA" w:rsidRPr="007044DA">
        <w:rPr>
          <w:rFonts w:ascii="Times New Roman" w:eastAsia="Calibri" w:hAnsi="Times New Roman" w:cs="Times New Roman"/>
        </w:rPr>
        <w:t>owlanego</w:t>
      </w:r>
      <w:r w:rsidR="00442487" w:rsidRPr="007044DA">
        <w:rPr>
          <w:rFonts w:ascii="Times New Roman" w:eastAsia="Calibri" w:hAnsi="Times New Roman" w:cs="Times New Roman"/>
        </w:rPr>
        <w:t>.</w:t>
      </w:r>
    </w:p>
    <w:p w:rsidR="007B54AE" w:rsidRPr="00BA7A50" w:rsidRDefault="007B54AE" w:rsidP="007B54AE">
      <w:pPr>
        <w:tabs>
          <w:tab w:val="left" w:pos="426"/>
          <w:tab w:val="left" w:pos="567"/>
        </w:tabs>
        <w:suppressAutoHyphens/>
        <w:spacing w:before="120" w:after="120" w:line="360" w:lineRule="auto"/>
        <w:ind w:right="51"/>
        <w:jc w:val="center"/>
        <w:rPr>
          <w:rFonts w:ascii="Times New Roman" w:eastAsia="Times New Roman" w:hAnsi="Times New Roman" w:cs="Times New Roman"/>
          <w:b/>
          <w:sz w:val="24"/>
          <w:szCs w:val="24"/>
          <w:lang w:eastAsia="ar-SA"/>
        </w:rPr>
      </w:pPr>
      <w:r w:rsidRPr="00BA7A50">
        <w:rPr>
          <w:rFonts w:ascii="Times New Roman" w:eastAsia="Times New Roman" w:hAnsi="Times New Roman" w:cs="Times New Roman"/>
          <w:b/>
          <w:sz w:val="24"/>
          <w:szCs w:val="24"/>
          <w:lang w:eastAsia="ar-SA"/>
        </w:rPr>
        <w:t>§ 4</w:t>
      </w:r>
    </w:p>
    <w:p w:rsidR="00442487" w:rsidRPr="00BA7A50" w:rsidRDefault="00442487" w:rsidP="007B54AE">
      <w:pPr>
        <w:tabs>
          <w:tab w:val="left" w:pos="426"/>
          <w:tab w:val="left" w:pos="567"/>
        </w:tabs>
        <w:suppressAutoHyphens/>
        <w:spacing w:before="120" w:after="120" w:line="360" w:lineRule="auto"/>
        <w:ind w:right="51"/>
        <w:jc w:val="center"/>
        <w:rPr>
          <w:rFonts w:ascii="Times New Roman" w:eastAsia="Times New Roman" w:hAnsi="Times New Roman" w:cs="Times New Roman"/>
          <w:b/>
          <w:sz w:val="24"/>
          <w:szCs w:val="24"/>
          <w:lang w:eastAsia="ar-SA"/>
        </w:rPr>
      </w:pPr>
      <w:r w:rsidRPr="00BA7A50">
        <w:rPr>
          <w:rFonts w:ascii="Times New Roman" w:eastAsia="Times New Roman" w:hAnsi="Times New Roman" w:cs="Times New Roman"/>
          <w:b/>
          <w:sz w:val="24"/>
          <w:szCs w:val="24"/>
          <w:lang w:eastAsia="ar-SA"/>
        </w:rPr>
        <w:t>Obowiązki Zamawiającego</w:t>
      </w:r>
    </w:p>
    <w:p w:rsidR="00442487" w:rsidRPr="00FD1839" w:rsidRDefault="00442487" w:rsidP="00A924D8">
      <w:pPr>
        <w:pStyle w:val="Akapitzlist"/>
        <w:numPr>
          <w:ilvl w:val="1"/>
          <w:numId w:val="35"/>
        </w:numPr>
        <w:spacing w:after="120" w:line="360" w:lineRule="auto"/>
        <w:jc w:val="both"/>
        <w:rPr>
          <w:rFonts w:ascii="Times New Roman" w:hAnsi="Times New Roman"/>
        </w:rPr>
      </w:pPr>
      <w:r w:rsidRPr="00FD1839">
        <w:rPr>
          <w:rFonts w:ascii="Times New Roman" w:hAnsi="Times New Roman"/>
        </w:rPr>
        <w:t xml:space="preserve">Zamawiający jest zobowiązany do realizacji Umowy w terminach i na zasadach określonych </w:t>
      </w:r>
      <w:r w:rsidR="00BE0C52">
        <w:rPr>
          <w:rFonts w:ascii="Times New Roman" w:hAnsi="Times New Roman"/>
        </w:rPr>
        <w:br/>
      </w:r>
      <w:r w:rsidRPr="00FD1839">
        <w:rPr>
          <w:rFonts w:ascii="Times New Roman" w:hAnsi="Times New Roman"/>
        </w:rPr>
        <w:t>w Umowie.</w:t>
      </w:r>
    </w:p>
    <w:p w:rsidR="00442487" w:rsidRPr="00F72D3B" w:rsidRDefault="00FD1839" w:rsidP="00A924D8">
      <w:pPr>
        <w:numPr>
          <w:ilvl w:val="1"/>
          <w:numId w:val="35"/>
        </w:numPr>
        <w:spacing w:after="120" w:line="360" w:lineRule="auto"/>
        <w:ind w:left="567" w:hanging="567"/>
        <w:contextualSpacing/>
        <w:jc w:val="both"/>
        <w:rPr>
          <w:rFonts w:ascii="Times New Roman" w:eastAsia="Calibri" w:hAnsi="Times New Roman" w:cs="Times New Roman"/>
        </w:rPr>
      </w:pPr>
      <w:r w:rsidRPr="00F72D3B">
        <w:rPr>
          <w:rFonts w:ascii="Times New Roman" w:eastAsia="Calibri" w:hAnsi="Times New Roman" w:cs="Times New Roman"/>
        </w:rPr>
        <w:t xml:space="preserve">Zamawiający przekaże </w:t>
      </w:r>
      <w:r w:rsidR="00962F88" w:rsidRPr="00F72D3B">
        <w:rPr>
          <w:rFonts w:ascii="Times New Roman" w:eastAsia="Calibri" w:hAnsi="Times New Roman" w:cs="Times New Roman"/>
        </w:rPr>
        <w:t>Wykonawcy 1 egzemplarz</w:t>
      </w:r>
      <w:r w:rsidR="00442487" w:rsidRPr="00F72D3B">
        <w:rPr>
          <w:rFonts w:ascii="Times New Roman" w:eastAsia="Calibri" w:hAnsi="Times New Roman" w:cs="Times New Roman"/>
        </w:rPr>
        <w:t xml:space="preserve"> Dokumentacji projektowej i STWiORB </w:t>
      </w:r>
      <w:r w:rsidR="00BE0C52" w:rsidRPr="00F72D3B">
        <w:rPr>
          <w:rFonts w:ascii="Times New Roman" w:eastAsia="Calibri" w:hAnsi="Times New Roman" w:cs="Times New Roman"/>
        </w:rPr>
        <w:br/>
      </w:r>
      <w:r w:rsidR="00442487" w:rsidRPr="00F72D3B">
        <w:rPr>
          <w:rFonts w:ascii="Times New Roman" w:eastAsia="Calibri" w:hAnsi="Times New Roman" w:cs="Times New Roman"/>
        </w:rPr>
        <w:t>w wersji papierowej</w:t>
      </w:r>
      <w:r w:rsidR="00962F88" w:rsidRPr="00F72D3B">
        <w:rPr>
          <w:rFonts w:ascii="Times New Roman" w:eastAsia="Calibri" w:hAnsi="Times New Roman" w:cs="Times New Roman"/>
        </w:rPr>
        <w:t xml:space="preserve"> najpóźniej w dniu podpisania umowy</w:t>
      </w:r>
      <w:r w:rsidR="00442487" w:rsidRPr="00F72D3B">
        <w:rPr>
          <w:rFonts w:ascii="Times New Roman" w:eastAsia="Calibri" w:hAnsi="Times New Roman" w:cs="Times New Roman"/>
        </w:rPr>
        <w:t xml:space="preserve">. </w:t>
      </w:r>
    </w:p>
    <w:p w:rsidR="00442487" w:rsidRPr="00442487" w:rsidRDefault="00442487" w:rsidP="00A924D8">
      <w:pPr>
        <w:numPr>
          <w:ilvl w:val="1"/>
          <w:numId w:val="35"/>
        </w:numPr>
        <w:spacing w:after="120" w:line="360" w:lineRule="auto"/>
        <w:ind w:left="567" w:hanging="567"/>
        <w:contextualSpacing/>
        <w:jc w:val="both"/>
        <w:rPr>
          <w:rFonts w:ascii="Times New Roman" w:eastAsia="Calibri" w:hAnsi="Times New Roman" w:cs="Times New Roman"/>
        </w:rPr>
      </w:pPr>
      <w:r w:rsidRPr="00442487">
        <w:rPr>
          <w:rFonts w:ascii="Times New Roman" w:eastAsia="Calibri" w:hAnsi="Times New Roman" w:cs="Times New Roman"/>
        </w:rPr>
        <w:t>Dokumentacja projektowa i STWiORB stanowią własność Zamawiającego i mogą być wykorzystane wyłącznie w celu wykonania przedmiotu Umowy zgodnie z przeznaczeniem.</w:t>
      </w:r>
    </w:p>
    <w:p w:rsidR="00442487" w:rsidRPr="00442487" w:rsidRDefault="00442487" w:rsidP="00A924D8">
      <w:pPr>
        <w:numPr>
          <w:ilvl w:val="1"/>
          <w:numId w:val="35"/>
        </w:numPr>
        <w:spacing w:after="120" w:line="360" w:lineRule="auto"/>
        <w:ind w:left="567" w:hanging="567"/>
        <w:contextualSpacing/>
        <w:jc w:val="both"/>
        <w:rPr>
          <w:rFonts w:ascii="Times New Roman" w:eastAsia="Calibri" w:hAnsi="Times New Roman" w:cs="Times New Roman"/>
        </w:rPr>
      </w:pPr>
      <w:r w:rsidRPr="00442487">
        <w:rPr>
          <w:rFonts w:ascii="Times New Roman" w:eastAsia="Calibri" w:hAnsi="Times New Roman" w:cs="Times New Roman"/>
        </w:rPr>
        <w:t>Zamawiający jest także zobowiązany do:</w:t>
      </w:r>
    </w:p>
    <w:p w:rsidR="00442487" w:rsidRPr="006F000C" w:rsidRDefault="00442487" w:rsidP="00B17502">
      <w:pPr>
        <w:numPr>
          <w:ilvl w:val="0"/>
          <w:numId w:val="25"/>
        </w:numPr>
        <w:spacing w:after="0" w:line="360" w:lineRule="auto"/>
        <w:ind w:left="851" w:hanging="284"/>
        <w:contextualSpacing/>
        <w:jc w:val="both"/>
        <w:rPr>
          <w:rFonts w:ascii="Times New Roman" w:eastAsia="Calibri" w:hAnsi="Times New Roman" w:cs="Times New Roman"/>
        </w:rPr>
      </w:pPr>
      <w:r w:rsidRPr="006F000C">
        <w:rPr>
          <w:rFonts w:ascii="Times New Roman" w:eastAsia="Calibri" w:hAnsi="Times New Roman" w:cs="Times New Roman"/>
        </w:rPr>
        <w:t>ustano</w:t>
      </w:r>
      <w:r w:rsidR="006F000C" w:rsidRPr="006F000C">
        <w:rPr>
          <w:rFonts w:ascii="Times New Roman" w:eastAsia="Calibri" w:hAnsi="Times New Roman" w:cs="Times New Roman"/>
        </w:rPr>
        <w:t>wienia nadzoru inwestorskiego,</w:t>
      </w:r>
    </w:p>
    <w:p w:rsidR="00442487" w:rsidRPr="00442487" w:rsidRDefault="00442487" w:rsidP="00B17502">
      <w:pPr>
        <w:numPr>
          <w:ilvl w:val="0"/>
          <w:numId w:val="25"/>
        </w:numPr>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 xml:space="preserve">protokolarnego przekazania Wykonawcy Terenu budowy, </w:t>
      </w:r>
    </w:p>
    <w:p w:rsidR="00442487" w:rsidRPr="00442487" w:rsidRDefault="00D67B9C" w:rsidP="00B17502">
      <w:pPr>
        <w:numPr>
          <w:ilvl w:val="0"/>
          <w:numId w:val="25"/>
        </w:numPr>
        <w:spacing w:after="0" w:line="360" w:lineRule="auto"/>
        <w:ind w:left="851" w:hanging="284"/>
        <w:jc w:val="both"/>
        <w:rPr>
          <w:rFonts w:ascii="Times New Roman" w:eastAsia="Calibri" w:hAnsi="Times New Roman" w:cs="Times New Roman"/>
        </w:rPr>
      </w:pPr>
      <w:r>
        <w:rPr>
          <w:rFonts w:ascii="Times New Roman" w:eastAsia="Calibri" w:hAnsi="Times New Roman" w:cs="Times New Roman"/>
        </w:rPr>
        <w:t>odbioru przedmiot umowy po sprawdzeniu jego należytego wykonania</w:t>
      </w:r>
      <w:r w:rsidR="00442487" w:rsidRPr="00442487">
        <w:rPr>
          <w:rFonts w:ascii="Times New Roman" w:eastAsia="Calibri" w:hAnsi="Times New Roman" w:cs="Times New Roman"/>
        </w:rPr>
        <w:t>,</w:t>
      </w:r>
    </w:p>
    <w:p w:rsidR="00442487" w:rsidRPr="00442487" w:rsidRDefault="00442487" w:rsidP="00B17502">
      <w:pPr>
        <w:numPr>
          <w:ilvl w:val="0"/>
          <w:numId w:val="25"/>
        </w:numPr>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terminowej zapłaty wynagrodzenia n</w:t>
      </w:r>
      <w:r w:rsidR="004E1BAC">
        <w:rPr>
          <w:rFonts w:ascii="Times New Roman" w:eastAsia="Calibri" w:hAnsi="Times New Roman" w:cs="Times New Roman"/>
        </w:rPr>
        <w:t>ależnego Wykonawcy za wykonane i odebrane prace.</w:t>
      </w:r>
    </w:p>
    <w:p w:rsidR="00442487" w:rsidRPr="00442487" w:rsidRDefault="00442487" w:rsidP="00A924D8">
      <w:pPr>
        <w:numPr>
          <w:ilvl w:val="1"/>
          <w:numId w:val="35"/>
        </w:numPr>
        <w:spacing w:after="120" w:line="360" w:lineRule="auto"/>
        <w:ind w:left="567" w:hanging="567"/>
        <w:contextualSpacing/>
        <w:jc w:val="both"/>
        <w:rPr>
          <w:rFonts w:ascii="Times New Roman" w:eastAsia="Calibri" w:hAnsi="Times New Roman" w:cs="Times New Roman"/>
        </w:rPr>
      </w:pPr>
      <w:r w:rsidRPr="00442487">
        <w:rPr>
          <w:rFonts w:ascii="Times New Roman" w:eastAsia="Calibri" w:hAnsi="Times New Roman" w:cs="Times New Roman"/>
        </w:rPr>
        <w:lastRenderedPageBreak/>
        <w:t>Odbiorów robót ulegających zakryciu i zanikających oraz częściowych dokonuje w imieniu Zamawiającego Inspektor nadzoru inwestorskiego.</w:t>
      </w:r>
    </w:p>
    <w:p w:rsidR="004C2F91" w:rsidRPr="004C2F91" w:rsidRDefault="00442487" w:rsidP="00A924D8">
      <w:pPr>
        <w:numPr>
          <w:ilvl w:val="1"/>
          <w:numId w:val="35"/>
        </w:numPr>
        <w:spacing w:after="120" w:line="360" w:lineRule="auto"/>
        <w:ind w:left="567" w:hanging="567"/>
        <w:contextualSpacing/>
        <w:jc w:val="both"/>
        <w:rPr>
          <w:rFonts w:ascii="Times New Roman" w:eastAsia="Calibri" w:hAnsi="Times New Roman" w:cs="Times New Roman"/>
        </w:rPr>
      </w:pPr>
      <w:r w:rsidRPr="004C2F91">
        <w:rPr>
          <w:rFonts w:ascii="Times New Roman" w:eastAsia="Calibri" w:hAnsi="Times New Roman" w:cs="Times New Roman"/>
        </w:rPr>
        <w:t>Zamawiający dokona komisyjnego odbioru końcowego robót budowlanych będących przedmiotem Umowy wyznaczając upoważnionych przedstawicieli, przy udziale upoważnionych przedstawicieli Wykonawcy, prz</w:t>
      </w:r>
      <w:r w:rsidR="004C2F91" w:rsidRPr="004C2F91">
        <w:rPr>
          <w:rFonts w:ascii="Times New Roman" w:eastAsia="Calibri" w:hAnsi="Times New Roman" w:cs="Times New Roman"/>
        </w:rPr>
        <w:t>ystępując do odbioru w ciągu 7</w:t>
      </w:r>
      <w:r w:rsidR="00F72D3B">
        <w:rPr>
          <w:rFonts w:ascii="Times New Roman" w:eastAsia="Calibri" w:hAnsi="Times New Roman" w:cs="Times New Roman"/>
        </w:rPr>
        <w:t xml:space="preserve"> dni</w:t>
      </w:r>
      <w:r w:rsidRPr="004C2F91">
        <w:rPr>
          <w:rFonts w:ascii="Times New Roman" w:eastAsia="Calibri" w:hAnsi="Times New Roman" w:cs="Times New Roman"/>
        </w:rPr>
        <w:t xml:space="preserve"> od dnia zgłoszenia przez Wykonawcę zakończenia robót. </w:t>
      </w:r>
    </w:p>
    <w:p w:rsidR="00442487" w:rsidRPr="004C2F91" w:rsidRDefault="00442487" w:rsidP="00A924D8">
      <w:pPr>
        <w:numPr>
          <w:ilvl w:val="1"/>
          <w:numId w:val="35"/>
        </w:numPr>
        <w:spacing w:after="120" w:line="360" w:lineRule="auto"/>
        <w:ind w:left="567" w:hanging="567"/>
        <w:contextualSpacing/>
        <w:jc w:val="both"/>
        <w:rPr>
          <w:rFonts w:ascii="Times New Roman" w:eastAsia="Calibri" w:hAnsi="Times New Roman" w:cs="Times New Roman"/>
        </w:rPr>
      </w:pPr>
      <w:r w:rsidRPr="004C2F91">
        <w:rPr>
          <w:rFonts w:ascii="Times New Roman" w:eastAsia="Calibri" w:hAnsi="Times New Roman" w:cs="Times New Roman"/>
        </w:rPr>
        <w:t xml:space="preserve">Zamawiający jest zobowiązany przystępować do odbiorów robót w terminach wynikających z Umowy. </w:t>
      </w:r>
    </w:p>
    <w:p w:rsidR="00442487" w:rsidRPr="00BA7A50" w:rsidRDefault="00A70BE1" w:rsidP="00A70BE1">
      <w:pPr>
        <w:tabs>
          <w:tab w:val="left" w:pos="284"/>
        </w:tabs>
        <w:spacing w:after="120" w:line="360" w:lineRule="auto"/>
        <w:ind w:left="-283"/>
        <w:jc w:val="center"/>
        <w:rPr>
          <w:rFonts w:ascii="Times New Roman" w:eastAsia="Calibri" w:hAnsi="Times New Roman" w:cs="Times New Roman"/>
          <w:b/>
          <w:color w:val="FF0000"/>
          <w:sz w:val="24"/>
          <w:szCs w:val="24"/>
        </w:rPr>
      </w:pPr>
      <w:r w:rsidRPr="00BA7A50">
        <w:rPr>
          <w:rFonts w:ascii="Times New Roman" w:eastAsia="Calibri" w:hAnsi="Times New Roman" w:cs="Times New Roman"/>
          <w:b/>
          <w:sz w:val="24"/>
          <w:szCs w:val="24"/>
        </w:rPr>
        <w:t>§ 5</w:t>
      </w:r>
    </w:p>
    <w:p w:rsidR="00442487" w:rsidRPr="00BA7A50" w:rsidRDefault="00442487" w:rsidP="00F84070">
      <w:pPr>
        <w:tabs>
          <w:tab w:val="left" w:pos="567"/>
        </w:tabs>
        <w:suppressAutoHyphens/>
        <w:spacing w:before="120" w:after="120" w:line="360" w:lineRule="auto"/>
        <w:ind w:right="51"/>
        <w:jc w:val="center"/>
        <w:rPr>
          <w:rFonts w:ascii="Times New Roman" w:eastAsia="Times New Roman" w:hAnsi="Times New Roman" w:cs="Times New Roman"/>
          <w:b/>
          <w:color w:val="FF0000"/>
          <w:sz w:val="24"/>
          <w:szCs w:val="24"/>
          <w:lang w:eastAsia="ar-SA"/>
        </w:rPr>
      </w:pPr>
      <w:r w:rsidRPr="00BA7A50">
        <w:rPr>
          <w:rFonts w:ascii="Times New Roman" w:eastAsia="Times New Roman" w:hAnsi="Times New Roman" w:cs="Times New Roman"/>
          <w:b/>
          <w:sz w:val="24"/>
          <w:szCs w:val="24"/>
          <w:lang w:eastAsia="ar-SA"/>
        </w:rPr>
        <w:t>Zarządzanie realizacją Umowy</w:t>
      </w:r>
    </w:p>
    <w:p w:rsidR="00544500" w:rsidRDefault="00442487" w:rsidP="00A924D8">
      <w:pPr>
        <w:pStyle w:val="Akapitzlist"/>
        <w:numPr>
          <w:ilvl w:val="2"/>
          <w:numId w:val="45"/>
        </w:numPr>
        <w:tabs>
          <w:tab w:val="left" w:pos="851"/>
          <w:tab w:val="left" w:pos="993"/>
        </w:tabs>
        <w:suppressAutoHyphens/>
        <w:spacing w:before="120" w:after="120" w:line="360" w:lineRule="auto"/>
        <w:ind w:left="567" w:right="51"/>
        <w:jc w:val="both"/>
        <w:rPr>
          <w:rFonts w:ascii="Times New Roman" w:eastAsia="Times New Roman" w:hAnsi="Times New Roman"/>
          <w:lang w:eastAsia="ar-SA"/>
        </w:rPr>
      </w:pPr>
      <w:r w:rsidRPr="00544500">
        <w:rPr>
          <w:rFonts w:ascii="Times New Roman" w:eastAsia="Times New Roman" w:hAnsi="Times New Roman"/>
          <w:lang w:eastAsia="ar-SA"/>
        </w:rPr>
        <w:t>Do koordynowania i zarządzania realizacją Umowy w imieniu Zam</w:t>
      </w:r>
      <w:r w:rsidR="00387AB9">
        <w:rPr>
          <w:rFonts w:ascii="Times New Roman" w:eastAsia="Times New Roman" w:hAnsi="Times New Roman"/>
          <w:lang w:eastAsia="ar-SA"/>
        </w:rPr>
        <w:t>awiającego, Zamawiający wyznaczy</w:t>
      </w:r>
      <w:r w:rsidRPr="00544500">
        <w:rPr>
          <w:rFonts w:ascii="Times New Roman" w:eastAsia="Times New Roman" w:hAnsi="Times New Roman"/>
          <w:lang w:eastAsia="ar-SA"/>
        </w:rPr>
        <w:t xml:space="preserve"> Inspektora nadzoru inwe</w:t>
      </w:r>
      <w:r w:rsidR="00A70BE1" w:rsidRPr="00544500">
        <w:rPr>
          <w:rFonts w:ascii="Times New Roman" w:eastAsia="Times New Roman" w:hAnsi="Times New Roman"/>
          <w:lang w:eastAsia="ar-SA"/>
        </w:rPr>
        <w:t>storskiego.</w:t>
      </w:r>
    </w:p>
    <w:p w:rsidR="000B6202" w:rsidRDefault="00442487" w:rsidP="00A924D8">
      <w:pPr>
        <w:pStyle w:val="Akapitzlist"/>
        <w:numPr>
          <w:ilvl w:val="2"/>
          <w:numId w:val="45"/>
        </w:numPr>
        <w:tabs>
          <w:tab w:val="left" w:pos="851"/>
          <w:tab w:val="left" w:pos="993"/>
        </w:tabs>
        <w:suppressAutoHyphens/>
        <w:spacing w:before="120" w:after="120" w:line="360" w:lineRule="auto"/>
        <w:ind w:left="567" w:right="51"/>
        <w:jc w:val="both"/>
        <w:rPr>
          <w:rFonts w:ascii="Times New Roman" w:eastAsia="Times New Roman" w:hAnsi="Times New Roman"/>
          <w:lang w:eastAsia="ar-SA"/>
        </w:rPr>
      </w:pPr>
      <w:r w:rsidRPr="00544500">
        <w:rPr>
          <w:rFonts w:ascii="Times New Roman" w:eastAsia="Times New Roman" w:hAnsi="Times New Roman"/>
          <w:lang w:eastAsia="ar-SA"/>
        </w:rPr>
        <w:t>Inspektor nadzoru inwestorskiego jest upoważniony do bieżącej koordynacji robót realizowanych na podstawie Umowy; kontroli jakości robót, do odbiorów robót wykonanych zgo</w:t>
      </w:r>
      <w:r w:rsidR="00544500">
        <w:rPr>
          <w:rFonts w:ascii="Times New Roman" w:eastAsia="Times New Roman" w:hAnsi="Times New Roman"/>
          <w:lang w:eastAsia="ar-SA"/>
        </w:rPr>
        <w:t>dnie z Dokumentacją projektową i</w:t>
      </w:r>
      <w:r w:rsidRPr="00544500">
        <w:rPr>
          <w:rFonts w:ascii="Times New Roman" w:eastAsia="Times New Roman" w:hAnsi="Times New Roman"/>
          <w:lang w:eastAsia="ar-SA"/>
        </w:rPr>
        <w:t xml:space="preserve"> STWiORB oraz jest odpowiedzialny za kontrolę obmiarów robót i pełni funkcje inspektora nadzoru inwestorskiego w rozumieniu PrBud.</w:t>
      </w:r>
    </w:p>
    <w:p w:rsidR="00D33F9B" w:rsidRDefault="00442487" w:rsidP="00D33F9B">
      <w:pPr>
        <w:pStyle w:val="Akapitzlist"/>
        <w:numPr>
          <w:ilvl w:val="2"/>
          <w:numId w:val="45"/>
        </w:numPr>
        <w:tabs>
          <w:tab w:val="left" w:pos="851"/>
          <w:tab w:val="left" w:pos="993"/>
        </w:tabs>
        <w:suppressAutoHyphens/>
        <w:spacing w:before="120" w:after="120" w:line="360" w:lineRule="auto"/>
        <w:ind w:left="567" w:right="51"/>
        <w:jc w:val="both"/>
        <w:rPr>
          <w:rFonts w:ascii="Times New Roman" w:eastAsia="Times New Roman" w:hAnsi="Times New Roman"/>
          <w:lang w:eastAsia="ar-SA"/>
        </w:rPr>
      </w:pPr>
      <w:r w:rsidRPr="008E3472">
        <w:rPr>
          <w:rFonts w:ascii="Times New Roman" w:eastAsia="Times New Roman" w:hAnsi="Times New Roman"/>
          <w:lang w:eastAsia="ar-SA"/>
        </w:rPr>
        <w:t>Zamawiający zastrzega sobie prawo do zmiany osoby pełniącej funkcję Ins</w:t>
      </w:r>
      <w:r w:rsidR="002D26A4" w:rsidRPr="008E3472">
        <w:rPr>
          <w:rFonts w:ascii="Times New Roman" w:eastAsia="Times New Roman" w:hAnsi="Times New Roman"/>
          <w:lang w:eastAsia="ar-SA"/>
        </w:rPr>
        <w:t>pektora nadzoru inwestorskiego.</w:t>
      </w:r>
    </w:p>
    <w:p w:rsidR="00442487" w:rsidRPr="00D33F9B" w:rsidRDefault="00442487" w:rsidP="00D33F9B">
      <w:pPr>
        <w:pStyle w:val="Akapitzlist"/>
        <w:numPr>
          <w:ilvl w:val="2"/>
          <w:numId w:val="45"/>
        </w:numPr>
        <w:tabs>
          <w:tab w:val="left" w:pos="851"/>
          <w:tab w:val="left" w:pos="993"/>
        </w:tabs>
        <w:suppressAutoHyphens/>
        <w:spacing w:before="120" w:after="120" w:line="360" w:lineRule="auto"/>
        <w:ind w:left="567" w:right="51"/>
        <w:jc w:val="both"/>
        <w:rPr>
          <w:rFonts w:ascii="Times New Roman" w:eastAsia="Times New Roman" w:hAnsi="Times New Roman"/>
          <w:lang w:eastAsia="ar-SA"/>
        </w:rPr>
      </w:pPr>
      <w:r w:rsidRPr="00D33F9B">
        <w:rPr>
          <w:rFonts w:ascii="Times New Roman" w:eastAsia="Times New Roman" w:hAnsi="Times New Roman"/>
          <w:lang w:eastAsia="ar-SA"/>
        </w:rPr>
        <w:t>O dokonaniu zmiany Zamawiający po</w:t>
      </w:r>
      <w:r w:rsidR="00151101" w:rsidRPr="00D33F9B">
        <w:rPr>
          <w:rFonts w:ascii="Times New Roman" w:eastAsia="Times New Roman" w:hAnsi="Times New Roman"/>
          <w:lang w:eastAsia="ar-SA"/>
        </w:rPr>
        <w:t>wiadomi na piśmie Wykonawcę na 14</w:t>
      </w:r>
      <w:r w:rsidRPr="00D33F9B">
        <w:rPr>
          <w:rFonts w:ascii="Times New Roman" w:eastAsia="Times New Roman" w:hAnsi="Times New Roman"/>
          <w:lang w:eastAsia="ar-SA"/>
        </w:rPr>
        <w:t xml:space="preserve"> dni roboczych przed dokonaniem zmiany.</w:t>
      </w:r>
    </w:p>
    <w:p w:rsidR="00442487" w:rsidRPr="00BA7A50" w:rsidRDefault="00442487" w:rsidP="00A924D8">
      <w:pPr>
        <w:numPr>
          <w:ilvl w:val="1"/>
          <w:numId w:val="45"/>
        </w:numPr>
        <w:tabs>
          <w:tab w:val="left" w:pos="709"/>
        </w:tabs>
        <w:suppressAutoHyphens/>
        <w:spacing w:before="120" w:after="120" w:line="360" w:lineRule="auto"/>
        <w:ind w:left="567" w:right="51" w:hanging="567"/>
        <w:jc w:val="both"/>
        <w:rPr>
          <w:rFonts w:ascii="Times New Roman" w:eastAsia="Times New Roman" w:hAnsi="Times New Roman" w:cs="Times New Roman"/>
          <w:b/>
          <w:sz w:val="24"/>
          <w:szCs w:val="24"/>
          <w:lang w:eastAsia="ar-SA"/>
        </w:rPr>
      </w:pPr>
      <w:r w:rsidRPr="00442487">
        <w:rPr>
          <w:rFonts w:ascii="Times New Roman" w:eastAsia="Times New Roman" w:hAnsi="Times New Roman" w:cs="Times New Roman"/>
          <w:lang w:eastAsia="ar-SA"/>
        </w:rPr>
        <w:t>Zmiana, osoby pełniącej funkcję Inspektora nadzoru inwestorskiego</w:t>
      </w:r>
      <w:r w:rsidRPr="00442487">
        <w:rPr>
          <w:rFonts w:ascii="Times New Roman" w:eastAsia="Times New Roman" w:hAnsi="Times New Roman" w:cs="Times New Roman"/>
          <w:i/>
          <w:lang w:eastAsia="ar-SA"/>
        </w:rPr>
        <w:t xml:space="preserve"> </w:t>
      </w:r>
      <w:r w:rsidRPr="00442487">
        <w:rPr>
          <w:rFonts w:ascii="Times New Roman" w:eastAsia="Times New Roman" w:hAnsi="Times New Roman" w:cs="Times New Roman"/>
          <w:lang w:eastAsia="ar-SA"/>
        </w:rPr>
        <w:t xml:space="preserve">nie stanowi zmiany Umowy. </w:t>
      </w:r>
    </w:p>
    <w:p w:rsidR="00442487" w:rsidRPr="00BA7A50" w:rsidRDefault="006520D4" w:rsidP="00C2265E">
      <w:pPr>
        <w:widowControl w:val="0"/>
        <w:tabs>
          <w:tab w:val="left" w:pos="567"/>
        </w:tabs>
        <w:suppressAutoHyphens/>
        <w:spacing w:before="120" w:after="120" w:line="360" w:lineRule="auto"/>
        <w:ind w:left="-283"/>
        <w:jc w:val="center"/>
        <w:rPr>
          <w:rFonts w:ascii="Times New Roman" w:eastAsia="Calibri" w:hAnsi="Times New Roman" w:cs="Times New Roman"/>
          <w:b/>
          <w:sz w:val="24"/>
          <w:szCs w:val="24"/>
        </w:rPr>
      </w:pPr>
      <w:r>
        <w:rPr>
          <w:rFonts w:ascii="Times New Roman" w:eastAsia="Calibri" w:hAnsi="Times New Roman" w:cs="Times New Roman"/>
          <w:b/>
          <w:sz w:val="24"/>
          <w:szCs w:val="24"/>
        </w:rPr>
        <w:t>§ 6</w:t>
      </w:r>
    </w:p>
    <w:p w:rsidR="00904C4B" w:rsidRPr="00BA7A50" w:rsidRDefault="00442487" w:rsidP="00904C4B">
      <w:pPr>
        <w:tabs>
          <w:tab w:val="left" w:pos="567"/>
        </w:tabs>
        <w:suppressAutoHyphens/>
        <w:spacing w:before="120" w:after="120" w:line="360" w:lineRule="auto"/>
        <w:ind w:right="51"/>
        <w:jc w:val="center"/>
        <w:rPr>
          <w:rFonts w:ascii="Times New Roman" w:eastAsia="Times New Roman" w:hAnsi="Times New Roman" w:cs="Times New Roman"/>
          <w:b/>
          <w:sz w:val="24"/>
          <w:szCs w:val="24"/>
          <w:lang w:eastAsia="ar-SA"/>
        </w:rPr>
      </w:pPr>
      <w:r w:rsidRPr="00BA7A50">
        <w:rPr>
          <w:rFonts w:ascii="Times New Roman" w:eastAsia="Times New Roman" w:hAnsi="Times New Roman" w:cs="Times New Roman"/>
          <w:b/>
          <w:sz w:val="24"/>
          <w:szCs w:val="24"/>
          <w:lang w:eastAsia="ar-SA"/>
        </w:rPr>
        <w:t>Obowiązki Wykonawcy</w:t>
      </w:r>
    </w:p>
    <w:p w:rsidR="00904C4B" w:rsidRPr="00904C4B" w:rsidRDefault="00442487" w:rsidP="00A924D8">
      <w:pPr>
        <w:pStyle w:val="Akapitzlist"/>
        <w:numPr>
          <w:ilvl w:val="0"/>
          <w:numId w:val="46"/>
        </w:numPr>
        <w:tabs>
          <w:tab w:val="left" w:pos="567"/>
        </w:tabs>
        <w:suppressAutoHyphens/>
        <w:spacing w:before="120" w:after="120" w:line="360" w:lineRule="auto"/>
        <w:ind w:right="51" w:hanging="578"/>
        <w:jc w:val="both"/>
        <w:rPr>
          <w:rFonts w:ascii="Times New Roman" w:eastAsia="Times New Roman" w:hAnsi="Times New Roman"/>
          <w:b/>
          <w:sz w:val="28"/>
          <w:szCs w:val="28"/>
          <w:lang w:eastAsia="ar-SA"/>
        </w:rPr>
      </w:pPr>
      <w:r w:rsidRPr="00904C4B">
        <w:rPr>
          <w:rFonts w:ascii="Times New Roman" w:hAnsi="Times New Roman"/>
        </w:rPr>
        <w:t xml:space="preserve">Wykonawca ma obowiązek </w:t>
      </w:r>
      <w:r w:rsidR="00EE5AEE">
        <w:rPr>
          <w:rFonts w:ascii="Times New Roman" w:hAnsi="Times New Roman"/>
        </w:rPr>
        <w:t xml:space="preserve">przejęcia terenu robót i </w:t>
      </w:r>
      <w:r w:rsidRPr="00904C4B">
        <w:rPr>
          <w:rFonts w:ascii="Times New Roman" w:hAnsi="Times New Roman"/>
        </w:rPr>
        <w:t>wykonywania przedmiotu Umowy z należytą starannością zgodnie z Umową, Ofertą i Dokumentacją projektową, STWiORB, nienaruszającymi Umowy poleceniami Inspektora nadzoru inwestorskiego, zasadami wiedzy technicznej oraz przepisami p</w:t>
      </w:r>
      <w:r w:rsidR="00904C4B">
        <w:rPr>
          <w:rFonts w:ascii="Times New Roman" w:hAnsi="Times New Roman"/>
        </w:rPr>
        <w:t>rawa powszechnie obowiązującego.</w:t>
      </w:r>
    </w:p>
    <w:p w:rsidR="008811C4" w:rsidRPr="008811C4" w:rsidRDefault="00442487" w:rsidP="00A924D8">
      <w:pPr>
        <w:pStyle w:val="Akapitzlist"/>
        <w:numPr>
          <w:ilvl w:val="0"/>
          <w:numId w:val="46"/>
        </w:numPr>
        <w:tabs>
          <w:tab w:val="left" w:pos="567"/>
        </w:tabs>
        <w:suppressAutoHyphens/>
        <w:spacing w:before="120" w:after="120" w:line="360" w:lineRule="auto"/>
        <w:ind w:right="51" w:hanging="578"/>
        <w:jc w:val="both"/>
        <w:rPr>
          <w:rFonts w:ascii="Times New Roman" w:eastAsia="Times New Roman" w:hAnsi="Times New Roman"/>
          <w:b/>
          <w:sz w:val="28"/>
          <w:szCs w:val="28"/>
          <w:lang w:eastAsia="ar-SA"/>
        </w:rPr>
      </w:pPr>
      <w:r w:rsidRPr="008811C4">
        <w:rPr>
          <w:rFonts w:ascii="Times New Roman" w:hAnsi="Times New Roman"/>
        </w:rPr>
        <w:t>Wykonawca ponosi odpowiedzialność wobec osób trzecich za szkody i inne zdarzenia powstałe w związku z wykonywaniem robót budowlanych będących przedmiotem Umowy</w:t>
      </w:r>
      <w:r w:rsidR="008811C4">
        <w:rPr>
          <w:rFonts w:ascii="Times New Roman" w:hAnsi="Times New Roman"/>
        </w:rPr>
        <w:t>.</w:t>
      </w:r>
    </w:p>
    <w:p w:rsidR="001F6B66" w:rsidRPr="001F6B66" w:rsidRDefault="00442487" w:rsidP="00A924D8">
      <w:pPr>
        <w:pStyle w:val="Akapitzlist"/>
        <w:numPr>
          <w:ilvl w:val="0"/>
          <w:numId w:val="46"/>
        </w:numPr>
        <w:tabs>
          <w:tab w:val="left" w:pos="567"/>
        </w:tabs>
        <w:suppressAutoHyphens/>
        <w:spacing w:before="120" w:after="120" w:line="360" w:lineRule="auto"/>
        <w:ind w:right="51" w:hanging="578"/>
        <w:jc w:val="both"/>
        <w:rPr>
          <w:rFonts w:ascii="Times New Roman" w:eastAsia="Times New Roman" w:hAnsi="Times New Roman"/>
          <w:b/>
          <w:sz w:val="28"/>
          <w:szCs w:val="28"/>
          <w:lang w:eastAsia="ar-SA"/>
        </w:rPr>
      </w:pPr>
      <w:r w:rsidRPr="001F6B66">
        <w:rPr>
          <w:rFonts w:ascii="Times New Roman" w:hAnsi="Times New Roman"/>
        </w:rPr>
        <w:t>Wykonawca ponosi odpowiedzialność za jakość wykonywanych robót budowlanych oraz za jakość zastosowanych do robót Materiałów.</w:t>
      </w:r>
    </w:p>
    <w:p w:rsidR="00442487" w:rsidRPr="00C72932" w:rsidRDefault="00442487" w:rsidP="00A924D8">
      <w:pPr>
        <w:pStyle w:val="Akapitzlist"/>
        <w:numPr>
          <w:ilvl w:val="0"/>
          <w:numId w:val="46"/>
        </w:numPr>
        <w:tabs>
          <w:tab w:val="left" w:pos="567"/>
        </w:tabs>
        <w:suppressAutoHyphens/>
        <w:spacing w:before="120" w:after="120" w:line="360" w:lineRule="auto"/>
        <w:ind w:right="51" w:hanging="578"/>
        <w:jc w:val="both"/>
        <w:rPr>
          <w:rFonts w:ascii="Times New Roman" w:eastAsia="Times New Roman" w:hAnsi="Times New Roman"/>
          <w:b/>
          <w:sz w:val="28"/>
          <w:szCs w:val="28"/>
          <w:lang w:eastAsia="ar-SA"/>
        </w:rPr>
      </w:pPr>
      <w:r w:rsidRPr="00C72932">
        <w:rPr>
          <w:rFonts w:ascii="Times New Roman" w:hAnsi="Times New Roman"/>
        </w:rPr>
        <w:t>Wykonawca jest zobowiązany do następujących czynności określonych szczegółowo w postanowieniach Umowy:</w:t>
      </w:r>
    </w:p>
    <w:p w:rsidR="00442487" w:rsidRPr="00C72932" w:rsidRDefault="00442487" w:rsidP="00B17502">
      <w:pPr>
        <w:numPr>
          <w:ilvl w:val="0"/>
          <w:numId w:val="15"/>
        </w:numPr>
        <w:tabs>
          <w:tab w:val="left" w:pos="851"/>
        </w:tabs>
        <w:spacing w:after="0" w:line="360" w:lineRule="auto"/>
        <w:ind w:left="851" w:hanging="284"/>
        <w:jc w:val="both"/>
        <w:rPr>
          <w:rFonts w:ascii="Times New Roman" w:eastAsia="Calibri" w:hAnsi="Times New Roman" w:cs="Times New Roman"/>
        </w:rPr>
      </w:pPr>
      <w:r w:rsidRPr="00C72932">
        <w:rPr>
          <w:rFonts w:ascii="Times New Roman" w:eastAsia="Calibri" w:hAnsi="Times New Roman" w:cs="Times New Roman"/>
        </w:rPr>
        <w:lastRenderedPageBreak/>
        <w:t>prowadzenia dokumentacji budowy oraz do wykonania dokumentacji powykonawczej budowy,</w:t>
      </w:r>
    </w:p>
    <w:p w:rsidR="00442487" w:rsidRPr="00C72932" w:rsidRDefault="00442487" w:rsidP="00B17502">
      <w:pPr>
        <w:numPr>
          <w:ilvl w:val="0"/>
          <w:numId w:val="15"/>
        </w:numPr>
        <w:tabs>
          <w:tab w:val="left" w:pos="851"/>
        </w:tabs>
        <w:spacing w:after="0" w:line="360" w:lineRule="auto"/>
        <w:ind w:left="851" w:hanging="284"/>
        <w:jc w:val="both"/>
        <w:rPr>
          <w:rFonts w:ascii="Times New Roman" w:eastAsia="Calibri" w:hAnsi="Times New Roman" w:cs="Times New Roman"/>
        </w:rPr>
      </w:pPr>
      <w:r w:rsidRPr="00C72932">
        <w:rPr>
          <w:rFonts w:ascii="Times New Roman" w:eastAsia="Calibri" w:hAnsi="Times New Roman" w:cs="Times New Roman"/>
        </w:rPr>
        <w:t>wskazania Kierownika budowy lub kierowników robót, posiadających niezbędne uprawnienia budowlane, zgodnie z przepisami PrBud,</w:t>
      </w:r>
    </w:p>
    <w:p w:rsidR="00442487" w:rsidRPr="00C72932" w:rsidRDefault="00442487" w:rsidP="00B17502">
      <w:pPr>
        <w:numPr>
          <w:ilvl w:val="0"/>
          <w:numId w:val="15"/>
        </w:numPr>
        <w:tabs>
          <w:tab w:val="left" w:pos="851"/>
        </w:tabs>
        <w:spacing w:after="0" w:line="360" w:lineRule="auto"/>
        <w:ind w:left="851" w:hanging="284"/>
        <w:jc w:val="both"/>
        <w:rPr>
          <w:rFonts w:ascii="Times New Roman" w:eastAsia="Calibri" w:hAnsi="Times New Roman" w:cs="Times New Roman"/>
        </w:rPr>
      </w:pPr>
      <w:r w:rsidRPr="00C72932">
        <w:rPr>
          <w:rFonts w:ascii="Times New Roman" w:eastAsia="Calibri" w:hAnsi="Times New Roman" w:cs="Times New Roman"/>
        </w:rPr>
        <w:t>przekazywania Inspektorowi nadzoru inwestorskiego informacji dotyczących realizacji Umowy oraz umożliwienia mu przeprowadzenia kontroli ich wykonywania,</w:t>
      </w:r>
    </w:p>
    <w:p w:rsidR="00442487" w:rsidRPr="00910DB2" w:rsidRDefault="00442487" w:rsidP="00B17502">
      <w:pPr>
        <w:numPr>
          <w:ilvl w:val="0"/>
          <w:numId w:val="15"/>
        </w:numPr>
        <w:tabs>
          <w:tab w:val="left" w:pos="851"/>
        </w:tabs>
        <w:spacing w:after="0" w:line="360" w:lineRule="auto"/>
        <w:ind w:left="851" w:hanging="284"/>
        <w:jc w:val="both"/>
        <w:rPr>
          <w:rFonts w:ascii="Times New Roman" w:eastAsia="Calibri" w:hAnsi="Times New Roman" w:cs="Times New Roman"/>
        </w:rPr>
      </w:pPr>
      <w:r w:rsidRPr="00910DB2">
        <w:rPr>
          <w:rFonts w:ascii="Times New Roman" w:eastAsia="Calibri" w:hAnsi="Times New Roman" w:cs="Times New Roman"/>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442487" w:rsidRPr="00910DB2" w:rsidRDefault="00442487" w:rsidP="00B17502">
      <w:pPr>
        <w:numPr>
          <w:ilvl w:val="0"/>
          <w:numId w:val="15"/>
        </w:numPr>
        <w:tabs>
          <w:tab w:val="left" w:pos="851"/>
        </w:tabs>
        <w:spacing w:after="0" w:line="360" w:lineRule="auto"/>
        <w:ind w:left="851" w:hanging="284"/>
        <w:jc w:val="both"/>
        <w:rPr>
          <w:rFonts w:ascii="Times New Roman" w:eastAsia="Calibri" w:hAnsi="Times New Roman" w:cs="Times New Roman"/>
        </w:rPr>
      </w:pPr>
      <w:r w:rsidRPr="00910DB2">
        <w:rPr>
          <w:rFonts w:ascii="Times New Roman" w:eastAsia="Calibri" w:hAnsi="Times New Roman" w:cs="Times New Roman"/>
        </w:rPr>
        <w:t xml:space="preserve">stosowania materiałów, technik wykonawczych, sprzętu, metod diagnozowania i kontroli spełniających wymagania techniczne postawione w Dokumentacji projektowej i STWiORB, </w:t>
      </w:r>
    </w:p>
    <w:p w:rsidR="00442487" w:rsidRPr="00910DB2" w:rsidRDefault="00442487" w:rsidP="00B17502">
      <w:pPr>
        <w:numPr>
          <w:ilvl w:val="0"/>
          <w:numId w:val="15"/>
        </w:numPr>
        <w:tabs>
          <w:tab w:val="left" w:pos="851"/>
        </w:tabs>
        <w:spacing w:after="0" w:line="360" w:lineRule="auto"/>
        <w:ind w:left="851" w:hanging="284"/>
        <w:jc w:val="both"/>
        <w:rPr>
          <w:rFonts w:ascii="Times New Roman" w:eastAsia="Calibri" w:hAnsi="Times New Roman" w:cs="Times New Roman"/>
        </w:rPr>
      </w:pPr>
      <w:r w:rsidRPr="00910DB2">
        <w:rPr>
          <w:rFonts w:ascii="Times New Roman" w:eastAsia="Calibri" w:hAnsi="Times New Roman" w:cs="Times New Roman"/>
        </w:rPr>
        <w:t>zgłaszania gotowości do odbioru robót i brania udziału w wyznaczonych terminach w odbiorach robót,</w:t>
      </w:r>
    </w:p>
    <w:p w:rsidR="00442487" w:rsidRPr="00910DB2" w:rsidRDefault="00442487" w:rsidP="00B17502">
      <w:pPr>
        <w:numPr>
          <w:ilvl w:val="0"/>
          <w:numId w:val="15"/>
        </w:numPr>
        <w:tabs>
          <w:tab w:val="left" w:pos="851"/>
        </w:tabs>
        <w:spacing w:after="0" w:line="360" w:lineRule="auto"/>
        <w:ind w:left="851" w:hanging="284"/>
        <w:jc w:val="both"/>
        <w:rPr>
          <w:rFonts w:ascii="Times New Roman" w:eastAsia="Calibri" w:hAnsi="Times New Roman" w:cs="Times New Roman"/>
        </w:rPr>
      </w:pPr>
      <w:r w:rsidRPr="00910DB2">
        <w:rPr>
          <w:rFonts w:ascii="Times New Roman" w:eastAsia="Calibri" w:hAnsi="Times New Roman" w:cs="Times New Roman"/>
        </w:rPr>
        <w:t>terminowego usuwania Wad</w:t>
      </w:r>
      <w:r w:rsidR="003E4B71" w:rsidRPr="00910DB2">
        <w:rPr>
          <w:rFonts w:ascii="Times New Roman" w:eastAsia="Calibri" w:hAnsi="Times New Roman" w:cs="Times New Roman"/>
        </w:rPr>
        <w:t>/usterek</w:t>
      </w:r>
      <w:r w:rsidRPr="00910DB2">
        <w:rPr>
          <w:rFonts w:ascii="Times New Roman" w:eastAsia="Calibri" w:hAnsi="Times New Roman" w:cs="Times New Roman"/>
        </w:rPr>
        <w:t xml:space="preserve">, ujawnionych w czasie wykonywania robót lub ujawnionych w czasie odbiorów, oraz w czasie obowiązywania </w:t>
      </w:r>
      <w:r w:rsidR="00866A9A" w:rsidRPr="00910DB2">
        <w:rPr>
          <w:rFonts w:ascii="Times New Roman" w:eastAsia="Calibri" w:hAnsi="Times New Roman" w:cs="Times New Roman"/>
        </w:rPr>
        <w:t xml:space="preserve">gwarancji i </w:t>
      </w:r>
      <w:r w:rsidRPr="00910DB2">
        <w:rPr>
          <w:rFonts w:ascii="Times New Roman" w:eastAsia="Calibri" w:hAnsi="Times New Roman" w:cs="Times New Roman"/>
        </w:rPr>
        <w:t>rękojmi,</w:t>
      </w:r>
    </w:p>
    <w:p w:rsidR="00442487" w:rsidRPr="00910DB2" w:rsidRDefault="00442487" w:rsidP="00B17502">
      <w:pPr>
        <w:numPr>
          <w:ilvl w:val="0"/>
          <w:numId w:val="15"/>
        </w:numPr>
        <w:tabs>
          <w:tab w:val="left" w:pos="851"/>
        </w:tabs>
        <w:spacing w:after="0" w:line="360" w:lineRule="auto"/>
        <w:ind w:left="851" w:hanging="284"/>
        <w:jc w:val="both"/>
        <w:rPr>
          <w:rFonts w:ascii="Times New Roman" w:eastAsia="Calibri" w:hAnsi="Times New Roman" w:cs="Times New Roman"/>
        </w:rPr>
      </w:pPr>
      <w:r w:rsidRPr="00910DB2">
        <w:rPr>
          <w:rFonts w:ascii="Times New Roman" w:eastAsia="Calibri" w:hAnsi="Times New Roman" w:cs="Times New Roman"/>
        </w:rPr>
        <w:t>utrzymywania porządku na Terenie budowy,</w:t>
      </w:r>
    </w:p>
    <w:p w:rsidR="00442487" w:rsidRPr="00910DB2" w:rsidRDefault="00442487" w:rsidP="00B17502">
      <w:pPr>
        <w:numPr>
          <w:ilvl w:val="0"/>
          <w:numId w:val="15"/>
        </w:numPr>
        <w:tabs>
          <w:tab w:val="left" w:pos="851"/>
        </w:tabs>
        <w:spacing w:after="0" w:line="360" w:lineRule="auto"/>
        <w:ind w:left="851" w:hanging="284"/>
        <w:jc w:val="both"/>
        <w:rPr>
          <w:rFonts w:ascii="Times New Roman" w:eastAsia="Calibri" w:hAnsi="Times New Roman" w:cs="Times New Roman"/>
        </w:rPr>
      </w:pPr>
      <w:r w:rsidRPr="00910DB2">
        <w:rPr>
          <w:rFonts w:ascii="Times New Roman" w:eastAsia="Calibri" w:hAnsi="Times New Roman" w:cs="Times New Roman"/>
        </w:rPr>
        <w:t>stosowania się do poleceń Inspektora nadzoru inwestorskiego potwierdzonych wpisem do Dziennika budowy, zgodnych z przepisami prawa i postanowieniami Umowy,</w:t>
      </w:r>
    </w:p>
    <w:p w:rsidR="00442487" w:rsidRPr="00910DB2" w:rsidRDefault="00442487" w:rsidP="00B17502">
      <w:pPr>
        <w:numPr>
          <w:ilvl w:val="0"/>
          <w:numId w:val="15"/>
        </w:numPr>
        <w:tabs>
          <w:tab w:val="left" w:pos="851"/>
        </w:tabs>
        <w:spacing w:after="0" w:line="360" w:lineRule="auto"/>
        <w:ind w:left="851" w:hanging="284"/>
        <w:jc w:val="both"/>
        <w:rPr>
          <w:rFonts w:ascii="Times New Roman" w:eastAsia="Calibri" w:hAnsi="Times New Roman" w:cs="Times New Roman"/>
        </w:rPr>
      </w:pPr>
      <w:r w:rsidRPr="00910DB2">
        <w:rPr>
          <w:rFonts w:ascii="Times New Roman" w:eastAsia="Calibri" w:hAnsi="Times New Roman" w:cs="Times New Roman"/>
        </w:rPr>
        <w:t xml:space="preserve">angażowania odpowiedniej liczby osób, posiadających niezbędne uprawnienia, wiedzę i doświadczenie do wykonywania powierzonych im robót i innych czynności w ramach wykonania Umowy, wyspecyfikowanych w Umowie, </w:t>
      </w:r>
    </w:p>
    <w:p w:rsidR="00442487" w:rsidRPr="00910DB2" w:rsidRDefault="00442487" w:rsidP="00B17502">
      <w:pPr>
        <w:numPr>
          <w:ilvl w:val="0"/>
          <w:numId w:val="15"/>
        </w:numPr>
        <w:tabs>
          <w:tab w:val="left" w:pos="851"/>
        </w:tabs>
        <w:spacing w:after="0" w:line="360" w:lineRule="auto"/>
        <w:ind w:left="851" w:hanging="284"/>
        <w:jc w:val="both"/>
        <w:rPr>
          <w:rFonts w:ascii="Times New Roman" w:eastAsia="Calibri" w:hAnsi="Times New Roman" w:cs="Times New Roman"/>
        </w:rPr>
      </w:pPr>
      <w:r w:rsidRPr="00910DB2">
        <w:rPr>
          <w:rFonts w:ascii="Times New Roman" w:eastAsia="Calibri" w:hAnsi="Times New Roman" w:cs="Times New Roman"/>
        </w:rPr>
        <w:t>zapłaty wynagrodzenia należnego Podwykonawcom, jeżeli Wykonawca dopuszcza Podwykonawcó</w:t>
      </w:r>
      <w:r w:rsidR="00F56642" w:rsidRPr="00910DB2">
        <w:rPr>
          <w:rFonts w:ascii="Times New Roman" w:eastAsia="Calibri" w:hAnsi="Times New Roman" w:cs="Times New Roman"/>
        </w:rPr>
        <w:t>w do udziału w realizacji Umowy,</w:t>
      </w:r>
    </w:p>
    <w:p w:rsidR="0052423E" w:rsidRPr="00910DB2" w:rsidRDefault="00442487" w:rsidP="0052423E">
      <w:pPr>
        <w:numPr>
          <w:ilvl w:val="0"/>
          <w:numId w:val="15"/>
        </w:numPr>
        <w:tabs>
          <w:tab w:val="left" w:pos="851"/>
        </w:tabs>
        <w:spacing w:after="0" w:line="360" w:lineRule="auto"/>
        <w:ind w:left="851" w:hanging="284"/>
        <w:jc w:val="both"/>
        <w:rPr>
          <w:rFonts w:ascii="Times New Roman" w:eastAsia="Calibri" w:hAnsi="Times New Roman" w:cs="Times New Roman"/>
        </w:rPr>
      </w:pPr>
      <w:r w:rsidRPr="00910DB2">
        <w:rPr>
          <w:rFonts w:ascii="Times New Roman" w:eastAsia="Calibri" w:hAnsi="Times New Roman" w:cs="Times New Roman"/>
        </w:rPr>
        <w:t>ubezpieczenia budowy.</w:t>
      </w:r>
    </w:p>
    <w:p w:rsidR="00442487" w:rsidRPr="00442487" w:rsidRDefault="00442487" w:rsidP="00A924D8">
      <w:pPr>
        <w:numPr>
          <w:ilvl w:val="1"/>
          <w:numId w:val="47"/>
        </w:numPr>
        <w:tabs>
          <w:tab w:val="left" w:pos="1276"/>
        </w:tabs>
        <w:spacing w:after="120" w:line="360" w:lineRule="auto"/>
        <w:ind w:left="567" w:hanging="567"/>
        <w:contextualSpacing/>
        <w:jc w:val="both"/>
        <w:rPr>
          <w:rFonts w:ascii="Times New Roman" w:eastAsia="Calibri" w:hAnsi="Times New Roman" w:cs="Times New Roman"/>
          <w:b/>
        </w:rPr>
      </w:pPr>
      <w:r w:rsidRPr="00442487">
        <w:rPr>
          <w:rFonts w:ascii="Times New Roman" w:eastAsia="Times New Roman" w:hAnsi="Times New Roman" w:cs="Times New Roman"/>
          <w:lang w:eastAsia="ar-SA"/>
        </w:rPr>
        <w:t>Wykonawca jest zobowiązany prowadzić na bieżąco i przechowywać:</w:t>
      </w:r>
    </w:p>
    <w:p w:rsidR="00442487" w:rsidRPr="00442487" w:rsidRDefault="00442487" w:rsidP="00B17502">
      <w:pPr>
        <w:numPr>
          <w:ilvl w:val="0"/>
          <w:numId w:val="19"/>
        </w:numPr>
        <w:tabs>
          <w:tab w:val="left" w:pos="709"/>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 xml:space="preserve">Dziennik budowy, </w:t>
      </w:r>
    </w:p>
    <w:p w:rsidR="00442487" w:rsidRPr="00442487" w:rsidRDefault="00442487" w:rsidP="00B17502">
      <w:pPr>
        <w:numPr>
          <w:ilvl w:val="0"/>
          <w:numId w:val="19"/>
        </w:numPr>
        <w:tabs>
          <w:tab w:val="left" w:pos="709"/>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 xml:space="preserve">książkę obmiarów, </w:t>
      </w:r>
    </w:p>
    <w:p w:rsidR="00442487" w:rsidRPr="00442487" w:rsidRDefault="00442487" w:rsidP="00B17502">
      <w:pPr>
        <w:numPr>
          <w:ilvl w:val="0"/>
          <w:numId w:val="19"/>
        </w:numPr>
        <w:tabs>
          <w:tab w:val="left" w:pos="709"/>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 xml:space="preserve">protokoły odbioru robót wraz z dokumentami laboratoryjnymi, </w:t>
      </w:r>
    </w:p>
    <w:p w:rsidR="00442487" w:rsidRPr="00442487" w:rsidRDefault="00442487" w:rsidP="00B17502">
      <w:pPr>
        <w:numPr>
          <w:ilvl w:val="0"/>
          <w:numId w:val="19"/>
        </w:numPr>
        <w:tabs>
          <w:tab w:val="left" w:pos="709"/>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pozostałe dokumenty budowy, zgodnie ze STWiORB.</w:t>
      </w:r>
    </w:p>
    <w:p w:rsidR="00442487" w:rsidRPr="00812D8F" w:rsidRDefault="00442487" w:rsidP="00A924D8">
      <w:pPr>
        <w:numPr>
          <w:ilvl w:val="1"/>
          <w:numId w:val="47"/>
        </w:numPr>
        <w:tabs>
          <w:tab w:val="left" w:pos="709"/>
        </w:tabs>
        <w:spacing w:after="120" w:line="360" w:lineRule="auto"/>
        <w:ind w:left="567" w:hanging="567"/>
        <w:contextualSpacing/>
        <w:jc w:val="both"/>
        <w:rPr>
          <w:rFonts w:ascii="Times New Roman" w:eastAsia="Calibri" w:hAnsi="Times New Roman" w:cs="Times New Roman"/>
        </w:rPr>
      </w:pPr>
      <w:r w:rsidRPr="00812D8F">
        <w:rPr>
          <w:rFonts w:ascii="Times New Roman" w:eastAsia="Calibri" w:hAnsi="Times New Roman" w:cs="Times New Roman"/>
        </w:rPr>
        <w:t>Wykonawca jest zobowiązany powiadomić Inspektora nadzoru inwestorskiego o gotowości do odbioru robót zanikających lub ulegających zakryciu po ich zakończeniu oraz umożliwić Inspektorowi nadzoru inwestorskiego sprawdzenie każdej roboty zanikającej lub ulegającej zakryciu.</w:t>
      </w:r>
    </w:p>
    <w:p w:rsidR="004D72B5" w:rsidRPr="003A150F" w:rsidRDefault="00442487" w:rsidP="004D72B5">
      <w:pPr>
        <w:numPr>
          <w:ilvl w:val="1"/>
          <w:numId w:val="47"/>
        </w:numPr>
        <w:tabs>
          <w:tab w:val="left" w:pos="709"/>
        </w:tabs>
        <w:spacing w:after="120" w:line="360" w:lineRule="auto"/>
        <w:ind w:left="567" w:hanging="567"/>
        <w:contextualSpacing/>
        <w:jc w:val="both"/>
        <w:rPr>
          <w:rFonts w:ascii="Times New Roman" w:eastAsia="Calibri" w:hAnsi="Times New Roman" w:cs="Times New Roman"/>
        </w:rPr>
      </w:pPr>
      <w:r w:rsidRPr="003A150F">
        <w:rPr>
          <w:rFonts w:ascii="Times New Roman" w:eastAsia="Calibri" w:hAnsi="Times New Roman" w:cs="Times New Roman"/>
        </w:rPr>
        <w:t xml:space="preserve">W przypadku powierzenia wykonania części zamówienia Podwykonawcom, Wykonawca </w:t>
      </w:r>
      <w:r w:rsidRPr="003A150F">
        <w:rPr>
          <w:rFonts w:ascii="Times New Roman" w:eastAsia="Calibri" w:hAnsi="Times New Roman" w:cs="Times New Roman"/>
        </w:rPr>
        <w:br/>
        <w:t xml:space="preserve"> będzie pełnił funkcję koordynatora Podwykonawców podczas wykonywania robót i usuwania </w:t>
      </w:r>
      <w:r w:rsidRPr="003A150F">
        <w:rPr>
          <w:rFonts w:ascii="Times New Roman" w:eastAsia="Calibri" w:hAnsi="Times New Roman" w:cs="Times New Roman"/>
        </w:rPr>
        <w:lastRenderedPageBreak/>
        <w:t>ewentualnych Wad</w:t>
      </w:r>
      <w:r w:rsidR="007A4671" w:rsidRPr="003A150F">
        <w:rPr>
          <w:rFonts w:ascii="Times New Roman" w:eastAsia="Calibri" w:hAnsi="Times New Roman" w:cs="Times New Roman"/>
        </w:rPr>
        <w:t>/usterek</w:t>
      </w:r>
      <w:r w:rsidRPr="003A150F">
        <w:rPr>
          <w:rFonts w:ascii="Times New Roman" w:eastAsia="Calibri" w:hAnsi="Times New Roman" w:cs="Times New Roman"/>
        </w:rPr>
        <w:t>. Wykonawca odpowiada za działania lub uchybienia każdego Podwykonawcy.</w:t>
      </w:r>
    </w:p>
    <w:p w:rsidR="004D72B5" w:rsidRDefault="00442487" w:rsidP="004D72B5">
      <w:pPr>
        <w:numPr>
          <w:ilvl w:val="1"/>
          <w:numId w:val="47"/>
        </w:numPr>
        <w:tabs>
          <w:tab w:val="left" w:pos="709"/>
        </w:tabs>
        <w:spacing w:after="120" w:line="360" w:lineRule="auto"/>
        <w:ind w:left="567" w:hanging="567"/>
        <w:contextualSpacing/>
        <w:jc w:val="both"/>
        <w:rPr>
          <w:rFonts w:ascii="Times New Roman" w:eastAsia="Calibri" w:hAnsi="Times New Roman" w:cs="Times New Roman"/>
          <w:color w:val="FF0000"/>
        </w:rPr>
      </w:pPr>
      <w:r w:rsidRPr="004D72B5">
        <w:rPr>
          <w:rFonts w:ascii="Times New Roman" w:hAnsi="Times New Roman"/>
        </w:rPr>
        <w:t xml:space="preserve">Wykonawca pokryje koszty napraw i przywrócenia do stanu poprzedniego dróg zniszczonych podczas transportu przez Wykonawcę lub inne podmioty, za które ponosi on </w:t>
      </w:r>
      <w:r w:rsidRPr="004D72B5">
        <w:rPr>
          <w:rFonts w:ascii="Times New Roman" w:hAnsi="Times New Roman"/>
        </w:rPr>
        <w:br/>
        <w:t xml:space="preserve"> odpowiedzialność, w związku z realizacją Umowy.</w:t>
      </w:r>
    </w:p>
    <w:p w:rsidR="004D72B5" w:rsidRDefault="00442487" w:rsidP="004D72B5">
      <w:pPr>
        <w:numPr>
          <w:ilvl w:val="1"/>
          <w:numId w:val="47"/>
        </w:numPr>
        <w:tabs>
          <w:tab w:val="left" w:pos="709"/>
        </w:tabs>
        <w:spacing w:after="120" w:line="360" w:lineRule="auto"/>
        <w:ind w:left="567" w:hanging="567"/>
        <w:contextualSpacing/>
        <w:jc w:val="both"/>
        <w:rPr>
          <w:rFonts w:ascii="Times New Roman" w:eastAsia="Calibri" w:hAnsi="Times New Roman" w:cs="Times New Roman"/>
          <w:color w:val="FF0000"/>
        </w:rPr>
      </w:pPr>
      <w:r w:rsidRPr="004D72B5">
        <w:rPr>
          <w:rFonts w:ascii="Times New Roman" w:eastAsia="Calibri" w:hAnsi="Times New Roman" w:cs="Times New Roman"/>
        </w:rPr>
        <w:t>Wykonawca przygotowuje dokumentację powykonawczą zgodnie z obowiązującymi przepisami prawa, odzwierciedlając i dokumentując stan faktyczny wykonania robót.</w:t>
      </w:r>
    </w:p>
    <w:p w:rsidR="00442487" w:rsidRPr="004D72B5" w:rsidRDefault="00442487" w:rsidP="004D72B5">
      <w:pPr>
        <w:numPr>
          <w:ilvl w:val="1"/>
          <w:numId w:val="47"/>
        </w:numPr>
        <w:tabs>
          <w:tab w:val="left" w:pos="709"/>
        </w:tabs>
        <w:spacing w:after="120" w:line="360" w:lineRule="auto"/>
        <w:ind w:left="567" w:hanging="567"/>
        <w:contextualSpacing/>
        <w:jc w:val="both"/>
        <w:rPr>
          <w:rFonts w:ascii="Times New Roman" w:eastAsia="Calibri" w:hAnsi="Times New Roman" w:cs="Times New Roman"/>
          <w:color w:val="FF0000"/>
        </w:rPr>
      </w:pPr>
      <w:r w:rsidRPr="004D72B5">
        <w:rPr>
          <w:rFonts w:ascii="Times New Roman" w:eastAsia="Calibri" w:hAnsi="Times New Roman" w:cs="Times New Roman"/>
        </w:rPr>
        <w:t>Dokumentacja powykonawcza będzie udostępniona Zamawiającemu na każde żądanie w trakcie obowiązywania niniejszej Umowy.</w:t>
      </w:r>
    </w:p>
    <w:p w:rsidR="00442487" w:rsidRPr="000C750E" w:rsidRDefault="00442487" w:rsidP="00A924D8">
      <w:pPr>
        <w:numPr>
          <w:ilvl w:val="1"/>
          <w:numId w:val="47"/>
        </w:numPr>
        <w:tabs>
          <w:tab w:val="left" w:pos="709"/>
        </w:tabs>
        <w:spacing w:after="120" w:line="360" w:lineRule="auto"/>
        <w:ind w:left="567" w:hanging="567"/>
        <w:contextualSpacing/>
        <w:jc w:val="both"/>
        <w:rPr>
          <w:rFonts w:ascii="Calibri" w:eastAsia="Calibri" w:hAnsi="Calibri" w:cs="Times New Roman"/>
          <w:b/>
        </w:rPr>
      </w:pPr>
      <w:r w:rsidRPr="000C750E">
        <w:rPr>
          <w:rFonts w:ascii="Times New Roman" w:eastAsia="Calibri" w:hAnsi="Times New Roman" w:cs="Times New Roman"/>
        </w:rPr>
        <w:t xml:space="preserve">Skompletowana dokumentacja powykonawcza zostanie przekazana Zamawiającemu </w:t>
      </w:r>
      <w:r w:rsidR="00352BB6" w:rsidRPr="000C750E">
        <w:rPr>
          <w:rFonts w:ascii="Times New Roman" w:eastAsia="Calibri" w:hAnsi="Times New Roman" w:cs="Times New Roman"/>
        </w:rPr>
        <w:t>wraz ze zgłoszeniem</w:t>
      </w:r>
      <w:r w:rsidRPr="000C750E">
        <w:rPr>
          <w:rFonts w:ascii="Times New Roman" w:eastAsia="Calibri" w:hAnsi="Times New Roman" w:cs="Times New Roman"/>
        </w:rPr>
        <w:t xml:space="preserve"> przez Wykonawcę </w:t>
      </w:r>
      <w:r w:rsidR="000C750E" w:rsidRPr="000C750E">
        <w:rPr>
          <w:rFonts w:ascii="Times New Roman" w:eastAsia="Calibri" w:hAnsi="Times New Roman" w:cs="Times New Roman"/>
        </w:rPr>
        <w:t xml:space="preserve">robót </w:t>
      </w:r>
      <w:r w:rsidRPr="000C750E">
        <w:rPr>
          <w:rFonts w:ascii="Times New Roman" w:eastAsia="Calibri" w:hAnsi="Times New Roman" w:cs="Times New Roman"/>
        </w:rPr>
        <w:t>do Odbioru końcowego</w:t>
      </w:r>
      <w:r w:rsidR="00352BB6" w:rsidRPr="000C750E">
        <w:rPr>
          <w:rFonts w:ascii="Times New Roman" w:eastAsia="Calibri" w:hAnsi="Times New Roman" w:cs="Times New Roman"/>
        </w:rPr>
        <w:t>.</w:t>
      </w:r>
    </w:p>
    <w:p w:rsidR="00442487" w:rsidRPr="00764D8B" w:rsidRDefault="00B377AE" w:rsidP="002077BA">
      <w:pPr>
        <w:tabs>
          <w:tab w:val="left" w:pos="426"/>
          <w:tab w:val="left" w:pos="709"/>
        </w:tabs>
        <w:spacing w:after="120" w:line="360" w:lineRule="auto"/>
        <w:ind w:left="426" w:hanging="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7</w:t>
      </w:r>
    </w:p>
    <w:p w:rsidR="00442487" w:rsidRPr="00764D8B" w:rsidRDefault="00442487" w:rsidP="002077BA">
      <w:pPr>
        <w:tabs>
          <w:tab w:val="left" w:pos="567"/>
        </w:tabs>
        <w:spacing w:after="120" w:line="360" w:lineRule="auto"/>
        <w:contextualSpacing/>
        <w:jc w:val="center"/>
        <w:rPr>
          <w:rFonts w:ascii="Times New Roman" w:eastAsia="Calibri" w:hAnsi="Times New Roman" w:cs="Times New Roman"/>
          <w:b/>
          <w:sz w:val="24"/>
          <w:szCs w:val="24"/>
        </w:rPr>
      </w:pPr>
      <w:r w:rsidRPr="00764D8B">
        <w:rPr>
          <w:rFonts w:ascii="Times New Roman" w:eastAsia="Calibri" w:hAnsi="Times New Roman" w:cs="Times New Roman"/>
          <w:b/>
          <w:sz w:val="24"/>
          <w:szCs w:val="24"/>
        </w:rPr>
        <w:t>Potencjał Wykonawcy</w:t>
      </w:r>
    </w:p>
    <w:p w:rsidR="00442487" w:rsidRPr="002F1B3A" w:rsidRDefault="00442487" w:rsidP="00A924D8">
      <w:pPr>
        <w:pStyle w:val="Akapitzlist"/>
        <w:numPr>
          <w:ilvl w:val="1"/>
          <w:numId w:val="40"/>
        </w:numPr>
        <w:tabs>
          <w:tab w:val="left" w:pos="709"/>
        </w:tabs>
        <w:spacing w:after="120" w:line="360" w:lineRule="auto"/>
        <w:jc w:val="both"/>
        <w:rPr>
          <w:rFonts w:ascii="Times New Roman" w:hAnsi="Times New Roman"/>
        </w:rPr>
      </w:pPr>
      <w:r w:rsidRPr="002F1B3A">
        <w:rPr>
          <w:rFonts w:ascii="Times New Roman" w:hAnsi="Times New Roman"/>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442487" w:rsidRPr="00442487" w:rsidRDefault="00442487" w:rsidP="00A924D8">
      <w:pPr>
        <w:numPr>
          <w:ilvl w:val="1"/>
          <w:numId w:val="40"/>
        </w:numPr>
        <w:tabs>
          <w:tab w:val="left" w:pos="709"/>
          <w:tab w:val="left" w:pos="851"/>
        </w:tabs>
        <w:spacing w:after="120" w:line="360" w:lineRule="auto"/>
        <w:ind w:left="567" w:hanging="567"/>
        <w:contextualSpacing/>
        <w:jc w:val="both"/>
        <w:rPr>
          <w:rFonts w:ascii="Times New Roman" w:eastAsia="Calibri" w:hAnsi="Times New Roman" w:cs="Times New Roman"/>
        </w:rPr>
      </w:pPr>
      <w:r w:rsidRPr="00442487">
        <w:rPr>
          <w:rFonts w:ascii="Times New Roman" w:eastAsia="Calibri" w:hAnsi="Times New Roman" w:cs="Times New Roman"/>
        </w:rPr>
        <w:t>Wykonawca oświadcza, że posiada wiedzę i doświadczenie wymagane do realizacji robót budowlanych będących przedmiotem Umowy.</w:t>
      </w:r>
    </w:p>
    <w:p w:rsidR="00442487" w:rsidRPr="00764D8B" w:rsidRDefault="00442487" w:rsidP="00A924D8">
      <w:pPr>
        <w:numPr>
          <w:ilvl w:val="1"/>
          <w:numId w:val="40"/>
        </w:numPr>
        <w:tabs>
          <w:tab w:val="left" w:pos="993"/>
        </w:tabs>
        <w:spacing w:after="120" w:line="360" w:lineRule="auto"/>
        <w:ind w:left="567" w:hanging="567"/>
        <w:contextualSpacing/>
        <w:jc w:val="both"/>
        <w:rPr>
          <w:rFonts w:ascii="Times New Roman" w:eastAsia="Calibri" w:hAnsi="Times New Roman" w:cs="Times New Roman"/>
          <w:sz w:val="24"/>
          <w:szCs w:val="24"/>
        </w:rPr>
      </w:pPr>
      <w:r w:rsidRPr="00442487">
        <w:rPr>
          <w:rFonts w:ascii="Times New Roman" w:eastAsia="Calibri" w:hAnsi="Times New Roman" w:cs="Times New Roman"/>
        </w:rPr>
        <w:t>Wykonawca oświadcza, że dysponuje odpowiednimi środkami finansowymi umożliwiającymi wykonanie przedmiotu Umowy.</w:t>
      </w:r>
    </w:p>
    <w:p w:rsidR="006865D2" w:rsidRPr="00764D8B" w:rsidRDefault="006865D2" w:rsidP="006865D2">
      <w:pPr>
        <w:tabs>
          <w:tab w:val="left" w:pos="709"/>
        </w:tabs>
        <w:suppressAutoHyphens/>
        <w:spacing w:before="120" w:after="120" w:line="360" w:lineRule="auto"/>
        <w:ind w:right="51"/>
        <w:jc w:val="center"/>
        <w:rPr>
          <w:rFonts w:ascii="Times New Roman" w:eastAsia="Times New Roman" w:hAnsi="Times New Roman" w:cs="Times New Roman"/>
          <w:b/>
          <w:sz w:val="24"/>
          <w:szCs w:val="24"/>
          <w:lang w:eastAsia="ar-SA"/>
        </w:rPr>
      </w:pPr>
      <w:r w:rsidRPr="00764D8B">
        <w:rPr>
          <w:rFonts w:ascii="Times New Roman" w:eastAsia="Times New Roman" w:hAnsi="Times New Roman" w:cs="Times New Roman"/>
          <w:b/>
          <w:sz w:val="24"/>
          <w:szCs w:val="24"/>
          <w:lang w:eastAsia="ar-SA"/>
        </w:rPr>
        <w:t>§</w:t>
      </w:r>
      <w:r w:rsidR="00B377AE">
        <w:rPr>
          <w:rFonts w:ascii="Times New Roman" w:eastAsia="Times New Roman" w:hAnsi="Times New Roman" w:cs="Times New Roman"/>
          <w:b/>
          <w:sz w:val="24"/>
          <w:szCs w:val="24"/>
          <w:lang w:eastAsia="ar-SA"/>
        </w:rPr>
        <w:t xml:space="preserve"> 8</w:t>
      </w:r>
    </w:p>
    <w:p w:rsidR="00442487" w:rsidRPr="00764D8B" w:rsidRDefault="00442487" w:rsidP="006865D2">
      <w:pPr>
        <w:tabs>
          <w:tab w:val="left" w:pos="709"/>
        </w:tabs>
        <w:suppressAutoHyphens/>
        <w:spacing w:before="120" w:after="120" w:line="360" w:lineRule="auto"/>
        <w:ind w:right="51"/>
        <w:jc w:val="center"/>
        <w:rPr>
          <w:rFonts w:ascii="Times New Roman" w:eastAsia="Times New Roman" w:hAnsi="Times New Roman" w:cs="Times New Roman"/>
          <w:b/>
          <w:sz w:val="24"/>
          <w:szCs w:val="24"/>
          <w:lang w:eastAsia="ar-SA"/>
        </w:rPr>
      </w:pPr>
      <w:r w:rsidRPr="00764D8B">
        <w:rPr>
          <w:rFonts w:ascii="Times New Roman" w:eastAsia="Times New Roman" w:hAnsi="Times New Roman" w:cs="Times New Roman"/>
          <w:b/>
          <w:sz w:val="24"/>
          <w:szCs w:val="24"/>
          <w:lang w:eastAsia="ar-SA"/>
        </w:rPr>
        <w:t>Kierownik budowy</w:t>
      </w:r>
    </w:p>
    <w:p w:rsidR="005F7EEC" w:rsidRDefault="00442487" w:rsidP="00A924D8">
      <w:pPr>
        <w:pStyle w:val="Akapitzlist"/>
        <w:numPr>
          <w:ilvl w:val="2"/>
          <w:numId w:val="47"/>
        </w:numPr>
        <w:tabs>
          <w:tab w:val="left" w:pos="851"/>
        </w:tabs>
        <w:suppressAutoHyphens/>
        <w:spacing w:after="0" w:line="360" w:lineRule="auto"/>
        <w:ind w:left="567" w:right="51"/>
        <w:jc w:val="both"/>
        <w:rPr>
          <w:rFonts w:ascii="Times New Roman" w:eastAsia="Times New Roman" w:hAnsi="Times New Roman"/>
          <w:lang w:eastAsia="ar-SA"/>
        </w:rPr>
      </w:pPr>
      <w:r w:rsidRPr="005F7EEC">
        <w:rPr>
          <w:rFonts w:ascii="Times New Roman" w:eastAsia="Times New Roman" w:hAnsi="Times New Roman"/>
          <w:lang w:eastAsia="ar-SA"/>
        </w:rPr>
        <w:t xml:space="preserve">Wykonawca ustanawia Kierownika budowy, </w:t>
      </w:r>
      <w:r w:rsidR="00E84632">
        <w:rPr>
          <w:rFonts w:ascii="Times New Roman" w:eastAsia="Times New Roman" w:hAnsi="Times New Roman"/>
          <w:lang w:eastAsia="ar-SA"/>
        </w:rPr>
        <w:t xml:space="preserve"> </w:t>
      </w:r>
      <w:r w:rsidRPr="005F7EEC">
        <w:rPr>
          <w:rFonts w:ascii="Times New Roman" w:eastAsia="Times New Roman" w:hAnsi="Times New Roman"/>
          <w:lang w:eastAsia="ar-SA"/>
        </w:rPr>
        <w:t>który jest uprawniony do działania w związku z realizacją Umowy w</w:t>
      </w:r>
      <w:r w:rsidR="006D2AB2">
        <w:rPr>
          <w:rFonts w:ascii="Times New Roman" w:eastAsia="Times New Roman" w:hAnsi="Times New Roman"/>
          <w:lang w:eastAsia="ar-SA"/>
        </w:rPr>
        <w:t xml:space="preserve"> granicach określonych przepisami</w:t>
      </w:r>
      <w:r w:rsidRPr="005F7EEC">
        <w:rPr>
          <w:rFonts w:ascii="Times New Roman" w:eastAsia="Times New Roman" w:hAnsi="Times New Roman"/>
          <w:lang w:eastAsia="ar-SA"/>
        </w:rPr>
        <w:t xml:space="preserve"> ustawy PrBud.</w:t>
      </w:r>
    </w:p>
    <w:p w:rsidR="005F7EEC" w:rsidRDefault="00442487" w:rsidP="00A924D8">
      <w:pPr>
        <w:pStyle w:val="Akapitzlist"/>
        <w:numPr>
          <w:ilvl w:val="2"/>
          <w:numId w:val="47"/>
        </w:numPr>
        <w:tabs>
          <w:tab w:val="left" w:pos="851"/>
        </w:tabs>
        <w:suppressAutoHyphens/>
        <w:spacing w:after="0" w:line="360" w:lineRule="auto"/>
        <w:ind w:left="567" w:right="51"/>
        <w:jc w:val="both"/>
        <w:rPr>
          <w:rFonts w:ascii="Times New Roman" w:eastAsia="Times New Roman" w:hAnsi="Times New Roman"/>
          <w:lang w:eastAsia="ar-SA"/>
        </w:rPr>
      </w:pPr>
      <w:r w:rsidRPr="005F7EEC">
        <w:rPr>
          <w:rFonts w:ascii="Times New Roman" w:eastAsia="Times New Roman" w:hAnsi="Times New Roman"/>
          <w:lang w:eastAsia="ar-SA"/>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w:t>
      </w:r>
      <w:r w:rsidR="0089502E" w:rsidRPr="005F7EEC">
        <w:rPr>
          <w:rFonts w:ascii="Times New Roman" w:eastAsia="Times New Roman" w:hAnsi="Times New Roman"/>
          <w:lang w:eastAsia="ar-SA"/>
        </w:rPr>
        <w:t xml:space="preserve">Inspektora nadzoru inwestorskiego </w:t>
      </w:r>
      <w:r w:rsidRPr="005F7EEC">
        <w:rPr>
          <w:rFonts w:ascii="Times New Roman" w:eastAsia="Times New Roman" w:hAnsi="Times New Roman"/>
          <w:lang w:eastAsia="ar-SA"/>
        </w:rPr>
        <w:t>o zamiarze zmiany i uzyskaniu jego pisemn</w:t>
      </w:r>
      <w:r w:rsidR="00A3517C">
        <w:rPr>
          <w:rFonts w:ascii="Times New Roman" w:eastAsia="Times New Roman" w:hAnsi="Times New Roman"/>
          <w:lang w:eastAsia="ar-SA"/>
        </w:rPr>
        <w:t>ej akceptacji.</w:t>
      </w:r>
      <w:r w:rsidRPr="005F7EEC">
        <w:rPr>
          <w:rFonts w:ascii="Times New Roman" w:eastAsia="Times New Roman" w:hAnsi="Times New Roman"/>
          <w:lang w:eastAsia="ar-SA"/>
        </w:rPr>
        <w:t xml:space="preserve"> </w:t>
      </w:r>
    </w:p>
    <w:p w:rsidR="00442487" w:rsidRPr="005F7EEC" w:rsidRDefault="00442487" w:rsidP="00A924D8">
      <w:pPr>
        <w:pStyle w:val="Akapitzlist"/>
        <w:numPr>
          <w:ilvl w:val="2"/>
          <w:numId w:val="47"/>
        </w:numPr>
        <w:tabs>
          <w:tab w:val="left" w:pos="851"/>
        </w:tabs>
        <w:suppressAutoHyphens/>
        <w:spacing w:after="0" w:line="360" w:lineRule="auto"/>
        <w:ind w:left="567" w:right="51"/>
        <w:jc w:val="both"/>
        <w:rPr>
          <w:rFonts w:ascii="Times New Roman" w:eastAsia="Times New Roman" w:hAnsi="Times New Roman"/>
          <w:lang w:eastAsia="ar-SA"/>
        </w:rPr>
      </w:pPr>
      <w:r w:rsidRPr="005F7EEC">
        <w:rPr>
          <w:rFonts w:ascii="Times New Roman" w:eastAsia="Times New Roman" w:hAnsi="Times New Roman"/>
          <w:lang w:eastAsia="ar-SA"/>
        </w:rPr>
        <w:t>Kierownik budowy ma obowiązek przebywania na Terenie budowy w t</w:t>
      </w:r>
      <w:r w:rsidR="004122A6">
        <w:rPr>
          <w:rFonts w:ascii="Times New Roman" w:eastAsia="Times New Roman" w:hAnsi="Times New Roman"/>
          <w:lang w:eastAsia="ar-SA"/>
        </w:rPr>
        <w:t>rakcie wykonywania robót budowla</w:t>
      </w:r>
      <w:bookmarkStart w:id="2" w:name="_GoBack"/>
      <w:bookmarkEnd w:id="2"/>
      <w:r w:rsidRPr="005F7EEC">
        <w:rPr>
          <w:rFonts w:ascii="Times New Roman" w:eastAsia="Times New Roman" w:hAnsi="Times New Roman"/>
          <w:lang w:eastAsia="ar-SA"/>
        </w:rPr>
        <w:t>nych stanowiących przedmiot Umowy.</w:t>
      </w:r>
    </w:p>
    <w:p w:rsidR="00442487" w:rsidRPr="00764D8B" w:rsidRDefault="00B377AE" w:rsidP="00D71478">
      <w:pPr>
        <w:tabs>
          <w:tab w:val="left" w:pos="567"/>
        </w:tabs>
        <w:suppressAutoHyphens/>
        <w:spacing w:after="0" w:line="360" w:lineRule="auto"/>
        <w:ind w:left="-283" w:right="5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9</w:t>
      </w:r>
    </w:p>
    <w:p w:rsidR="00442487" w:rsidRPr="00764D8B" w:rsidRDefault="00442487" w:rsidP="00D71478">
      <w:pPr>
        <w:tabs>
          <w:tab w:val="left" w:pos="426"/>
          <w:tab w:val="left" w:pos="567"/>
        </w:tabs>
        <w:spacing w:after="120" w:line="360" w:lineRule="auto"/>
        <w:contextualSpacing/>
        <w:jc w:val="center"/>
        <w:rPr>
          <w:rFonts w:ascii="Times New Roman" w:eastAsia="Calibri" w:hAnsi="Times New Roman" w:cs="Times New Roman"/>
          <w:b/>
          <w:sz w:val="24"/>
          <w:szCs w:val="24"/>
        </w:rPr>
      </w:pPr>
      <w:r w:rsidRPr="00764D8B">
        <w:rPr>
          <w:rFonts w:ascii="Times New Roman" w:eastAsia="Calibri" w:hAnsi="Times New Roman" w:cs="Times New Roman"/>
          <w:b/>
          <w:sz w:val="24"/>
          <w:szCs w:val="24"/>
        </w:rPr>
        <w:t>Podwykonawcy</w:t>
      </w:r>
    </w:p>
    <w:p w:rsidR="00442487" w:rsidRPr="005D5F43" w:rsidRDefault="00F6771C" w:rsidP="00A924D8">
      <w:pPr>
        <w:pStyle w:val="Akapitzlist"/>
        <w:numPr>
          <w:ilvl w:val="1"/>
          <w:numId w:val="38"/>
        </w:numPr>
        <w:tabs>
          <w:tab w:val="left" w:pos="567"/>
          <w:tab w:val="left" w:pos="851"/>
        </w:tabs>
        <w:spacing w:after="120" w:line="360" w:lineRule="auto"/>
        <w:jc w:val="both"/>
        <w:rPr>
          <w:rFonts w:ascii="Times New Roman" w:hAnsi="Times New Roman"/>
        </w:rPr>
      </w:pPr>
      <w:r w:rsidRPr="005D5F43">
        <w:rPr>
          <w:rFonts w:ascii="Times New Roman" w:hAnsi="Times New Roman"/>
        </w:rPr>
        <w:lastRenderedPageBreak/>
        <w:t xml:space="preserve">Wykonawca może powierzyć wykonywanie części robót objętych przedmiotem </w:t>
      </w:r>
      <w:r w:rsidR="00B5084E">
        <w:rPr>
          <w:rFonts w:ascii="Times New Roman" w:hAnsi="Times New Roman"/>
        </w:rPr>
        <w:t>umowy podwykonawcom.</w:t>
      </w:r>
    </w:p>
    <w:p w:rsidR="004D4B64" w:rsidRPr="00442487" w:rsidRDefault="004D4B64" w:rsidP="004D4B64">
      <w:pPr>
        <w:numPr>
          <w:ilvl w:val="1"/>
          <w:numId w:val="38"/>
        </w:numPr>
        <w:tabs>
          <w:tab w:val="left" w:pos="709"/>
        </w:tabs>
        <w:spacing w:after="120" w:line="360" w:lineRule="auto"/>
        <w:ind w:left="567" w:hanging="567"/>
        <w:jc w:val="both"/>
        <w:rPr>
          <w:rFonts w:ascii="Times New Roman" w:eastAsia="Calibri" w:hAnsi="Times New Roman" w:cs="Times New Roman"/>
        </w:rPr>
      </w:pPr>
      <w:r w:rsidRPr="00442487">
        <w:rPr>
          <w:rFonts w:ascii="Times New Roman" w:eastAsia="Calibri" w:hAnsi="Times New Roman" w:cs="Times New Roman"/>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F95E8B" w:rsidRPr="00AE6E6F" w:rsidRDefault="00442487" w:rsidP="00F95E8B">
      <w:pPr>
        <w:numPr>
          <w:ilvl w:val="1"/>
          <w:numId w:val="38"/>
        </w:numPr>
        <w:tabs>
          <w:tab w:val="left" w:pos="567"/>
          <w:tab w:val="left" w:pos="851"/>
        </w:tabs>
        <w:spacing w:after="120" w:line="360" w:lineRule="auto"/>
        <w:ind w:left="567" w:hanging="567"/>
        <w:contextualSpacing/>
        <w:jc w:val="both"/>
        <w:rPr>
          <w:rFonts w:ascii="Times New Roman" w:eastAsia="Calibri" w:hAnsi="Times New Roman" w:cs="Times New Roman"/>
        </w:rPr>
      </w:pPr>
      <w:r w:rsidRPr="00AE6E6F">
        <w:rPr>
          <w:rFonts w:ascii="Times New Roman" w:eastAsia="Calibri" w:hAnsi="Times New Roman" w:cs="Times New Roman"/>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220AAE" w:rsidRDefault="00442487" w:rsidP="00220AAE">
      <w:pPr>
        <w:numPr>
          <w:ilvl w:val="1"/>
          <w:numId w:val="38"/>
        </w:numPr>
        <w:tabs>
          <w:tab w:val="left" w:pos="567"/>
          <w:tab w:val="left" w:pos="851"/>
        </w:tabs>
        <w:spacing w:after="120" w:line="360" w:lineRule="auto"/>
        <w:ind w:left="567" w:hanging="567"/>
        <w:contextualSpacing/>
        <w:jc w:val="both"/>
        <w:rPr>
          <w:rFonts w:ascii="Times New Roman" w:eastAsia="Calibri" w:hAnsi="Times New Roman" w:cs="Times New Roman"/>
          <w:color w:val="FF0000"/>
        </w:rPr>
      </w:pPr>
      <w:r w:rsidRPr="00F95E8B">
        <w:rPr>
          <w:rFonts w:ascii="Times New Roman" w:eastAsia="Calibri" w:hAnsi="Times New Roman" w:cs="Times New Roman"/>
          <w:color w:val="000000"/>
        </w:rPr>
        <w:t>Wykonawca jest odpowiedzialny za działania</w:t>
      </w:r>
      <w:r w:rsidR="006B00A6">
        <w:rPr>
          <w:rFonts w:ascii="Times New Roman" w:eastAsia="Calibri" w:hAnsi="Times New Roman" w:cs="Times New Roman"/>
          <w:color w:val="000000"/>
        </w:rPr>
        <w:t>, uchybienia, zaniedbania i</w:t>
      </w:r>
      <w:r w:rsidRPr="00F95E8B">
        <w:rPr>
          <w:rFonts w:ascii="Times New Roman" w:eastAsia="Calibri" w:hAnsi="Times New Roman" w:cs="Times New Roman"/>
          <w:color w:val="000000"/>
        </w:rPr>
        <w:t xml:space="preserve"> zaniechania Podwykonawców, dalszych Podwykonawców, ich przedstawicieli lub pracowników, jak za własne działania</w:t>
      </w:r>
      <w:r w:rsidR="006B00A6">
        <w:rPr>
          <w:rFonts w:ascii="Times New Roman" w:eastAsia="Calibri" w:hAnsi="Times New Roman" w:cs="Times New Roman"/>
          <w:color w:val="000000"/>
        </w:rPr>
        <w:t>, uchybienia, zaniedbania i zaniechania</w:t>
      </w:r>
      <w:r w:rsidRPr="00F95E8B">
        <w:rPr>
          <w:rFonts w:ascii="Times New Roman" w:eastAsia="Calibri" w:hAnsi="Times New Roman" w:cs="Times New Roman"/>
          <w:color w:val="000000"/>
        </w:rPr>
        <w:t>.</w:t>
      </w:r>
    </w:p>
    <w:p w:rsidR="00442487" w:rsidRPr="00220AAE" w:rsidRDefault="00AA33FE" w:rsidP="00220AAE">
      <w:pPr>
        <w:numPr>
          <w:ilvl w:val="1"/>
          <w:numId w:val="38"/>
        </w:numPr>
        <w:tabs>
          <w:tab w:val="left" w:pos="567"/>
          <w:tab w:val="left" w:pos="851"/>
        </w:tabs>
        <w:spacing w:after="120" w:line="360" w:lineRule="auto"/>
        <w:ind w:left="567" w:hanging="567"/>
        <w:contextualSpacing/>
        <w:jc w:val="both"/>
        <w:rPr>
          <w:rFonts w:ascii="Times New Roman" w:eastAsia="Calibri" w:hAnsi="Times New Roman" w:cs="Times New Roman"/>
          <w:color w:val="FF0000"/>
        </w:rPr>
      </w:pPr>
      <w:r>
        <w:rPr>
          <w:rFonts w:ascii="Times New Roman" w:eastAsia="Calibri" w:hAnsi="Times New Roman" w:cs="Times New Roman"/>
        </w:rPr>
        <w:t>Wymagania dotyczące umowy o podwykonawstwo</w:t>
      </w:r>
      <w:r w:rsidR="00442487" w:rsidRPr="00220AAE">
        <w:rPr>
          <w:rFonts w:ascii="Times New Roman" w:eastAsia="Calibri" w:hAnsi="Times New Roman" w:cs="Times New Roman"/>
        </w:rPr>
        <w:t>:</w:t>
      </w:r>
    </w:p>
    <w:p w:rsidR="00442487" w:rsidRPr="00442487" w:rsidRDefault="00442487" w:rsidP="00B17502">
      <w:pPr>
        <w:numPr>
          <w:ilvl w:val="0"/>
          <w:numId w:val="21"/>
        </w:numPr>
        <w:tabs>
          <w:tab w:val="left" w:pos="1134"/>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termin zapłaty wynagrodzenia Podwykonawcy lub dalszemu Podwykonawcy nie może być dłuższy niż 30 dni od dnia doręczenia Wykonawcy, Podwykonawcy lub dalszemu Podwykonawcy faktury VAT lub rachunku, potwierdzających wykonanie zleconej dostawy, usługi lub roboty budowlanej,</w:t>
      </w:r>
    </w:p>
    <w:p w:rsidR="00442487" w:rsidRPr="00442487" w:rsidRDefault="00442487" w:rsidP="00B17502">
      <w:pPr>
        <w:numPr>
          <w:ilvl w:val="0"/>
          <w:numId w:val="21"/>
        </w:numPr>
        <w:tabs>
          <w:tab w:val="left" w:pos="1134"/>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rsidR="00442487" w:rsidRPr="00442487" w:rsidRDefault="00442487" w:rsidP="00B17502">
      <w:pPr>
        <w:numPr>
          <w:ilvl w:val="0"/>
          <w:numId w:val="21"/>
        </w:numPr>
        <w:tabs>
          <w:tab w:val="left" w:pos="1134"/>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 xml:space="preserve">wykonanie przedmiotu Umowy o podwykonawstwo zostaje określone na co najmniej takim poziomie jakości, jaki wynika z Umowy zawartej pomiędzy Zamawiającym a Wykonawcą </w:t>
      </w:r>
      <w:r w:rsidRPr="00442487">
        <w:rPr>
          <w:rFonts w:ascii="Times New Roman" w:eastAsia="Calibri" w:hAnsi="Times New Roman" w:cs="Times New Roman"/>
        </w:rPr>
        <w:br/>
        <w:t xml:space="preserve">i powinno odpowiadać stosownym dla tego wykonania wymaganiom określonym </w:t>
      </w:r>
      <w:r w:rsidRPr="00442487">
        <w:rPr>
          <w:rFonts w:ascii="Times New Roman" w:eastAsia="Calibri" w:hAnsi="Times New Roman" w:cs="Times New Roman"/>
        </w:rPr>
        <w:br/>
        <w:t>w Dokumentacji projektowej, STWiORB, SIWZ oraz standardom deklarowanym w Ofercie Wykonawcy,</w:t>
      </w:r>
    </w:p>
    <w:p w:rsidR="00442487" w:rsidRPr="00123E83" w:rsidRDefault="006617F0" w:rsidP="00B17502">
      <w:pPr>
        <w:numPr>
          <w:ilvl w:val="0"/>
          <w:numId w:val="21"/>
        </w:numPr>
        <w:tabs>
          <w:tab w:val="left" w:pos="1134"/>
        </w:tabs>
        <w:spacing w:after="0" w:line="360" w:lineRule="auto"/>
        <w:ind w:left="851" w:hanging="284"/>
        <w:jc w:val="both"/>
        <w:rPr>
          <w:rFonts w:ascii="Times New Roman" w:eastAsia="Calibri" w:hAnsi="Times New Roman" w:cs="Times New Roman"/>
        </w:rPr>
      </w:pPr>
      <w:r w:rsidRPr="00123E83">
        <w:rPr>
          <w:rFonts w:ascii="Times New Roman" w:eastAsia="Times New Roman" w:hAnsi="Times New Roman" w:cs="Times New Roman"/>
          <w:lang w:eastAsia="pl-PL"/>
        </w:rPr>
        <w:t>przewidywany okres gwarancji oferowany przez Podwykonawcę lub dalszego Podwykonawcę będzie nie krótszy niż okres gwar</w:t>
      </w:r>
      <w:r w:rsidR="00123E83" w:rsidRPr="00123E83">
        <w:rPr>
          <w:rFonts w:ascii="Times New Roman" w:eastAsia="Times New Roman" w:hAnsi="Times New Roman" w:cs="Times New Roman"/>
          <w:lang w:eastAsia="pl-PL"/>
        </w:rPr>
        <w:t>ancji oferowany przez Wykonawcę</w:t>
      </w:r>
    </w:p>
    <w:p w:rsidR="00442487" w:rsidRDefault="00442487" w:rsidP="00B17502">
      <w:pPr>
        <w:numPr>
          <w:ilvl w:val="0"/>
          <w:numId w:val="21"/>
        </w:numPr>
        <w:tabs>
          <w:tab w:val="left" w:pos="1134"/>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Podwykonawca lub dalszy Podwykonawca są zobowiązani do przedstawiania Zamawiającemu na jego żądanie dokumentów, oświadczeń i wyjaśnień dotyczących realizacji Umowy o podwykonawstwo.</w:t>
      </w:r>
    </w:p>
    <w:p w:rsidR="004C5F72" w:rsidRPr="004D4B64" w:rsidRDefault="004C5F72" w:rsidP="00B17502">
      <w:pPr>
        <w:numPr>
          <w:ilvl w:val="0"/>
          <w:numId w:val="21"/>
        </w:numPr>
        <w:tabs>
          <w:tab w:val="left" w:pos="1134"/>
        </w:tabs>
        <w:spacing w:after="0" w:line="360" w:lineRule="auto"/>
        <w:ind w:left="851" w:hanging="284"/>
        <w:jc w:val="both"/>
        <w:rPr>
          <w:rFonts w:ascii="Times New Roman" w:eastAsia="Calibri" w:hAnsi="Times New Roman" w:cs="Times New Roman"/>
        </w:rPr>
      </w:pPr>
      <w:r w:rsidRPr="004D4B64">
        <w:rPr>
          <w:rFonts w:ascii="Times New Roman" w:eastAsia="Calibri" w:hAnsi="Times New Roman" w:cs="Times New Roman"/>
        </w:rPr>
        <w:t>powierzenie robót Podwykonawcy nie może zwiększyć wynagrodzenia Wykonawcy przedstawionego w ofercie</w:t>
      </w:r>
      <w:r w:rsidR="00CB537A" w:rsidRPr="004D4B64">
        <w:rPr>
          <w:rFonts w:ascii="Times New Roman" w:eastAsia="Calibri" w:hAnsi="Times New Roman" w:cs="Times New Roman"/>
        </w:rPr>
        <w:t>.</w:t>
      </w:r>
    </w:p>
    <w:p w:rsidR="00442487" w:rsidRPr="00442487" w:rsidRDefault="00442487" w:rsidP="00A924D8">
      <w:pPr>
        <w:numPr>
          <w:ilvl w:val="1"/>
          <w:numId w:val="38"/>
        </w:numPr>
        <w:tabs>
          <w:tab w:val="left" w:pos="709"/>
        </w:tabs>
        <w:spacing w:after="120" w:line="360" w:lineRule="auto"/>
        <w:ind w:left="567" w:hanging="567"/>
        <w:jc w:val="both"/>
        <w:rPr>
          <w:rFonts w:ascii="Times New Roman" w:eastAsia="Calibri" w:hAnsi="Times New Roman" w:cs="Times New Roman"/>
        </w:rPr>
      </w:pPr>
      <w:r w:rsidRPr="00442487">
        <w:rPr>
          <w:rFonts w:ascii="Times New Roman" w:eastAsia="Calibri" w:hAnsi="Times New Roman" w:cs="Times New Roman"/>
        </w:rPr>
        <w:t>Projekt Umowy o podwykonawstwo, której przedmiotem są roboty budowlane, będzie uważany za zaakceptowany przez Zamawiającego, je</w:t>
      </w:r>
      <w:r w:rsidR="00806F18">
        <w:rPr>
          <w:rFonts w:ascii="Times New Roman" w:eastAsia="Calibri" w:hAnsi="Times New Roman" w:cs="Times New Roman"/>
        </w:rPr>
        <w:t>żeli Zamawiający w terminie 14</w:t>
      </w:r>
      <w:r w:rsidRPr="00442487">
        <w:rPr>
          <w:rFonts w:ascii="Times New Roman" w:eastAsia="Calibri" w:hAnsi="Times New Roman" w:cs="Times New Roman"/>
        </w:rPr>
        <w:t xml:space="preserve">  dni od dnia przedłożenia mu projektu nie zgłosi na piśmie zastrzeżeń. </w:t>
      </w:r>
    </w:p>
    <w:p w:rsidR="00442487" w:rsidRPr="00442487" w:rsidRDefault="00442487" w:rsidP="00A924D8">
      <w:pPr>
        <w:numPr>
          <w:ilvl w:val="1"/>
          <w:numId w:val="38"/>
        </w:numPr>
        <w:tabs>
          <w:tab w:val="left" w:pos="709"/>
        </w:tabs>
        <w:spacing w:after="120" w:line="360" w:lineRule="auto"/>
        <w:ind w:left="567" w:hanging="567"/>
        <w:jc w:val="both"/>
        <w:rPr>
          <w:rFonts w:ascii="Times New Roman" w:eastAsia="Calibri" w:hAnsi="Times New Roman" w:cs="Times New Roman"/>
        </w:rPr>
      </w:pPr>
      <w:r w:rsidRPr="00442487">
        <w:rPr>
          <w:rFonts w:ascii="Times New Roman" w:eastAsia="Calibri" w:hAnsi="Times New Roman" w:cs="Times New Roman"/>
        </w:rPr>
        <w:lastRenderedPageBreak/>
        <w:t>Zamawiający zgłosi w te</w:t>
      </w:r>
      <w:r w:rsidR="000F57E6">
        <w:rPr>
          <w:rFonts w:ascii="Times New Roman" w:eastAsia="Calibri" w:hAnsi="Times New Roman" w:cs="Times New Roman"/>
        </w:rPr>
        <w:t>rminie określonym w 14 dni</w:t>
      </w:r>
      <w:r w:rsidRPr="00442487">
        <w:rPr>
          <w:rFonts w:ascii="Times New Roman" w:eastAsia="Calibri" w:hAnsi="Times New Roman" w:cs="Times New Roman"/>
        </w:rPr>
        <w:t xml:space="preserve"> pisemne zastrzeżenia do projektu Umowy </w:t>
      </w:r>
      <w:r w:rsidRPr="00442487">
        <w:rPr>
          <w:rFonts w:ascii="Times New Roman" w:eastAsia="Times New Roman" w:hAnsi="Times New Roman" w:cs="Times New Roman"/>
          <w:lang w:eastAsia="ar-SA"/>
        </w:rPr>
        <w:t xml:space="preserve">o podwykonawstwo, której przedmiotem są roboty budowlane, w szczególności w następujących przypadkach: </w:t>
      </w:r>
    </w:p>
    <w:p w:rsidR="00442487" w:rsidRPr="009D7058" w:rsidRDefault="00442487" w:rsidP="00A924D8">
      <w:pPr>
        <w:numPr>
          <w:ilvl w:val="0"/>
          <w:numId w:val="36"/>
        </w:numPr>
        <w:tabs>
          <w:tab w:val="left" w:pos="709"/>
        </w:tabs>
        <w:spacing w:after="120" w:line="360" w:lineRule="auto"/>
        <w:ind w:left="851" w:hanging="284"/>
        <w:contextualSpacing/>
        <w:jc w:val="both"/>
        <w:rPr>
          <w:rFonts w:ascii="Times New Roman" w:eastAsia="Calibri" w:hAnsi="Times New Roman" w:cs="Times New Roman"/>
        </w:rPr>
      </w:pPr>
      <w:r w:rsidRPr="009D7058">
        <w:rPr>
          <w:rFonts w:ascii="Times New Roman" w:eastAsia="Times New Roman" w:hAnsi="Times New Roman" w:cs="Times New Roman"/>
          <w:lang w:eastAsia="ar-SA"/>
        </w:rPr>
        <w:t xml:space="preserve">niespełniania przez projekt wymagań </w:t>
      </w:r>
      <w:r w:rsidR="000F57E6" w:rsidRPr="009D7058">
        <w:rPr>
          <w:rFonts w:ascii="Times New Roman" w:eastAsia="Times New Roman" w:hAnsi="Times New Roman" w:cs="Times New Roman"/>
          <w:lang w:eastAsia="ar-SA"/>
        </w:rPr>
        <w:t>określonych w specyfikacji istotnych warunków zamówienia,</w:t>
      </w:r>
    </w:p>
    <w:p w:rsidR="00442487" w:rsidRPr="009D7058" w:rsidRDefault="000F57E6" w:rsidP="00A924D8">
      <w:pPr>
        <w:numPr>
          <w:ilvl w:val="0"/>
          <w:numId w:val="36"/>
        </w:numPr>
        <w:tabs>
          <w:tab w:val="left" w:pos="709"/>
        </w:tabs>
        <w:spacing w:after="120" w:line="360" w:lineRule="auto"/>
        <w:ind w:left="851" w:hanging="284"/>
        <w:contextualSpacing/>
        <w:jc w:val="both"/>
        <w:rPr>
          <w:rFonts w:ascii="Times New Roman" w:eastAsia="Calibri" w:hAnsi="Times New Roman" w:cs="Times New Roman"/>
        </w:rPr>
      </w:pPr>
      <w:r w:rsidRPr="009D7058">
        <w:rPr>
          <w:rFonts w:ascii="Times New Roman" w:eastAsia="Times New Roman" w:hAnsi="Times New Roman" w:cs="Times New Roman"/>
          <w:lang w:eastAsia="ar-SA"/>
        </w:rPr>
        <w:t>gdy przewiduje termin zapłaty wynagrodzenia dłuższy niż 30 dni,</w:t>
      </w:r>
    </w:p>
    <w:p w:rsidR="00442487" w:rsidRPr="009D7058" w:rsidRDefault="00442487" w:rsidP="00A924D8">
      <w:pPr>
        <w:numPr>
          <w:ilvl w:val="0"/>
          <w:numId w:val="36"/>
        </w:numPr>
        <w:tabs>
          <w:tab w:val="left" w:pos="1134"/>
        </w:tabs>
        <w:spacing w:after="120" w:line="360" w:lineRule="auto"/>
        <w:ind w:left="851" w:hanging="284"/>
        <w:jc w:val="both"/>
        <w:rPr>
          <w:rFonts w:ascii="Times New Roman" w:eastAsia="Calibri" w:hAnsi="Times New Roman" w:cs="Times New Roman"/>
        </w:rPr>
      </w:pPr>
      <w:r w:rsidRPr="009D7058">
        <w:rPr>
          <w:rFonts w:ascii="Times New Roman" w:eastAsia="Calibri"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442487" w:rsidRPr="009D7058" w:rsidRDefault="00442487" w:rsidP="00A924D8">
      <w:pPr>
        <w:numPr>
          <w:ilvl w:val="0"/>
          <w:numId w:val="36"/>
        </w:numPr>
        <w:spacing w:after="120" w:line="360" w:lineRule="auto"/>
        <w:ind w:left="851" w:hanging="284"/>
        <w:contextualSpacing/>
        <w:jc w:val="both"/>
        <w:rPr>
          <w:rFonts w:ascii="Times New Roman" w:eastAsia="Calibri" w:hAnsi="Times New Roman" w:cs="Times New Roman"/>
        </w:rPr>
      </w:pPr>
      <w:r w:rsidRPr="009D7058">
        <w:rPr>
          <w:rFonts w:ascii="Times New Roman" w:eastAsia="Calibri" w:hAnsi="Times New Roman" w:cs="Times New Roman"/>
        </w:rPr>
        <w:t>gdy termin realizacji robót budowlanych określonych projektem jest dłuższy niż przewidywany Umową dla tych robót,</w:t>
      </w:r>
    </w:p>
    <w:p w:rsidR="00442487" w:rsidRPr="009D7058" w:rsidRDefault="00442487" w:rsidP="00A924D8">
      <w:pPr>
        <w:numPr>
          <w:ilvl w:val="0"/>
          <w:numId w:val="36"/>
        </w:numPr>
        <w:spacing w:after="120" w:line="360" w:lineRule="auto"/>
        <w:ind w:left="851" w:hanging="284"/>
        <w:contextualSpacing/>
        <w:jc w:val="both"/>
        <w:rPr>
          <w:rFonts w:ascii="Times New Roman" w:eastAsia="Calibri" w:hAnsi="Times New Roman" w:cs="Times New Roman"/>
        </w:rPr>
      </w:pPr>
      <w:r w:rsidRPr="009D7058">
        <w:rPr>
          <w:rFonts w:ascii="Times New Roman" w:eastAsia="Calibri" w:hAnsi="Times New Roman" w:cs="Times New Roman"/>
        </w:rPr>
        <w:t>gdy projekt zawiera postanowienia dotyczące sposobu rozliczeń za wykonane roboty, uniemożliwiającego rozliczenie tych robót pomiędzy Zamawiającym a Wykonawcą na podstawie Umowy.</w:t>
      </w:r>
    </w:p>
    <w:p w:rsidR="00442487" w:rsidRPr="00442487" w:rsidRDefault="00442487" w:rsidP="00A924D8">
      <w:pPr>
        <w:numPr>
          <w:ilvl w:val="1"/>
          <w:numId w:val="38"/>
        </w:numPr>
        <w:tabs>
          <w:tab w:val="left" w:pos="709"/>
        </w:tabs>
        <w:spacing w:after="120" w:line="360" w:lineRule="auto"/>
        <w:ind w:left="567" w:hanging="567"/>
        <w:jc w:val="both"/>
        <w:rPr>
          <w:rFonts w:ascii="Times New Roman" w:eastAsia="Calibri" w:hAnsi="Times New Roman" w:cs="Times New Roman"/>
        </w:rPr>
      </w:pPr>
      <w:r w:rsidRPr="00442487">
        <w:rPr>
          <w:rFonts w:ascii="Times New Roman" w:eastAsia="Calibri" w:hAnsi="Times New Roman" w:cs="Times New Roman"/>
        </w:rPr>
        <w:t>W przypadku zgłoszenia przez Zamawiającego zastrzeżeń do projektu Umowy o podwykonawstwo</w:t>
      </w:r>
      <w:r w:rsidR="00CE43BB">
        <w:rPr>
          <w:rFonts w:ascii="Times New Roman" w:eastAsia="Calibri" w:hAnsi="Times New Roman" w:cs="Times New Roman"/>
        </w:rPr>
        <w:t xml:space="preserve"> w terminie okr</w:t>
      </w:r>
      <w:r w:rsidR="003D6198">
        <w:rPr>
          <w:rFonts w:ascii="Times New Roman" w:eastAsia="Calibri" w:hAnsi="Times New Roman" w:cs="Times New Roman"/>
        </w:rPr>
        <w:t>eślonym w ust. 7</w:t>
      </w:r>
      <w:r w:rsidRPr="00442487">
        <w:rPr>
          <w:rFonts w:ascii="Times New Roman" w:eastAsia="Calibri" w:hAnsi="Times New Roman" w:cs="Times New Roman"/>
        </w:rPr>
        <w:t xml:space="preserve"> Wykonawca, Podwykonawca lub dalszy Podwykonawca może przedłożyć zmieniony projekt Umowy o podwykonawstwo, uwzględniający w całości zastrzeżenia Zamawiającego.</w:t>
      </w:r>
    </w:p>
    <w:p w:rsidR="00442487" w:rsidRPr="00442487" w:rsidRDefault="00442487" w:rsidP="00A924D8">
      <w:pPr>
        <w:numPr>
          <w:ilvl w:val="1"/>
          <w:numId w:val="38"/>
        </w:numPr>
        <w:tabs>
          <w:tab w:val="left" w:pos="709"/>
          <w:tab w:val="left" w:pos="1276"/>
        </w:tabs>
        <w:spacing w:after="120" w:line="360" w:lineRule="auto"/>
        <w:ind w:left="567" w:hanging="567"/>
        <w:jc w:val="both"/>
        <w:rPr>
          <w:rFonts w:ascii="Times New Roman" w:eastAsia="Calibri" w:hAnsi="Times New Roman" w:cs="Times New Roman"/>
        </w:rPr>
      </w:pPr>
      <w:r w:rsidRPr="00442487">
        <w:rPr>
          <w:rFonts w:ascii="Times New Roman" w:eastAsia="Calibri" w:hAnsi="Times New Roman" w:cs="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r w:rsidR="00AF2EE3">
        <w:rPr>
          <w:rFonts w:ascii="Times New Roman" w:eastAsia="Calibri" w:hAnsi="Times New Roman" w:cs="Times New Roman"/>
        </w:rPr>
        <w:t>.</w:t>
      </w:r>
    </w:p>
    <w:p w:rsidR="00442487" w:rsidRPr="002206EB" w:rsidRDefault="00442487" w:rsidP="00A924D8">
      <w:pPr>
        <w:numPr>
          <w:ilvl w:val="1"/>
          <w:numId w:val="38"/>
        </w:numPr>
        <w:tabs>
          <w:tab w:val="left" w:pos="709"/>
        </w:tabs>
        <w:spacing w:after="120" w:line="360" w:lineRule="auto"/>
        <w:ind w:left="567" w:hanging="567"/>
        <w:jc w:val="both"/>
        <w:rPr>
          <w:rFonts w:ascii="Times New Roman" w:eastAsia="Calibri" w:hAnsi="Times New Roman" w:cs="Times New Roman"/>
        </w:rPr>
      </w:pPr>
      <w:r w:rsidRPr="002206EB">
        <w:rPr>
          <w:rFonts w:ascii="Times New Roman" w:eastAsia="Calibri" w:hAnsi="Times New Roman" w:cs="Times New Roman"/>
        </w:rPr>
        <w:t xml:space="preserve">Zamawiający zgłosi Wykonawcy, Podwykonawcy lub dalszemu Podwykonawcy pisemny sprzeciw do </w:t>
      </w:r>
      <w:r w:rsidRPr="002206EB">
        <w:rPr>
          <w:rFonts w:ascii="Times New Roman" w:eastAsia="Times New Roman" w:hAnsi="Times New Roman" w:cs="Times New Roman"/>
          <w:lang w:eastAsia="ar-SA"/>
        </w:rPr>
        <w:t>przedłożonej Umowy o podwykonawstwo, której przedmiotem są</w:t>
      </w:r>
      <w:r w:rsidR="00C355B8" w:rsidRPr="002206EB">
        <w:rPr>
          <w:rFonts w:ascii="Times New Roman" w:eastAsia="Times New Roman" w:hAnsi="Times New Roman" w:cs="Times New Roman"/>
          <w:lang w:eastAsia="ar-SA"/>
        </w:rPr>
        <w:t xml:space="preserve"> roboty budowlane, w terminie 14</w:t>
      </w:r>
      <w:r w:rsidRPr="002206EB">
        <w:rPr>
          <w:rFonts w:ascii="Times New Roman" w:eastAsia="Times New Roman" w:hAnsi="Times New Roman" w:cs="Times New Roman"/>
          <w:lang w:eastAsia="ar-SA"/>
        </w:rPr>
        <w:t xml:space="preserve"> dni. </w:t>
      </w:r>
    </w:p>
    <w:p w:rsidR="00442487" w:rsidRPr="002206EB" w:rsidRDefault="00442487" w:rsidP="00A924D8">
      <w:pPr>
        <w:numPr>
          <w:ilvl w:val="1"/>
          <w:numId w:val="38"/>
        </w:numPr>
        <w:tabs>
          <w:tab w:val="left" w:pos="426"/>
          <w:tab w:val="left" w:pos="709"/>
        </w:tabs>
        <w:spacing w:after="120" w:line="360" w:lineRule="auto"/>
        <w:ind w:left="567" w:hanging="567"/>
        <w:jc w:val="both"/>
        <w:rPr>
          <w:rFonts w:ascii="Times New Roman" w:eastAsia="Calibri" w:hAnsi="Times New Roman" w:cs="Times New Roman"/>
        </w:rPr>
      </w:pPr>
      <w:r w:rsidRPr="002206EB">
        <w:rPr>
          <w:rFonts w:ascii="Times New Roman" w:eastAsia="Times New Roman" w:hAnsi="Times New Roman" w:cs="Times New Roman"/>
          <w:lang w:eastAsia="ar-SA"/>
        </w:rPr>
        <w:t>Umowa o podwykonawstwo, której przedmiotem są roboty budowlane, będzie uważana za zaakceptowaną przez Zamawiającego, j</w:t>
      </w:r>
      <w:r w:rsidR="00CF135A" w:rsidRPr="002206EB">
        <w:rPr>
          <w:rFonts w:ascii="Times New Roman" w:eastAsia="Times New Roman" w:hAnsi="Times New Roman" w:cs="Times New Roman"/>
          <w:lang w:eastAsia="ar-SA"/>
        </w:rPr>
        <w:t>eżeli Zamawiający w terminie  14</w:t>
      </w:r>
      <w:r w:rsidRPr="002206EB">
        <w:rPr>
          <w:rFonts w:ascii="Times New Roman" w:eastAsia="Times New Roman" w:hAnsi="Times New Roman" w:cs="Times New Roman"/>
          <w:lang w:eastAsia="ar-SA"/>
        </w:rPr>
        <w:t xml:space="preserve"> dni od dnia przedłożenia kopii tej umowy nie zgłosi do niej na piśmie sprzeciwu.</w:t>
      </w:r>
    </w:p>
    <w:p w:rsidR="00442487" w:rsidRPr="00E12B51" w:rsidRDefault="00442487" w:rsidP="00A924D8">
      <w:pPr>
        <w:numPr>
          <w:ilvl w:val="1"/>
          <w:numId w:val="38"/>
        </w:numPr>
        <w:tabs>
          <w:tab w:val="left" w:pos="709"/>
          <w:tab w:val="left" w:pos="851"/>
        </w:tabs>
        <w:spacing w:after="120" w:line="360" w:lineRule="auto"/>
        <w:ind w:left="567" w:hanging="567"/>
        <w:jc w:val="both"/>
        <w:rPr>
          <w:rFonts w:ascii="Times New Roman" w:eastAsia="Calibri" w:hAnsi="Times New Roman" w:cs="Times New Roman"/>
        </w:rPr>
      </w:pPr>
      <w:r w:rsidRPr="00E12B51">
        <w:rPr>
          <w:rFonts w:ascii="Times New Roman" w:eastAsia="Times New Roman" w:hAnsi="Times New Roman" w:cs="Times New Roman"/>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t>
      </w:r>
      <w:r w:rsidR="00E12B51" w:rsidRPr="00E12B51">
        <w:rPr>
          <w:rFonts w:ascii="Times New Roman" w:eastAsia="Times New Roman" w:hAnsi="Times New Roman" w:cs="Times New Roman"/>
          <w:lang w:eastAsia="ar-SA"/>
        </w:rPr>
        <w:lastRenderedPageBreak/>
        <w:t xml:space="preserve">wartości umowy </w:t>
      </w:r>
      <w:r w:rsidRPr="00E12B51">
        <w:rPr>
          <w:rFonts w:ascii="Times New Roman" w:eastAsia="Times New Roman" w:hAnsi="Times New Roman" w:cs="Times New Roman"/>
          <w:lang w:eastAsia="ar-SA"/>
        </w:rPr>
        <w:t>przy czym wyłączenie to nie dotyczy Umów o podwykonawstwo w zakresie dostaw lub usług o wartości większej niż 50.000 zł.</w:t>
      </w:r>
    </w:p>
    <w:p w:rsidR="00442487" w:rsidRPr="00442487" w:rsidRDefault="00442487" w:rsidP="00A924D8">
      <w:pPr>
        <w:numPr>
          <w:ilvl w:val="1"/>
          <w:numId w:val="38"/>
        </w:numPr>
        <w:tabs>
          <w:tab w:val="left" w:pos="709"/>
          <w:tab w:val="left" w:pos="851"/>
        </w:tabs>
        <w:spacing w:after="120" w:line="360" w:lineRule="auto"/>
        <w:ind w:left="567" w:hanging="567"/>
        <w:jc w:val="both"/>
        <w:rPr>
          <w:rFonts w:ascii="Times New Roman" w:eastAsia="Calibri" w:hAnsi="Times New Roman" w:cs="Times New Roman"/>
        </w:rPr>
      </w:pPr>
      <w:r w:rsidRPr="00442487">
        <w:rPr>
          <w:rFonts w:ascii="Times New Roman" w:eastAsia="Times New Roman" w:hAnsi="Times New Roman" w:cs="Times New Roman"/>
          <w:lang w:eastAsia="ar-SA"/>
        </w:rPr>
        <w:t>Wykonawca, Podwykonawca lub dalszy Podwykonawca nie może polecić Podwykonawcy realizacji przedmiotu Umowy o podwykonawstwo, której przedmiotem są roboty budowlane w przypadku braku jej akceptacji przez Zamawiającego.</w:t>
      </w:r>
    </w:p>
    <w:p w:rsidR="00442487" w:rsidRPr="007A24FB" w:rsidRDefault="00442487" w:rsidP="007A24FB">
      <w:pPr>
        <w:numPr>
          <w:ilvl w:val="1"/>
          <w:numId w:val="38"/>
        </w:numPr>
        <w:tabs>
          <w:tab w:val="left" w:pos="709"/>
          <w:tab w:val="left" w:pos="851"/>
        </w:tabs>
        <w:spacing w:after="120" w:line="360" w:lineRule="auto"/>
        <w:ind w:left="567" w:hanging="567"/>
        <w:jc w:val="both"/>
        <w:rPr>
          <w:rFonts w:ascii="Times New Roman" w:eastAsia="Calibri" w:hAnsi="Times New Roman" w:cs="Times New Roman"/>
        </w:rPr>
      </w:pPr>
      <w:r w:rsidRPr="00442487">
        <w:rPr>
          <w:rFonts w:ascii="Times New Roman" w:eastAsia="Times New Roman" w:hAnsi="Times New Roman" w:cs="Times New Roman"/>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442487" w:rsidRPr="00B232C0" w:rsidRDefault="00442487" w:rsidP="00A924D8">
      <w:pPr>
        <w:numPr>
          <w:ilvl w:val="1"/>
          <w:numId w:val="38"/>
        </w:numPr>
        <w:tabs>
          <w:tab w:val="left" w:pos="709"/>
        </w:tabs>
        <w:spacing w:after="120" w:line="360" w:lineRule="auto"/>
        <w:ind w:left="567" w:hanging="567"/>
        <w:jc w:val="both"/>
        <w:rPr>
          <w:rFonts w:ascii="Times New Roman" w:eastAsia="Calibri" w:hAnsi="Times New Roman" w:cs="Times New Roman"/>
        </w:rPr>
      </w:pPr>
      <w:r w:rsidRPr="00B232C0">
        <w:rPr>
          <w:rFonts w:ascii="Times New Roman" w:eastAsia="Times New Roman" w:hAnsi="Times New Roman" w:cs="Times New Roman"/>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w:t>
      </w:r>
      <w:r w:rsidR="007A24FB" w:rsidRPr="00B232C0">
        <w:rPr>
          <w:rFonts w:ascii="Times New Roman" w:eastAsia="Times New Roman" w:hAnsi="Times New Roman" w:cs="Times New Roman"/>
          <w:lang w:eastAsia="ar-SA"/>
        </w:rPr>
        <w:t>nownej akceptacji Zamawiającego.</w:t>
      </w:r>
    </w:p>
    <w:p w:rsidR="00442487" w:rsidRPr="00442487" w:rsidRDefault="00442487" w:rsidP="00A924D8">
      <w:pPr>
        <w:numPr>
          <w:ilvl w:val="1"/>
          <w:numId w:val="38"/>
        </w:numPr>
        <w:tabs>
          <w:tab w:val="left" w:pos="709"/>
        </w:tabs>
        <w:spacing w:after="120" w:line="360" w:lineRule="auto"/>
        <w:ind w:left="567" w:hanging="567"/>
        <w:jc w:val="both"/>
        <w:rPr>
          <w:rFonts w:ascii="Times New Roman" w:eastAsia="Calibri" w:hAnsi="Times New Roman" w:cs="Times New Roman"/>
        </w:rPr>
      </w:pPr>
      <w:r w:rsidRPr="00442487">
        <w:rPr>
          <w:rFonts w:ascii="Times New Roman" w:eastAsia="Times New Roman" w:hAnsi="Times New Roman" w:cs="Times New Roman"/>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906630" w:rsidRDefault="00906630" w:rsidP="00870694">
      <w:pPr>
        <w:tabs>
          <w:tab w:val="left" w:pos="567"/>
        </w:tabs>
        <w:spacing w:after="120" w:line="360" w:lineRule="auto"/>
        <w:contextualSpacing/>
        <w:jc w:val="center"/>
        <w:rPr>
          <w:rFonts w:ascii="Times New Roman" w:eastAsia="Calibri" w:hAnsi="Times New Roman" w:cs="Times New Roman"/>
          <w:b/>
          <w:sz w:val="24"/>
          <w:szCs w:val="24"/>
        </w:rPr>
      </w:pPr>
    </w:p>
    <w:p w:rsidR="00870694" w:rsidRPr="00E2755A" w:rsidRDefault="00B41AFF" w:rsidP="00870694">
      <w:pPr>
        <w:tabs>
          <w:tab w:val="left" w:pos="567"/>
        </w:tabs>
        <w:spacing w:after="12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10</w:t>
      </w:r>
    </w:p>
    <w:p w:rsidR="00442487" w:rsidRPr="00E2755A" w:rsidRDefault="00442487" w:rsidP="00870694">
      <w:pPr>
        <w:tabs>
          <w:tab w:val="left" w:pos="567"/>
        </w:tabs>
        <w:spacing w:after="120" w:line="360" w:lineRule="auto"/>
        <w:contextualSpacing/>
        <w:jc w:val="center"/>
        <w:rPr>
          <w:rFonts w:ascii="Times New Roman" w:eastAsia="Calibri" w:hAnsi="Times New Roman" w:cs="Times New Roman"/>
          <w:b/>
          <w:sz w:val="24"/>
          <w:szCs w:val="24"/>
        </w:rPr>
      </w:pPr>
      <w:r w:rsidRPr="00E2755A">
        <w:rPr>
          <w:rFonts w:ascii="Times New Roman" w:eastAsia="Calibri" w:hAnsi="Times New Roman" w:cs="Times New Roman"/>
          <w:b/>
          <w:sz w:val="24"/>
          <w:szCs w:val="24"/>
        </w:rPr>
        <w:t>Zmiany dotyczące personelu Wykonawcy</w:t>
      </w:r>
    </w:p>
    <w:p w:rsidR="00DC670C" w:rsidRDefault="00442487" w:rsidP="00A924D8">
      <w:pPr>
        <w:pStyle w:val="Akapitzlist"/>
        <w:numPr>
          <w:ilvl w:val="0"/>
          <w:numId w:val="48"/>
        </w:numPr>
        <w:tabs>
          <w:tab w:val="left" w:pos="1134"/>
        </w:tabs>
        <w:spacing w:after="120" w:line="360" w:lineRule="auto"/>
        <w:ind w:left="567"/>
        <w:jc w:val="both"/>
        <w:rPr>
          <w:rFonts w:ascii="Times New Roman" w:hAnsi="Times New Roman"/>
        </w:rPr>
      </w:pPr>
      <w:r w:rsidRPr="00DC670C">
        <w:rPr>
          <w:rFonts w:ascii="Times New Roman" w:hAnsi="Times New Roman"/>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5144DB" w:rsidRDefault="00442487" w:rsidP="00A924D8">
      <w:pPr>
        <w:pStyle w:val="Akapitzlist"/>
        <w:numPr>
          <w:ilvl w:val="0"/>
          <w:numId w:val="48"/>
        </w:numPr>
        <w:tabs>
          <w:tab w:val="left" w:pos="1134"/>
        </w:tabs>
        <w:spacing w:after="120" w:line="360" w:lineRule="auto"/>
        <w:ind w:left="567"/>
        <w:jc w:val="both"/>
        <w:rPr>
          <w:rFonts w:ascii="Times New Roman" w:hAnsi="Times New Roman"/>
        </w:rPr>
      </w:pPr>
      <w:r w:rsidRPr="00021D1F">
        <w:rPr>
          <w:rFonts w:ascii="Times New Roman" w:hAnsi="Times New Roman"/>
        </w:rPr>
        <w:t>Zmian</w:t>
      </w:r>
      <w:r w:rsidR="00CE2660">
        <w:rPr>
          <w:rFonts w:ascii="Times New Roman" w:hAnsi="Times New Roman"/>
        </w:rPr>
        <w:t>a osób, o których mowa w ust</w:t>
      </w:r>
      <w:r w:rsidR="00021D1F">
        <w:rPr>
          <w:rFonts w:ascii="Times New Roman" w:hAnsi="Times New Roman"/>
        </w:rPr>
        <w:t xml:space="preserve"> 1</w:t>
      </w:r>
      <w:r w:rsidRPr="00021D1F">
        <w:rPr>
          <w:rFonts w:ascii="Times New Roman" w:hAnsi="Times New Roman"/>
        </w:rPr>
        <w:t xml:space="preserve">, wymaga zatwierdzenia przez Inspektora nadzoru inwestorskiego i nie wymaga zmiany Umowy.   </w:t>
      </w:r>
    </w:p>
    <w:p w:rsidR="00122F52" w:rsidRPr="00382288" w:rsidRDefault="00442487" w:rsidP="00382288">
      <w:pPr>
        <w:pStyle w:val="Akapitzlist"/>
        <w:numPr>
          <w:ilvl w:val="0"/>
          <w:numId w:val="48"/>
        </w:numPr>
        <w:tabs>
          <w:tab w:val="left" w:pos="1134"/>
        </w:tabs>
        <w:spacing w:after="120" w:line="360" w:lineRule="auto"/>
        <w:ind w:left="567"/>
        <w:jc w:val="both"/>
        <w:rPr>
          <w:rFonts w:ascii="Times New Roman" w:hAnsi="Times New Roman"/>
        </w:rPr>
      </w:pPr>
      <w:r w:rsidRPr="005144DB">
        <w:rPr>
          <w:rFonts w:ascii="Times New Roman" w:hAnsi="Times New Roman"/>
        </w:rPr>
        <w:t>Wykonawca jest zobowiązany z</w:t>
      </w:r>
      <w:r w:rsidR="006C7B34">
        <w:rPr>
          <w:rFonts w:ascii="Times New Roman" w:hAnsi="Times New Roman"/>
        </w:rPr>
        <w:t>apewnić, żeby Kierownik budowy fizycznie przebywał i wykonywał</w:t>
      </w:r>
      <w:r w:rsidRPr="005144DB">
        <w:rPr>
          <w:rFonts w:ascii="Times New Roman" w:hAnsi="Times New Roman"/>
        </w:rPr>
        <w:t xml:space="preserve"> swoje obowiązki na Terenie budowy. </w:t>
      </w:r>
      <w:r w:rsidRPr="00382288">
        <w:rPr>
          <w:rFonts w:ascii="Times New Roman" w:hAnsi="Times New Roman"/>
          <w:color w:val="FF0000"/>
        </w:rPr>
        <w:t xml:space="preserve"> </w:t>
      </w:r>
    </w:p>
    <w:p w:rsidR="0088262A" w:rsidRPr="004A1A31" w:rsidRDefault="0088262A" w:rsidP="0088262A">
      <w:pPr>
        <w:tabs>
          <w:tab w:val="left" w:pos="851"/>
        </w:tabs>
        <w:spacing w:after="0" w:line="360" w:lineRule="auto"/>
        <w:jc w:val="center"/>
        <w:rPr>
          <w:rFonts w:ascii="Times New Roman" w:hAnsi="Times New Roman"/>
          <w:b/>
          <w:sz w:val="24"/>
          <w:szCs w:val="24"/>
        </w:rPr>
      </w:pPr>
      <w:r w:rsidRPr="004A1A31">
        <w:rPr>
          <w:rFonts w:ascii="Times New Roman" w:hAnsi="Times New Roman" w:cs="Times New Roman"/>
          <w:b/>
          <w:sz w:val="24"/>
          <w:szCs w:val="24"/>
        </w:rPr>
        <w:t>§</w:t>
      </w:r>
      <w:r w:rsidR="00B41AFF">
        <w:rPr>
          <w:rFonts w:ascii="Times New Roman" w:hAnsi="Times New Roman"/>
          <w:b/>
          <w:sz w:val="24"/>
          <w:szCs w:val="24"/>
        </w:rPr>
        <w:t xml:space="preserve"> 11</w:t>
      </w:r>
    </w:p>
    <w:p w:rsidR="00442487" w:rsidRPr="004A1A31" w:rsidRDefault="00442487" w:rsidP="0088262A">
      <w:pPr>
        <w:tabs>
          <w:tab w:val="left" w:pos="851"/>
        </w:tabs>
        <w:spacing w:after="0" w:line="360" w:lineRule="auto"/>
        <w:jc w:val="center"/>
        <w:rPr>
          <w:rFonts w:ascii="Times New Roman" w:hAnsi="Times New Roman"/>
          <w:sz w:val="24"/>
          <w:szCs w:val="24"/>
        </w:rPr>
      </w:pPr>
      <w:r w:rsidRPr="004A1A31">
        <w:rPr>
          <w:rFonts w:ascii="Times New Roman" w:hAnsi="Times New Roman"/>
          <w:b/>
          <w:sz w:val="24"/>
          <w:szCs w:val="24"/>
        </w:rPr>
        <w:t>Obsługa geodezyjna</w:t>
      </w:r>
    </w:p>
    <w:p w:rsidR="008F70FA" w:rsidRPr="008F70FA" w:rsidRDefault="00442487" w:rsidP="008F70FA">
      <w:pPr>
        <w:numPr>
          <w:ilvl w:val="1"/>
          <w:numId w:val="48"/>
        </w:numPr>
        <w:tabs>
          <w:tab w:val="left" w:pos="567"/>
        </w:tabs>
        <w:spacing w:after="120" w:line="360" w:lineRule="auto"/>
        <w:ind w:left="567" w:hanging="567"/>
        <w:contextualSpacing/>
        <w:jc w:val="both"/>
        <w:rPr>
          <w:rFonts w:ascii="Times New Roman" w:eastAsia="Calibri" w:hAnsi="Times New Roman" w:cs="Times New Roman"/>
        </w:rPr>
      </w:pPr>
      <w:r w:rsidRPr="00442487">
        <w:rPr>
          <w:rFonts w:ascii="Times New Roman" w:eastAsia="Calibri" w:hAnsi="Times New Roman" w:cs="Times New Roman"/>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442487" w:rsidRPr="00923D48" w:rsidRDefault="00442487" w:rsidP="00A924D8">
      <w:pPr>
        <w:numPr>
          <w:ilvl w:val="1"/>
          <w:numId w:val="48"/>
        </w:numPr>
        <w:tabs>
          <w:tab w:val="left" w:pos="567"/>
        </w:tabs>
        <w:spacing w:after="120" w:line="360" w:lineRule="auto"/>
        <w:ind w:left="567" w:hanging="567"/>
        <w:contextualSpacing/>
        <w:jc w:val="both"/>
        <w:rPr>
          <w:rFonts w:ascii="Times New Roman" w:eastAsia="Calibri" w:hAnsi="Times New Roman" w:cs="Times New Roman"/>
        </w:rPr>
      </w:pPr>
      <w:r w:rsidRPr="00923D48">
        <w:rPr>
          <w:rFonts w:ascii="Times New Roman" w:eastAsia="Calibri" w:hAnsi="Times New Roman" w:cs="Times New Roman"/>
        </w:rPr>
        <w:lastRenderedPageBreak/>
        <w:t>Wykonawca uwierzytelni dokumenty geodezyjne, powstałe po inwentaryzacji powykonawczej we właściwym miejscowo urzędzie geodezji i ka</w:t>
      </w:r>
      <w:r w:rsidR="001079C2" w:rsidRPr="00923D48">
        <w:rPr>
          <w:rFonts w:ascii="Times New Roman" w:eastAsia="Calibri" w:hAnsi="Times New Roman" w:cs="Times New Roman"/>
        </w:rPr>
        <w:t xml:space="preserve">rtografii i dostarczy Zamawiającemu w nieprzekraczalnym terminie </w:t>
      </w:r>
      <w:r w:rsidR="00A14FB5" w:rsidRPr="00923D48">
        <w:rPr>
          <w:rFonts w:ascii="Times New Roman" w:eastAsia="Calibri" w:hAnsi="Times New Roman" w:cs="Times New Roman"/>
        </w:rPr>
        <w:t>–</w:t>
      </w:r>
      <w:r w:rsidR="001079C2" w:rsidRPr="00923D48">
        <w:rPr>
          <w:rFonts w:ascii="Times New Roman" w:eastAsia="Calibri" w:hAnsi="Times New Roman" w:cs="Times New Roman"/>
        </w:rPr>
        <w:t xml:space="preserve"> </w:t>
      </w:r>
      <w:r w:rsidR="001E57C4">
        <w:rPr>
          <w:rFonts w:ascii="Times New Roman" w:eastAsia="Calibri" w:hAnsi="Times New Roman" w:cs="Times New Roman"/>
          <w:b/>
        </w:rPr>
        <w:t>31</w:t>
      </w:r>
      <w:r w:rsidR="00A14FB5" w:rsidRPr="00923D48">
        <w:rPr>
          <w:rFonts w:ascii="Times New Roman" w:eastAsia="Calibri" w:hAnsi="Times New Roman" w:cs="Times New Roman"/>
          <w:b/>
        </w:rPr>
        <w:t>.10.2016 r.</w:t>
      </w:r>
    </w:p>
    <w:p w:rsidR="00442487" w:rsidRPr="00645DA6" w:rsidRDefault="00B41AFF" w:rsidP="00163219">
      <w:pPr>
        <w:tabs>
          <w:tab w:val="left" w:pos="567"/>
        </w:tabs>
        <w:spacing w:after="12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12</w:t>
      </w:r>
    </w:p>
    <w:p w:rsidR="00D97529" w:rsidRPr="00645DA6" w:rsidRDefault="00442487" w:rsidP="00D97529">
      <w:pPr>
        <w:tabs>
          <w:tab w:val="left" w:pos="567"/>
        </w:tabs>
        <w:spacing w:after="120" w:line="360" w:lineRule="auto"/>
        <w:contextualSpacing/>
        <w:jc w:val="center"/>
        <w:rPr>
          <w:rFonts w:ascii="Times New Roman" w:eastAsia="Calibri" w:hAnsi="Times New Roman" w:cs="Times New Roman"/>
          <w:sz w:val="24"/>
          <w:szCs w:val="24"/>
        </w:rPr>
      </w:pPr>
      <w:r w:rsidRPr="00645DA6">
        <w:rPr>
          <w:rFonts w:ascii="Times New Roman" w:eastAsia="Calibri" w:hAnsi="Times New Roman" w:cs="Times New Roman"/>
          <w:b/>
          <w:sz w:val="24"/>
          <w:szCs w:val="24"/>
        </w:rPr>
        <w:t>Procedury bezpieczeństwa</w:t>
      </w:r>
    </w:p>
    <w:p w:rsidR="0029428D" w:rsidRDefault="00442487" w:rsidP="00A924D8">
      <w:pPr>
        <w:pStyle w:val="Akapitzlist"/>
        <w:numPr>
          <w:ilvl w:val="0"/>
          <w:numId w:val="50"/>
        </w:numPr>
        <w:tabs>
          <w:tab w:val="left" w:pos="567"/>
        </w:tabs>
        <w:spacing w:after="120" w:line="360" w:lineRule="auto"/>
        <w:ind w:left="426"/>
        <w:jc w:val="both"/>
        <w:rPr>
          <w:rFonts w:ascii="Times New Roman" w:hAnsi="Times New Roman"/>
        </w:rPr>
      </w:pPr>
      <w:r w:rsidRPr="00D97529">
        <w:rPr>
          <w:rFonts w:ascii="Times New Roman" w:hAnsi="Times New Roman"/>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29428D" w:rsidRDefault="00442487" w:rsidP="00A924D8">
      <w:pPr>
        <w:pStyle w:val="Akapitzlist"/>
        <w:numPr>
          <w:ilvl w:val="0"/>
          <w:numId w:val="50"/>
        </w:numPr>
        <w:tabs>
          <w:tab w:val="left" w:pos="567"/>
        </w:tabs>
        <w:spacing w:after="120" w:line="360" w:lineRule="auto"/>
        <w:ind w:left="426"/>
        <w:jc w:val="both"/>
        <w:rPr>
          <w:rFonts w:ascii="Times New Roman" w:hAnsi="Times New Roman"/>
        </w:rPr>
      </w:pPr>
      <w:r w:rsidRPr="0029428D">
        <w:rPr>
          <w:rFonts w:ascii="Times New Roman" w:hAnsi="Times New Roman"/>
        </w:rPr>
        <w:t>Do obowiązków Wykonawcy należy w szczególności wykonanie i utrzymanie na własny koszt wszelkich zabezpieczeń i urządzeń niezbędnych w powyższym celu.</w:t>
      </w:r>
    </w:p>
    <w:p w:rsidR="00C97FBF" w:rsidRPr="00352D66" w:rsidRDefault="00FE4323" w:rsidP="00C97FBF">
      <w:pPr>
        <w:tabs>
          <w:tab w:val="left" w:pos="567"/>
        </w:tabs>
        <w:suppressAutoHyphens/>
        <w:spacing w:before="120" w:after="120" w:line="360" w:lineRule="auto"/>
        <w:ind w:right="51"/>
        <w:jc w:val="center"/>
        <w:rPr>
          <w:rFonts w:ascii="Times New Roman" w:eastAsia="Calibri" w:hAnsi="Times New Roman" w:cs="Times New Roman"/>
          <w:b/>
          <w:sz w:val="24"/>
          <w:szCs w:val="24"/>
        </w:rPr>
      </w:pPr>
      <w:r>
        <w:rPr>
          <w:rFonts w:ascii="Times New Roman" w:eastAsia="Calibri" w:hAnsi="Times New Roman" w:cs="Times New Roman"/>
          <w:b/>
          <w:sz w:val="24"/>
          <w:szCs w:val="24"/>
        </w:rPr>
        <w:t>§ 13</w:t>
      </w:r>
    </w:p>
    <w:p w:rsidR="00442487" w:rsidRPr="00352D66" w:rsidRDefault="00442487" w:rsidP="00C97FBF">
      <w:pPr>
        <w:tabs>
          <w:tab w:val="left" w:pos="567"/>
        </w:tabs>
        <w:suppressAutoHyphens/>
        <w:spacing w:before="120" w:after="120" w:line="360" w:lineRule="auto"/>
        <w:ind w:right="51"/>
        <w:jc w:val="center"/>
        <w:rPr>
          <w:rFonts w:ascii="Times New Roman" w:eastAsia="Times New Roman" w:hAnsi="Times New Roman" w:cs="Times New Roman"/>
          <w:sz w:val="24"/>
          <w:szCs w:val="24"/>
          <w:lang w:eastAsia="ar-SA"/>
        </w:rPr>
      </w:pPr>
      <w:r w:rsidRPr="00352D66">
        <w:rPr>
          <w:rFonts w:ascii="Times New Roman" w:eastAsia="Times New Roman" w:hAnsi="Times New Roman" w:cs="Times New Roman"/>
          <w:b/>
          <w:sz w:val="24"/>
          <w:szCs w:val="24"/>
          <w:lang w:eastAsia="ar-SA"/>
        </w:rPr>
        <w:t>Utrzymanie Terenu budowy</w:t>
      </w:r>
    </w:p>
    <w:p w:rsidR="00B53301" w:rsidRDefault="00442487" w:rsidP="00A924D8">
      <w:pPr>
        <w:pStyle w:val="Akapitzlist"/>
        <w:numPr>
          <w:ilvl w:val="0"/>
          <w:numId w:val="53"/>
        </w:numPr>
        <w:tabs>
          <w:tab w:val="left" w:pos="567"/>
        </w:tabs>
        <w:spacing w:after="120" w:line="360" w:lineRule="auto"/>
        <w:jc w:val="both"/>
        <w:rPr>
          <w:rFonts w:ascii="Times New Roman" w:hAnsi="Times New Roman"/>
        </w:rPr>
      </w:pPr>
      <w:r w:rsidRPr="00B53301">
        <w:rPr>
          <w:rFonts w:ascii="Times New Roman" w:hAnsi="Times New Roman"/>
        </w:rPr>
        <w:t xml:space="preserve">Niezwłocznie po protokolarnym przejęciu Terenu budowy, Wykonawca jest zobowiązany do </w:t>
      </w:r>
      <w:r w:rsidRPr="00B53301">
        <w:rPr>
          <w:rFonts w:ascii="Times New Roman" w:hAnsi="Times New Roman"/>
        </w:rPr>
        <w:br/>
        <w:t xml:space="preserve"> zagospodarowania Terenu budowy.</w:t>
      </w:r>
    </w:p>
    <w:p w:rsidR="00442487" w:rsidRPr="00B53301" w:rsidRDefault="00442487" w:rsidP="00A924D8">
      <w:pPr>
        <w:pStyle w:val="Akapitzlist"/>
        <w:numPr>
          <w:ilvl w:val="0"/>
          <w:numId w:val="53"/>
        </w:numPr>
        <w:tabs>
          <w:tab w:val="left" w:pos="567"/>
        </w:tabs>
        <w:spacing w:after="120" w:line="360" w:lineRule="auto"/>
        <w:jc w:val="both"/>
        <w:rPr>
          <w:rFonts w:ascii="Times New Roman" w:hAnsi="Times New Roman"/>
        </w:rPr>
      </w:pPr>
      <w:r w:rsidRPr="00B53301">
        <w:rPr>
          <w:rFonts w:ascii="Times New Roman" w:hAnsi="Times New Roman"/>
        </w:rPr>
        <w:t>Do obowiązków Wykonawcy należy w szczególności:</w:t>
      </w:r>
    </w:p>
    <w:p w:rsidR="00442487" w:rsidRPr="00442487" w:rsidRDefault="00442487" w:rsidP="00B17502">
      <w:pPr>
        <w:numPr>
          <w:ilvl w:val="0"/>
          <w:numId w:val="18"/>
        </w:numPr>
        <w:tabs>
          <w:tab w:val="left" w:pos="851"/>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zapewnienie bezpieczeństwa osób przebywających na Terenie budowy oraz utrzymanie Terenu budowy w odpowiednim stanie i porządku zapobiegającym ewentualnemu zagrożeniu bezpieczeństwa tych osób,</w:t>
      </w:r>
    </w:p>
    <w:p w:rsidR="00442487" w:rsidRPr="00442487" w:rsidRDefault="00442487" w:rsidP="00B17502">
      <w:pPr>
        <w:numPr>
          <w:ilvl w:val="0"/>
          <w:numId w:val="18"/>
        </w:numPr>
        <w:tabs>
          <w:tab w:val="left" w:pos="851"/>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podjęcie niezbędnych środków służących zapobieganiu wstępowi na Teren budowy przez osoby nieuprawnione,</w:t>
      </w:r>
    </w:p>
    <w:p w:rsidR="00442487" w:rsidRPr="00442487" w:rsidRDefault="00442487" w:rsidP="00B17502">
      <w:pPr>
        <w:numPr>
          <w:ilvl w:val="0"/>
          <w:numId w:val="18"/>
        </w:numPr>
        <w:tabs>
          <w:tab w:val="left" w:pos="851"/>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doprowadzenie niezbędnych urządzeń infrastruktury technicznej na Teren budowy,</w:t>
      </w:r>
    </w:p>
    <w:p w:rsidR="00970F7E" w:rsidRDefault="00442487" w:rsidP="00970F7E">
      <w:pPr>
        <w:numPr>
          <w:ilvl w:val="0"/>
          <w:numId w:val="18"/>
        </w:numPr>
        <w:tabs>
          <w:tab w:val="left" w:pos="851"/>
        </w:tabs>
        <w:spacing w:after="0" w:line="360" w:lineRule="auto"/>
        <w:ind w:left="851" w:hanging="284"/>
        <w:contextualSpacing/>
        <w:jc w:val="both"/>
        <w:rPr>
          <w:rFonts w:ascii="Times New Roman" w:eastAsia="Calibri" w:hAnsi="Times New Roman" w:cs="Times New Roman"/>
        </w:rPr>
      </w:pPr>
      <w:r w:rsidRPr="00442487">
        <w:rPr>
          <w:rFonts w:ascii="Times New Roman" w:eastAsia="Calibri" w:hAnsi="Times New Roman" w:cs="Times New Roman"/>
        </w:rPr>
        <w:t>ponoszenie kosztów związanych z korzystaniem z urządzeń infrastruktury technicznej do celów związanych z wykonywaniem robót budowlanych, próbami i odbiorami.</w:t>
      </w:r>
    </w:p>
    <w:p w:rsidR="00424A02" w:rsidRDefault="00442487" w:rsidP="00424A02">
      <w:pPr>
        <w:pStyle w:val="Akapitzlist"/>
        <w:numPr>
          <w:ilvl w:val="0"/>
          <w:numId w:val="53"/>
        </w:numPr>
        <w:tabs>
          <w:tab w:val="left" w:pos="851"/>
        </w:tabs>
        <w:spacing w:after="0" w:line="360" w:lineRule="auto"/>
        <w:jc w:val="both"/>
        <w:rPr>
          <w:rFonts w:ascii="Times New Roman" w:hAnsi="Times New Roman"/>
        </w:rPr>
      </w:pPr>
      <w:r w:rsidRPr="00970F7E">
        <w:rPr>
          <w:rFonts w:ascii="Times New Roman" w:hAnsi="Times New Roman"/>
        </w:rPr>
        <w:t xml:space="preserve">Wykonawca jest zobowiązany do zapewnienia Inspektorowi nadzoru inwestorskiego, osobom </w:t>
      </w:r>
      <w:r w:rsidRPr="00970F7E">
        <w:rPr>
          <w:rFonts w:ascii="Times New Roman" w:hAnsi="Times New Roman"/>
        </w:rPr>
        <w:br/>
        <w:t xml:space="preserve"> upoważnionym oraz innym uczestnikom procesu budowlanego, dostępu do Terenu budowy.</w:t>
      </w:r>
    </w:p>
    <w:p w:rsidR="00F62CE7" w:rsidRDefault="00442487" w:rsidP="00F62CE7">
      <w:pPr>
        <w:pStyle w:val="Akapitzlist"/>
        <w:numPr>
          <w:ilvl w:val="0"/>
          <w:numId w:val="53"/>
        </w:numPr>
        <w:tabs>
          <w:tab w:val="left" w:pos="851"/>
        </w:tabs>
        <w:spacing w:after="0" w:line="360" w:lineRule="auto"/>
        <w:jc w:val="both"/>
        <w:rPr>
          <w:rFonts w:ascii="Times New Roman" w:hAnsi="Times New Roman"/>
        </w:rPr>
      </w:pPr>
      <w:r w:rsidRPr="00424A02">
        <w:rPr>
          <w:rFonts w:ascii="Times New Roman" w:hAnsi="Times New Roman"/>
        </w:rPr>
        <w:t xml:space="preserve">Roboty budowlane będące przedmiotem Umowy powinny być wykonywane w taki sposób, aby nie zakłócać w sposób nieuzasadniony ruchu na drogach. </w:t>
      </w:r>
    </w:p>
    <w:p w:rsidR="0019613B" w:rsidRDefault="00442487" w:rsidP="0019613B">
      <w:pPr>
        <w:pStyle w:val="Akapitzlist"/>
        <w:numPr>
          <w:ilvl w:val="0"/>
          <w:numId w:val="53"/>
        </w:numPr>
        <w:tabs>
          <w:tab w:val="left" w:pos="851"/>
        </w:tabs>
        <w:spacing w:after="0" w:line="360" w:lineRule="auto"/>
        <w:jc w:val="both"/>
        <w:rPr>
          <w:rFonts w:ascii="Times New Roman" w:hAnsi="Times New Roman"/>
        </w:rPr>
      </w:pPr>
      <w:r w:rsidRPr="00F62CE7">
        <w:rPr>
          <w:rFonts w:ascii="Times New Roman" w:hAnsi="Times New Roman"/>
        </w:rPr>
        <w:t xml:space="preserve">W czasie wykonywania robót, Wykonawca jest zobowiązany utrzymywać Teren budowy w </w:t>
      </w:r>
      <w:r w:rsidRPr="00F62CE7">
        <w:rPr>
          <w:rFonts w:ascii="Times New Roman" w:hAnsi="Times New Roman"/>
        </w:rPr>
        <w:br/>
        <w:t xml:space="preserve">stanie wolnym od nadmiernych przeszkód komunikacyjnych, składować wszelkie urządzenia </w:t>
      </w:r>
      <w:r w:rsidRPr="00F62CE7">
        <w:rPr>
          <w:rFonts w:ascii="Times New Roman" w:hAnsi="Times New Roman"/>
        </w:rPr>
        <w:br/>
        <w:t xml:space="preserve">pomocnicze, sprzęt, materiały i grunty w ustalonych miejscach i należytym porządku oraz </w:t>
      </w:r>
      <w:r w:rsidRPr="00F62CE7">
        <w:rPr>
          <w:rFonts w:ascii="Times New Roman" w:hAnsi="Times New Roman"/>
        </w:rPr>
        <w:br/>
        <w:t>usuwać zb</w:t>
      </w:r>
      <w:r w:rsidR="0019613B">
        <w:rPr>
          <w:rFonts w:ascii="Times New Roman" w:hAnsi="Times New Roman"/>
        </w:rPr>
        <w:t>ędne przedmioty z Terenu budowy.</w:t>
      </w:r>
    </w:p>
    <w:p w:rsidR="00DF2BCB" w:rsidRPr="00904102" w:rsidRDefault="00442487" w:rsidP="00DF2BCB">
      <w:pPr>
        <w:pStyle w:val="Akapitzlist"/>
        <w:numPr>
          <w:ilvl w:val="0"/>
          <w:numId w:val="53"/>
        </w:numPr>
        <w:tabs>
          <w:tab w:val="left" w:pos="851"/>
        </w:tabs>
        <w:spacing w:after="0" w:line="360" w:lineRule="auto"/>
        <w:jc w:val="both"/>
        <w:rPr>
          <w:rFonts w:ascii="Times New Roman" w:hAnsi="Times New Roman"/>
        </w:rPr>
      </w:pPr>
      <w:r w:rsidRPr="00904102">
        <w:rPr>
          <w:rFonts w:ascii="Times New Roman" w:hAnsi="Times New Roman"/>
        </w:rPr>
        <w:t>Po zakończeniu robót budowlanych Wykonawca jest zobowiązany uporządkować Teren budowy i przekazać go we właściwym stanie Insp</w:t>
      </w:r>
      <w:r w:rsidR="00B55568" w:rsidRPr="00904102">
        <w:rPr>
          <w:rFonts w:ascii="Times New Roman" w:hAnsi="Times New Roman"/>
        </w:rPr>
        <w:t>ektorowi nadzoru inwestorskiego.</w:t>
      </w:r>
    </w:p>
    <w:p w:rsidR="00415359" w:rsidRPr="00A7166A" w:rsidRDefault="00415359" w:rsidP="00415359">
      <w:pPr>
        <w:tabs>
          <w:tab w:val="left" w:pos="567"/>
        </w:tabs>
        <w:spacing w:after="120" w:line="360" w:lineRule="auto"/>
        <w:contextualSpacing/>
        <w:jc w:val="center"/>
        <w:rPr>
          <w:rFonts w:ascii="Times New Roman" w:eastAsia="Calibri" w:hAnsi="Times New Roman" w:cs="Times New Roman"/>
          <w:b/>
          <w:sz w:val="24"/>
          <w:szCs w:val="24"/>
        </w:rPr>
      </w:pPr>
      <w:r w:rsidRPr="00A7166A">
        <w:rPr>
          <w:rFonts w:ascii="Times New Roman" w:eastAsia="Calibri" w:hAnsi="Times New Roman" w:cs="Times New Roman"/>
          <w:b/>
          <w:sz w:val="24"/>
          <w:szCs w:val="24"/>
        </w:rPr>
        <w:t>§</w:t>
      </w:r>
      <w:r w:rsidR="00B66D3C" w:rsidRPr="00A7166A">
        <w:rPr>
          <w:rFonts w:ascii="Times New Roman" w:eastAsia="Calibri" w:hAnsi="Times New Roman" w:cs="Times New Roman"/>
          <w:b/>
          <w:sz w:val="24"/>
          <w:szCs w:val="24"/>
        </w:rPr>
        <w:t xml:space="preserve"> 14</w:t>
      </w:r>
    </w:p>
    <w:p w:rsidR="00442487" w:rsidRPr="00A7166A" w:rsidRDefault="00442487" w:rsidP="00415359">
      <w:pPr>
        <w:tabs>
          <w:tab w:val="left" w:pos="567"/>
        </w:tabs>
        <w:spacing w:after="120" w:line="360" w:lineRule="auto"/>
        <w:contextualSpacing/>
        <w:jc w:val="center"/>
        <w:rPr>
          <w:rFonts w:ascii="Times New Roman" w:eastAsia="Calibri" w:hAnsi="Times New Roman" w:cs="Times New Roman"/>
          <w:b/>
          <w:sz w:val="24"/>
          <w:szCs w:val="24"/>
        </w:rPr>
      </w:pPr>
      <w:r w:rsidRPr="00A7166A">
        <w:rPr>
          <w:rFonts w:ascii="Times New Roman" w:eastAsia="Calibri" w:hAnsi="Times New Roman" w:cs="Times New Roman"/>
          <w:b/>
          <w:sz w:val="24"/>
          <w:szCs w:val="24"/>
        </w:rPr>
        <w:lastRenderedPageBreak/>
        <w:t>Zabezpieczenie dróg i obiektów inżynierskich</w:t>
      </w:r>
    </w:p>
    <w:p w:rsidR="0077395B" w:rsidRPr="00A7166A" w:rsidRDefault="00442487" w:rsidP="0077395B">
      <w:pPr>
        <w:pStyle w:val="Akapitzlist"/>
        <w:numPr>
          <w:ilvl w:val="1"/>
          <w:numId w:val="54"/>
        </w:numPr>
        <w:tabs>
          <w:tab w:val="left" w:pos="709"/>
        </w:tabs>
        <w:spacing w:after="120" w:line="360" w:lineRule="auto"/>
        <w:ind w:left="709"/>
        <w:jc w:val="both"/>
        <w:rPr>
          <w:rFonts w:ascii="Times New Roman" w:hAnsi="Times New Roman"/>
          <w:strike/>
        </w:rPr>
      </w:pPr>
      <w:r w:rsidRPr="00A7166A">
        <w:rPr>
          <w:rFonts w:ascii="Times New Roman" w:hAnsi="Times New Roman"/>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rsidR="0077395B" w:rsidRPr="00A7166A" w:rsidRDefault="00442487" w:rsidP="0077395B">
      <w:pPr>
        <w:pStyle w:val="Akapitzlist"/>
        <w:numPr>
          <w:ilvl w:val="1"/>
          <w:numId w:val="54"/>
        </w:numPr>
        <w:tabs>
          <w:tab w:val="left" w:pos="709"/>
        </w:tabs>
        <w:spacing w:after="120" w:line="360" w:lineRule="auto"/>
        <w:ind w:left="709"/>
        <w:jc w:val="both"/>
        <w:rPr>
          <w:rFonts w:ascii="Times New Roman" w:hAnsi="Times New Roman"/>
          <w:strike/>
        </w:rPr>
      </w:pPr>
      <w:r w:rsidRPr="00A7166A">
        <w:rPr>
          <w:rFonts w:ascii="Times New Roman" w:hAnsi="Times New Roman"/>
        </w:rPr>
        <w:t>Wykonawca jest zobowiązany ponosić koszty nałożonych na niego kar związanych z naruszeniem przez Wykonawcę przepisów dotyczących dopuszczalnych obciążeń osi pojazdów lub koszty napraw</w:t>
      </w:r>
      <w:r w:rsidR="00E26E05" w:rsidRPr="00A7166A">
        <w:rPr>
          <w:rFonts w:ascii="Times New Roman" w:hAnsi="Times New Roman"/>
        </w:rPr>
        <w:t>y uszkodzonych z jego winy dróg.</w:t>
      </w:r>
    </w:p>
    <w:p w:rsidR="00D46443" w:rsidRPr="0077395B" w:rsidRDefault="00A7166A" w:rsidP="0077395B">
      <w:pPr>
        <w:tabs>
          <w:tab w:val="left" w:pos="426"/>
          <w:tab w:val="left" w:pos="567"/>
          <w:tab w:val="left" w:pos="709"/>
        </w:tabs>
        <w:spacing w:after="120" w:line="360" w:lineRule="auto"/>
        <w:jc w:val="center"/>
        <w:rPr>
          <w:rFonts w:ascii="Times New Roman" w:hAnsi="Times New Roman"/>
          <w:b/>
          <w:sz w:val="24"/>
          <w:szCs w:val="24"/>
        </w:rPr>
      </w:pPr>
      <w:r>
        <w:rPr>
          <w:rFonts w:ascii="Times New Roman" w:hAnsi="Times New Roman"/>
          <w:b/>
          <w:sz w:val="24"/>
          <w:szCs w:val="24"/>
        </w:rPr>
        <w:t>§ 15</w:t>
      </w:r>
    </w:p>
    <w:p w:rsidR="00442487" w:rsidRPr="00C6632E" w:rsidRDefault="00442487" w:rsidP="00D46443">
      <w:pPr>
        <w:tabs>
          <w:tab w:val="left" w:pos="426"/>
          <w:tab w:val="left" w:pos="567"/>
        </w:tabs>
        <w:spacing w:after="120" w:line="360" w:lineRule="auto"/>
        <w:jc w:val="center"/>
        <w:rPr>
          <w:rFonts w:ascii="Times New Roman" w:eastAsia="Calibri" w:hAnsi="Times New Roman" w:cs="Times New Roman"/>
          <w:sz w:val="24"/>
          <w:szCs w:val="24"/>
        </w:rPr>
      </w:pPr>
      <w:r w:rsidRPr="00C6632E">
        <w:rPr>
          <w:rFonts w:ascii="Times New Roman" w:eastAsia="Times New Roman" w:hAnsi="Times New Roman" w:cs="Times New Roman"/>
          <w:b/>
          <w:sz w:val="24"/>
          <w:szCs w:val="24"/>
          <w:lang w:eastAsia="ar-SA"/>
        </w:rPr>
        <w:t>Ochrona środowiska</w:t>
      </w:r>
    </w:p>
    <w:p w:rsidR="00392B35" w:rsidRDefault="00442487" w:rsidP="00A924D8">
      <w:pPr>
        <w:pStyle w:val="Akapitzlist"/>
        <w:numPr>
          <w:ilvl w:val="0"/>
          <w:numId w:val="56"/>
        </w:numPr>
        <w:tabs>
          <w:tab w:val="left" w:pos="851"/>
        </w:tabs>
        <w:spacing w:after="120" w:line="360" w:lineRule="auto"/>
        <w:jc w:val="both"/>
        <w:rPr>
          <w:rFonts w:ascii="Times New Roman" w:hAnsi="Times New Roman"/>
        </w:rPr>
      </w:pPr>
      <w:r w:rsidRPr="00DA2130">
        <w:rPr>
          <w:rFonts w:ascii="Times New Roman" w:hAnsi="Times New Roman"/>
        </w:rPr>
        <w:t>Wykonawca w czasie wykonywania robót budowlanych oraz usuwania ewentualnych Wad jest zobowiązany podjąć niezbędne działania w celu ochrony środowiska i przyrody na Terenie budowy i wokół Terenu budowy.</w:t>
      </w:r>
    </w:p>
    <w:p w:rsidR="000D5610" w:rsidRPr="00C53991" w:rsidRDefault="00442487" w:rsidP="00A924D8">
      <w:pPr>
        <w:pStyle w:val="Akapitzlist"/>
        <w:numPr>
          <w:ilvl w:val="0"/>
          <w:numId w:val="56"/>
        </w:numPr>
        <w:tabs>
          <w:tab w:val="left" w:pos="851"/>
        </w:tabs>
        <w:spacing w:after="120" w:line="360" w:lineRule="auto"/>
        <w:jc w:val="both"/>
        <w:rPr>
          <w:rFonts w:ascii="Times New Roman" w:hAnsi="Times New Roman"/>
        </w:rPr>
      </w:pPr>
      <w:r w:rsidRPr="00FA6BC1">
        <w:rPr>
          <w:rFonts w:ascii="Times New Roman" w:hAnsi="Times New Roman"/>
        </w:rPr>
        <w:t xml:space="preserve">Wykonawca jest zobowiązany usuwać odpady z Terenu budowy z zachowaniem przepisów </w:t>
      </w:r>
      <w:r w:rsidRPr="00C53991">
        <w:rPr>
          <w:rFonts w:ascii="Times New Roman" w:hAnsi="Times New Roman"/>
        </w:rPr>
        <w:t>ustawy z dnia 14 grudnia 2012 r. o odpa</w:t>
      </w:r>
      <w:r w:rsidR="00FA6BC1" w:rsidRPr="00C53991">
        <w:rPr>
          <w:rFonts w:ascii="Times New Roman" w:hAnsi="Times New Roman"/>
        </w:rPr>
        <w:t>dach (Dz. U. z 2013 r. poz. 21</w:t>
      </w:r>
      <w:r w:rsidR="002646DF" w:rsidRPr="00C53991">
        <w:rPr>
          <w:rFonts w:ascii="Times New Roman" w:hAnsi="Times New Roman"/>
        </w:rPr>
        <w:t xml:space="preserve"> z późn. zm.</w:t>
      </w:r>
      <w:r w:rsidRPr="00C53991">
        <w:rPr>
          <w:rFonts w:ascii="Times New Roman" w:hAnsi="Times New Roman"/>
        </w:rPr>
        <w:t>).</w:t>
      </w:r>
    </w:p>
    <w:p w:rsidR="00015215" w:rsidRPr="00C53991" w:rsidRDefault="00015215" w:rsidP="00A924D8">
      <w:pPr>
        <w:pStyle w:val="Akapitzlist"/>
        <w:numPr>
          <w:ilvl w:val="0"/>
          <w:numId w:val="56"/>
        </w:numPr>
        <w:tabs>
          <w:tab w:val="left" w:pos="851"/>
        </w:tabs>
        <w:spacing w:after="120" w:line="360" w:lineRule="auto"/>
        <w:jc w:val="both"/>
        <w:rPr>
          <w:rFonts w:ascii="Times New Roman" w:hAnsi="Times New Roman"/>
        </w:rPr>
      </w:pPr>
      <w:r w:rsidRPr="00C53991">
        <w:rPr>
          <w:rFonts w:ascii="Times New Roman" w:hAnsi="Times New Roman"/>
        </w:rPr>
        <w:t>Wykonawca jest zobowiązany zapewnić na własny koszt transportu odpadów do miejsc ich wykorzystywania lub utylizacji, łącznie z kosztami utylizacji.</w:t>
      </w:r>
    </w:p>
    <w:p w:rsidR="006A1F84" w:rsidRPr="00653DD6" w:rsidRDefault="006A1F84" w:rsidP="00A924D8">
      <w:pPr>
        <w:pStyle w:val="Akapitzlist"/>
        <w:numPr>
          <w:ilvl w:val="0"/>
          <w:numId w:val="56"/>
        </w:numPr>
        <w:tabs>
          <w:tab w:val="left" w:pos="851"/>
        </w:tabs>
        <w:spacing w:after="120" w:line="360" w:lineRule="auto"/>
        <w:jc w:val="both"/>
        <w:rPr>
          <w:rFonts w:ascii="Times New Roman" w:hAnsi="Times New Roman"/>
        </w:rPr>
      </w:pPr>
      <w:r w:rsidRPr="00653DD6">
        <w:rPr>
          <w:rFonts w:ascii="Times New Roman" w:hAnsi="Times New Roman"/>
        </w:rPr>
        <w:t>Wykonawca jest zobowiązany do przestrzegania przepisów ustawy z dnia 27 kwietnia 2001 r. Prawo ochro</w:t>
      </w:r>
      <w:r w:rsidR="000E323A" w:rsidRPr="00653DD6">
        <w:rPr>
          <w:rFonts w:ascii="Times New Roman" w:hAnsi="Times New Roman"/>
        </w:rPr>
        <w:t>ny środowiska (t.j. Dz. U. z 2016 poz. 672</w:t>
      </w:r>
      <w:r w:rsidRPr="00653DD6">
        <w:rPr>
          <w:rFonts w:ascii="Times New Roman" w:hAnsi="Times New Roman"/>
        </w:rPr>
        <w:t xml:space="preserve"> z późn. zm.)</w:t>
      </w:r>
      <w:r w:rsidR="00371C4E" w:rsidRPr="00653DD6">
        <w:rPr>
          <w:rFonts w:ascii="Times New Roman" w:hAnsi="Times New Roman"/>
        </w:rPr>
        <w:t>.</w:t>
      </w:r>
    </w:p>
    <w:p w:rsidR="00562E71" w:rsidRDefault="00442487" w:rsidP="00A924D8">
      <w:pPr>
        <w:pStyle w:val="Akapitzlist"/>
        <w:numPr>
          <w:ilvl w:val="0"/>
          <w:numId w:val="56"/>
        </w:numPr>
        <w:tabs>
          <w:tab w:val="left" w:pos="851"/>
        </w:tabs>
        <w:spacing w:after="120" w:line="360" w:lineRule="auto"/>
        <w:jc w:val="both"/>
        <w:rPr>
          <w:rFonts w:ascii="Times New Roman" w:hAnsi="Times New Roman"/>
        </w:rPr>
      </w:pPr>
      <w:r w:rsidRPr="00562E71">
        <w:rPr>
          <w:rFonts w:ascii="Times New Roman" w:hAnsi="Times New Roman"/>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933132" w:rsidRPr="00A37931" w:rsidRDefault="00D07C50" w:rsidP="00933132">
      <w:pPr>
        <w:tabs>
          <w:tab w:val="left" w:pos="567"/>
        </w:tabs>
        <w:spacing w:after="12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16</w:t>
      </w:r>
    </w:p>
    <w:p w:rsidR="00442487" w:rsidRPr="00A37931" w:rsidRDefault="00442487" w:rsidP="00933132">
      <w:pPr>
        <w:tabs>
          <w:tab w:val="left" w:pos="567"/>
        </w:tabs>
        <w:spacing w:after="120" w:line="360" w:lineRule="auto"/>
        <w:contextualSpacing/>
        <w:jc w:val="center"/>
        <w:rPr>
          <w:rFonts w:ascii="Times New Roman" w:eastAsia="Calibri" w:hAnsi="Times New Roman" w:cs="Times New Roman"/>
          <w:b/>
          <w:sz w:val="24"/>
          <w:szCs w:val="24"/>
        </w:rPr>
      </w:pPr>
      <w:r w:rsidRPr="00A37931">
        <w:rPr>
          <w:rFonts w:ascii="Times New Roman" w:eastAsia="Calibri" w:hAnsi="Times New Roman" w:cs="Times New Roman"/>
          <w:b/>
          <w:sz w:val="24"/>
          <w:szCs w:val="24"/>
        </w:rPr>
        <w:t>Naprawa uszkodzeń</w:t>
      </w:r>
    </w:p>
    <w:p w:rsidR="008657AF" w:rsidRDefault="00442487" w:rsidP="00A924D8">
      <w:pPr>
        <w:pStyle w:val="Akapitzlist"/>
        <w:numPr>
          <w:ilvl w:val="1"/>
          <w:numId w:val="56"/>
        </w:numPr>
        <w:tabs>
          <w:tab w:val="left" w:pos="709"/>
        </w:tabs>
        <w:spacing w:after="120" w:line="360" w:lineRule="auto"/>
        <w:ind w:left="709"/>
        <w:jc w:val="both"/>
        <w:rPr>
          <w:rFonts w:ascii="Times New Roman" w:hAnsi="Times New Roman"/>
        </w:rPr>
      </w:pPr>
      <w:r w:rsidRPr="008657AF">
        <w:rPr>
          <w:rFonts w:ascii="Times New Roman" w:hAnsi="Times New Roman"/>
        </w:rPr>
        <w:t>Wykonawca jest zobowiązany chronić przed uszkodzeniem lub kradzieżą wykonane przez siebie roboty i materiały przeznaczone do wykonania robót, d</w:t>
      </w:r>
      <w:r w:rsidR="00A9283F">
        <w:rPr>
          <w:rFonts w:ascii="Times New Roman" w:hAnsi="Times New Roman"/>
        </w:rPr>
        <w:t>o dnia Odbioru końcowego robót.</w:t>
      </w:r>
    </w:p>
    <w:p w:rsidR="00B4303F" w:rsidRDefault="00442487" w:rsidP="00A924D8">
      <w:pPr>
        <w:pStyle w:val="Akapitzlist"/>
        <w:numPr>
          <w:ilvl w:val="1"/>
          <w:numId w:val="56"/>
        </w:numPr>
        <w:tabs>
          <w:tab w:val="left" w:pos="709"/>
        </w:tabs>
        <w:spacing w:after="120" w:line="360" w:lineRule="auto"/>
        <w:ind w:left="709"/>
        <w:jc w:val="both"/>
        <w:rPr>
          <w:rFonts w:ascii="Times New Roman" w:hAnsi="Times New Roman"/>
        </w:rPr>
      </w:pPr>
      <w:r w:rsidRPr="008657AF">
        <w:rPr>
          <w:rFonts w:ascii="Times New Roman" w:hAnsi="Times New Roman"/>
        </w:rPr>
        <w:t xml:space="preserve">Uszkodzenia w robotach lub materiałach powstałe w </w:t>
      </w:r>
      <w:r w:rsidR="00B51CA8">
        <w:rPr>
          <w:rFonts w:ascii="Times New Roman" w:hAnsi="Times New Roman"/>
        </w:rPr>
        <w:t xml:space="preserve">okresie, o </w:t>
      </w:r>
      <w:r w:rsidR="003476D4">
        <w:rPr>
          <w:rFonts w:ascii="Times New Roman" w:hAnsi="Times New Roman"/>
        </w:rPr>
        <w:t>którym mowa w ust</w:t>
      </w:r>
      <w:r w:rsidR="00B51CA8">
        <w:rPr>
          <w:rFonts w:ascii="Times New Roman" w:hAnsi="Times New Roman"/>
        </w:rPr>
        <w:t xml:space="preserve"> </w:t>
      </w:r>
      <w:r w:rsidRPr="008657AF">
        <w:rPr>
          <w:rFonts w:ascii="Times New Roman" w:hAnsi="Times New Roman"/>
        </w:rPr>
        <w:t xml:space="preserve">1, Wykonawca jest zobowiązany naprawić na własny koszt w sposób zapewniający zgodność robót i materiałów z wymaganiami STWiORB, odpowiednimi normami, aprobatami, i obowiązującymi przepisami prawa. </w:t>
      </w:r>
    </w:p>
    <w:p w:rsidR="00442487" w:rsidRDefault="00442487" w:rsidP="00A924D8">
      <w:pPr>
        <w:pStyle w:val="Akapitzlist"/>
        <w:numPr>
          <w:ilvl w:val="1"/>
          <w:numId w:val="56"/>
        </w:numPr>
        <w:tabs>
          <w:tab w:val="left" w:pos="709"/>
        </w:tabs>
        <w:spacing w:after="120" w:line="360" w:lineRule="auto"/>
        <w:ind w:left="709"/>
        <w:jc w:val="both"/>
        <w:rPr>
          <w:rFonts w:ascii="Times New Roman" w:hAnsi="Times New Roman"/>
        </w:rPr>
      </w:pPr>
      <w:r w:rsidRPr="00B4303F">
        <w:rPr>
          <w:rFonts w:ascii="Times New Roman" w:hAnsi="Times New Roman"/>
        </w:rPr>
        <w:lastRenderedPageBreak/>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442487" w:rsidRPr="00551219" w:rsidRDefault="00FD411E" w:rsidP="00563AAB">
      <w:pPr>
        <w:tabs>
          <w:tab w:val="left" w:pos="709"/>
        </w:tabs>
        <w:spacing w:after="120" w:line="360" w:lineRule="auto"/>
        <w:ind w:left="-283"/>
        <w:jc w:val="center"/>
        <w:rPr>
          <w:rFonts w:ascii="Times New Roman" w:eastAsia="Calibri" w:hAnsi="Times New Roman" w:cs="Times New Roman"/>
          <w:b/>
          <w:sz w:val="24"/>
          <w:szCs w:val="24"/>
        </w:rPr>
      </w:pPr>
      <w:r>
        <w:rPr>
          <w:rFonts w:ascii="Times New Roman" w:eastAsia="Calibri" w:hAnsi="Times New Roman" w:cs="Times New Roman"/>
          <w:b/>
          <w:sz w:val="24"/>
          <w:szCs w:val="24"/>
        </w:rPr>
        <w:t>§ 17</w:t>
      </w:r>
    </w:p>
    <w:p w:rsidR="00442487" w:rsidRPr="00551219" w:rsidRDefault="00442487" w:rsidP="00563AAB">
      <w:pPr>
        <w:tabs>
          <w:tab w:val="left" w:pos="567"/>
          <w:tab w:val="left" w:pos="709"/>
          <w:tab w:val="left" w:pos="851"/>
        </w:tabs>
        <w:spacing w:after="120" w:line="360" w:lineRule="auto"/>
        <w:contextualSpacing/>
        <w:jc w:val="center"/>
        <w:rPr>
          <w:rFonts w:ascii="Times New Roman" w:eastAsia="Calibri" w:hAnsi="Times New Roman" w:cs="Times New Roman"/>
          <w:b/>
          <w:sz w:val="24"/>
          <w:szCs w:val="24"/>
        </w:rPr>
      </w:pPr>
      <w:r w:rsidRPr="00551219">
        <w:rPr>
          <w:rFonts w:ascii="Times New Roman" w:eastAsia="Calibri" w:hAnsi="Times New Roman" w:cs="Times New Roman"/>
          <w:b/>
          <w:sz w:val="24"/>
          <w:szCs w:val="24"/>
        </w:rPr>
        <w:t>Kontrola jakości</w:t>
      </w:r>
    </w:p>
    <w:p w:rsidR="00154C3C" w:rsidRPr="00154C3C" w:rsidRDefault="00442487" w:rsidP="00A924D8">
      <w:pPr>
        <w:pStyle w:val="Akapitzlist"/>
        <w:numPr>
          <w:ilvl w:val="0"/>
          <w:numId w:val="57"/>
        </w:numPr>
        <w:tabs>
          <w:tab w:val="left" w:pos="851"/>
        </w:tabs>
        <w:spacing w:after="120" w:line="360" w:lineRule="auto"/>
        <w:jc w:val="both"/>
        <w:rPr>
          <w:rFonts w:ascii="Times New Roman" w:hAnsi="Times New Roman"/>
          <w:strike/>
        </w:rPr>
      </w:pPr>
      <w:r w:rsidRPr="00120480">
        <w:rPr>
          <w:rFonts w:ascii="Times New Roman" w:hAnsi="Times New Roman"/>
        </w:rPr>
        <w:t>Wszystkie Materiały, które będą użyte do realizacji przedmiotu zamówienia powinny odpowiadać co do jakości wymogom wyrobów dopuszczonych do obrotu i stosowania w budownictwie określonym w PrBud oraz</w:t>
      </w:r>
      <w:r w:rsidRPr="00120480">
        <w:rPr>
          <w:rFonts w:ascii="Times New Roman" w:hAnsi="Times New Roman"/>
          <w:b/>
        </w:rPr>
        <w:t xml:space="preserve"> </w:t>
      </w:r>
      <w:r w:rsidRPr="00120480">
        <w:rPr>
          <w:rFonts w:ascii="Times New Roman" w:hAnsi="Times New Roman"/>
        </w:rPr>
        <w:t>winny odpowiadać wymagan</w:t>
      </w:r>
      <w:r w:rsidR="00120480">
        <w:rPr>
          <w:rFonts w:ascii="Times New Roman" w:hAnsi="Times New Roman"/>
        </w:rPr>
        <w:t xml:space="preserve">iom, określonym w Dokumentacji </w:t>
      </w:r>
      <w:r w:rsidRPr="00120480">
        <w:rPr>
          <w:rFonts w:ascii="Times New Roman" w:hAnsi="Times New Roman"/>
        </w:rPr>
        <w:t>projektowej</w:t>
      </w:r>
      <w:r w:rsidRPr="00120480">
        <w:rPr>
          <w:rFonts w:ascii="Times New Roman" w:hAnsi="Times New Roman"/>
          <w:b/>
        </w:rPr>
        <w:t xml:space="preserve"> </w:t>
      </w:r>
      <w:r w:rsidRPr="00120480">
        <w:rPr>
          <w:rFonts w:ascii="Times New Roman" w:hAnsi="Times New Roman"/>
        </w:rPr>
        <w:t>oraz</w:t>
      </w:r>
      <w:r w:rsidRPr="00120480">
        <w:rPr>
          <w:rFonts w:ascii="Times New Roman" w:hAnsi="Times New Roman"/>
          <w:b/>
        </w:rPr>
        <w:t xml:space="preserve"> </w:t>
      </w:r>
      <w:r w:rsidRPr="00120480">
        <w:rPr>
          <w:rFonts w:ascii="Times New Roman" w:hAnsi="Times New Roman"/>
        </w:rPr>
        <w:t xml:space="preserve">STWiORB. </w:t>
      </w:r>
    </w:p>
    <w:p w:rsidR="00154C3C" w:rsidRPr="00154C3C" w:rsidRDefault="00442487" w:rsidP="00A924D8">
      <w:pPr>
        <w:pStyle w:val="Akapitzlist"/>
        <w:numPr>
          <w:ilvl w:val="0"/>
          <w:numId w:val="57"/>
        </w:numPr>
        <w:tabs>
          <w:tab w:val="left" w:pos="851"/>
        </w:tabs>
        <w:spacing w:after="120" w:line="360" w:lineRule="auto"/>
        <w:jc w:val="both"/>
        <w:rPr>
          <w:rFonts w:ascii="Times New Roman" w:hAnsi="Times New Roman"/>
          <w:strike/>
        </w:rPr>
      </w:pPr>
      <w:r w:rsidRPr="00154C3C">
        <w:rPr>
          <w:rFonts w:ascii="Times New Roman" w:hAnsi="Times New Roman"/>
        </w:rPr>
        <w:t xml:space="preserve">Wykonawca przedłoży Inspektorowi nadzoru inwestorskiego kopie wymaganych zgodnie z obowiązującymi przepisami orzeczeń, atestów oraz deklaracji zgodności na Materiały użyte do wykonania Umowy. </w:t>
      </w:r>
    </w:p>
    <w:p w:rsidR="00442487" w:rsidRPr="00154C3C" w:rsidRDefault="00442487" w:rsidP="00A924D8">
      <w:pPr>
        <w:pStyle w:val="Akapitzlist"/>
        <w:numPr>
          <w:ilvl w:val="0"/>
          <w:numId w:val="57"/>
        </w:numPr>
        <w:tabs>
          <w:tab w:val="left" w:pos="851"/>
        </w:tabs>
        <w:spacing w:after="120" w:line="360" w:lineRule="auto"/>
        <w:jc w:val="both"/>
        <w:rPr>
          <w:rFonts w:ascii="Times New Roman" w:hAnsi="Times New Roman"/>
          <w:strike/>
        </w:rPr>
      </w:pPr>
      <w:r w:rsidRPr="00154C3C">
        <w:rPr>
          <w:rFonts w:ascii="Times New Roman" w:hAnsi="Times New Roman"/>
        </w:rPr>
        <w:t>Materiały wykorzystywane przez Wykonawcę w celu wykonania przedmiotu Umowy powinny w szczególności:</w:t>
      </w:r>
    </w:p>
    <w:p w:rsidR="00442487" w:rsidRPr="00442487" w:rsidRDefault="00442487" w:rsidP="00B17502">
      <w:pPr>
        <w:numPr>
          <w:ilvl w:val="0"/>
          <w:numId w:val="17"/>
        </w:numPr>
        <w:tabs>
          <w:tab w:val="left" w:pos="851"/>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odpowiadać wymaganiom określonym w ustawie z dnia 16 kwietnia 2004 r. o wyrobach budowlanych (</w:t>
      </w:r>
      <w:r w:rsidR="00DF59A3">
        <w:rPr>
          <w:rFonts w:ascii="Times New Roman" w:eastAsia="Calibri" w:hAnsi="Times New Roman" w:cs="Times New Roman"/>
        </w:rPr>
        <w:t>t</w:t>
      </w:r>
      <w:r w:rsidR="00DF59A3" w:rsidRPr="00112350">
        <w:rPr>
          <w:rFonts w:ascii="Times New Roman" w:eastAsia="Calibri" w:hAnsi="Times New Roman" w:cs="Times New Roman"/>
        </w:rPr>
        <w:t xml:space="preserve">.j. </w:t>
      </w:r>
      <w:r w:rsidRPr="00112350">
        <w:rPr>
          <w:rFonts w:ascii="Times New Roman" w:eastAsia="Calibri" w:hAnsi="Times New Roman" w:cs="Times New Roman"/>
        </w:rPr>
        <w:t>Dz. U.</w:t>
      </w:r>
      <w:r w:rsidR="00DF59A3" w:rsidRPr="00112350">
        <w:rPr>
          <w:rFonts w:ascii="Times New Roman" w:eastAsia="Calibri" w:hAnsi="Times New Roman" w:cs="Times New Roman"/>
        </w:rPr>
        <w:t xml:space="preserve"> z 2014 r. poz. 883 z późn. zm</w:t>
      </w:r>
      <w:r w:rsidR="00DF59A3">
        <w:rPr>
          <w:rFonts w:ascii="Times New Roman" w:eastAsia="Calibri" w:hAnsi="Times New Roman" w:cs="Times New Roman"/>
          <w:color w:val="FF0000"/>
        </w:rPr>
        <w:t>.</w:t>
      </w:r>
      <w:r w:rsidRPr="00442487">
        <w:rPr>
          <w:rFonts w:ascii="Times New Roman" w:eastAsia="Calibri" w:hAnsi="Times New Roman" w:cs="Times New Roman"/>
        </w:rPr>
        <w:t>) oraz STWiORB,</w:t>
      </w:r>
    </w:p>
    <w:p w:rsidR="00442487" w:rsidRPr="00442487" w:rsidRDefault="00442487" w:rsidP="00B17502">
      <w:pPr>
        <w:numPr>
          <w:ilvl w:val="0"/>
          <w:numId w:val="17"/>
        </w:numPr>
        <w:tabs>
          <w:tab w:val="left" w:pos="851"/>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posiadać wymagane przepisami prawa certyfikaty, aprobaty techniczne, dopuszczenia do stosowania w Rzeczypospolitej Polskiej oraz w krajach Unii Europejskiej i innych krajach na mocy umów stowarzyszeniowych zawartych z Unią Europejską,</w:t>
      </w:r>
    </w:p>
    <w:p w:rsidR="00442487" w:rsidRPr="00442487" w:rsidRDefault="00442487" w:rsidP="00B17502">
      <w:pPr>
        <w:numPr>
          <w:ilvl w:val="0"/>
          <w:numId w:val="17"/>
        </w:numPr>
        <w:tabs>
          <w:tab w:val="left" w:pos="851"/>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być dobrane zgodnie z zasadami wiedzy technicznej,</w:t>
      </w:r>
    </w:p>
    <w:p w:rsidR="00442487" w:rsidRPr="00442487" w:rsidRDefault="00442487" w:rsidP="00B17502">
      <w:pPr>
        <w:numPr>
          <w:ilvl w:val="0"/>
          <w:numId w:val="17"/>
        </w:numPr>
        <w:tabs>
          <w:tab w:val="left" w:pos="851"/>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być przeznaczone i przydatne dla celów, do jakich zostały użyte przy wykonywaniu robót budowlanych,</w:t>
      </w:r>
    </w:p>
    <w:p w:rsidR="00442487" w:rsidRPr="00442487" w:rsidRDefault="00442487" w:rsidP="00B17502">
      <w:pPr>
        <w:numPr>
          <w:ilvl w:val="0"/>
          <w:numId w:val="17"/>
        </w:numPr>
        <w:tabs>
          <w:tab w:val="left" w:pos="851"/>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 xml:space="preserve">być wolne od praw osób trzecich w dacie ich wykorzystania w celu realizacji przedmiotu Umowy.  </w:t>
      </w:r>
    </w:p>
    <w:p w:rsidR="00EB2E28" w:rsidRPr="00AD6F3B" w:rsidRDefault="00442487" w:rsidP="00A924D8">
      <w:pPr>
        <w:pStyle w:val="Akapitzlist"/>
        <w:numPr>
          <w:ilvl w:val="0"/>
          <w:numId w:val="57"/>
        </w:numPr>
        <w:tabs>
          <w:tab w:val="left" w:pos="709"/>
          <w:tab w:val="left" w:pos="851"/>
        </w:tabs>
        <w:spacing w:after="120" w:line="360" w:lineRule="auto"/>
        <w:jc w:val="both"/>
        <w:rPr>
          <w:rFonts w:ascii="Times New Roman" w:hAnsi="Times New Roman"/>
          <w:strike/>
        </w:rPr>
      </w:pPr>
      <w:r w:rsidRPr="00AD6F3B">
        <w:rPr>
          <w:rFonts w:ascii="Times New Roman" w:hAnsi="Times New Roman"/>
        </w:rPr>
        <w:t xml:space="preserve">Inspektor nadzoru inwestorskiego może zażądać od Wykonawcy wykonania badań dodatkowych, innych niż wymagane w STWiORB, lub wykonania dodatkowych badań poza miejscem wyprodukowania lub Terenem budowy dotyczących Materiałów lub robót budowlanych, które budzą uzasadnione wątpliwości, co do ich jakości. </w:t>
      </w:r>
    </w:p>
    <w:p w:rsidR="00442487" w:rsidRPr="00AD6F3B" w:rsidRDefault="00442487" w:rsidP="00A924D8">
      <w:pPr>
        <w:pStyle w:val="Akapitzlist"/>
        <w:numPr>
          <w:ilvl w:val="0"/>
          <w:numId w:val="57"/>
        </w:numPr>
        <w:tabs>
          <w:tab w:val="left" w:pos="709"/>
          <w:tab w:val="left" w:pos="851"/>
        </w:tabs>
        <w:spacing w:after="120" w:line="360" w:lineRule="auto"/>
        <w:jc w:val="both"/>
        <w:rPr>
          <w:rFonts w:ascii="Times New Roman" w:hAnsi="Times New Roman"/>
          <w:strike/>
        </w:rPr>
      </w:pPr>
      <w:r w:rsidRPr="00AD6F3B">
        <w:rPr>
          <w:rFonts w:ascii="Times New Roman" w:hAnsi="Times New Roman"/>
        </w:rPr>
        <w:t>Jeżeli wyniki badań wykażą, że: Materiały bądź roboty budowlane nie są zgodne z wymaganiami   STWiORB oraz odpowiednimi normami i nie mają odpowiednich aprobat, koszty tych badań ponosić będzie Wykonawca,  jeśli zaś wyniki badań wykażą, że Materiały bądź roboty są zgodne z wymaganiami STWiORB oraz odpowiednimi normami i posiadają odpowiednie aprobaty, koszty tych badań obciążą Zamawiającego.</w:t>
      </w:r>
    </w:p>
    <w:p w:rsidR="00442487" w:rsidRPr="00445DC2" w:rsidRDefault="00952453" w:rsidP="00496C82">
      <w:pPr>
        <w:tabs>
          <w:tab w:val="left" w:pos="567"/>
        </w:tabs>
        <w:spacing w:after="120" w:line="360" w:lineRule="auto"/>
        <w:ind w:left="426" w:hanging="71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18</w:t>
      </w:r>
    </w:p>
    <w:p w:rsidR="00442487" w:rsidRPr="00445DC2" w:rsidRDefault="00662BE8" w:rsidP="00496C82">
      <w:pPr>
        <w:tabs>
          <w:tab w:val="left" w:pos="567"/>
        </w:tabs>
        <w:spacing w:after="120" w:line="360" w:lineRule="auto"/>
        <w:contextualSpacing/>
        <w:jc w:val="center"/>
        <w:rPr>
          <w:rFonts w:ascii="Times New Roman" w:eastAsia="Calibri" w:hAnsi="Times New Roman" w:cs="Times New Roman"/>
          <w:sz w:val="24"/>
          <w:szCs w:val="24"/>
        </w:rPr>
      </w:pPr>
      <w:r w:rsidRPr="00445DC2">
        <w:rPr>
          <w:rFonts w:ascii="Times New Roman" w:eastAsia="Calibri" w:hAnsi="Times New Roman" w:cs="Times New Roman"/>
          <w:b/>
          <w:sz w:val="24"/>
          <w:szCs w:val="24"/>
        </w:rPr>
        <w:t>Usuwanie nieprawidłowości i w</w:t>
      </w:r>
      <w:r w:rsidR="00442487" w:rsidRPr="00445DC2">
        <w:rPr>
          <w:rFonts w:ascii="Times New Roman" w:eastAsia="Calibri" w:hAnsi="Times New Roman" w:cs="Times New Roman"/>
          <w:b/>
          <w:sz w:val="24"/>
          <w:szCs w:val="24"/>
        </w:rPr>
        <w:t>ad stwierdzonych w czasie robót</w:t>
      </w:r>
    </w:p>
    <w:p w:rsidR="00F111F4" w:rsidRDefault="00442487" w:rsidP="00A924D8">
      <w:pPr>
        <w:pStyle w:val="Akapitzlist"/>
        <w:numPr>
          <w:ilvl w:val="1"/>
          <w:numId w:val="57"/>
        </w:numPr>
        <w:tabs>
          <w:tab w:val="left" w:pos="284"/>
        </w:tabs>
        <w:spacing w:after="120" w:line="360" w:lineRule="auto"/>
        <w:ind w:left="709"/>
        <w:jc w:val="both"/>
        <w:rPr>
          <w:rFonts w:ascii="Times New Roman" w:hAnsi="Times New Roman"/>
        </w:rPr>
      </w:pPr>
      <w:r w:rsidRPr="005A498B">
        <w:rPr>
          <w:rFonts w:ascii="Times New Roman" w:hAnsi="Times New Roman"/>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w:t>
      </w:r>
      <w:r w:rsidR="00662BE8">
        <w:rPr>
          <w:rFonts w:ascii="Times New Roman" w:hAnsi="Times New Roman"/>
        </w:rPr>
        <w:t xml:space="preserve">znie terminie </w:t>
      </w:r>
      <w:r w:rsidR="00662BE8" w:rsidRPr="00D919B7">
        <w:rPr>
          <w:rFonts w:ascii="Times New Roman" w:hAnsi="Times New Roman"/>
        </w:rPr>
        <w:t>nie krótszym niż 7</w:t>
      </w:r>
      <w:r w:rsidRPr="00D919B7">
        <w:rPr>
          <w:rFonts w:ascii="Times New Roman" w:hAnsi="Times New Roman"/>
        </w:rPr>
        <w:t xml:space="preserve"> dni roboczych. </w:t>
      </w:r>
      <w:r w:rsidRPr="005A498B">
        <w:rPr>
          <w:rFonts w:ascii="Times New Roman" w:hAnsi="Times New Roman"/>
        </w:rPr>
        <w:t>Koszt usunięcia nieprawidłowości lub Wad ponosi Wykonawca.</w:t>
      </w:r>
    </w:p>
    <w:p w:rsidR="00F111F4" w:rsidRPr="00F22C26" w:rsidRDefault="00442487" w:rsidP="00A924D8">
      <w:pPr>
        <w:pStyle w:val="Akapitzlist"/>
        <w:numPr>
          <w:ilvl w:val="1"/>
          <w:numId w:val="57"/>
        </w:numPr>
        <w:tabs>
          <w:tab w:val="left" w:pos="284"/>
        </w:tabs>
        <w:spacing w:after="120" w:line="360" w:lineRule="auto"/>
        <w:ind w:left="709"/>
        <w:jc w:val="both"/>
        <w:rPr>
          <w:rFonts w:ascii="Times New Roman" w:hAnsi="Times New Roman"/>
        </w:rPr>
      </w:pPr>
      <w:r w:rsidRPr="00F22C26">
        <w:rPr>
          <w:rFonts w:ascii="Times New Roman" w:hAnsi="Times New Roman"/>
        </w:rPr>
        <w:t>Jeżeli dla ustalenia wystąpienia Wad i ich przyczyn niezbędne jest dokonanie prób, badań, odkryć lub ekspertyz, Inspektor nadzoru inwestorskiego może polecić Wykonawcy dokonanie tych czynności na koszt Wykonawcy.</w:t>
      </w:r>
    </w:p>
    <w:p w:rsidR="00F111F4" w:rsidRDefault="00442487" w:rsidP="00A924D8">
      <w:pPr>
        <w:pStyle w:val="Akapitzlist"/>
        <w:numPr>
          <w:ilvl w:val="1"/>
          <w:numId w:val="57"/>
        </w:numPr>
        <w:tabs>
          <w:tab w:val="left" w:pos="284"/>
        </w:tabs>
        <w:spacing w:after="120" w:line="360" w:lineRule="auto"/>
        <w:ind w:left="709"/>
        <w:jc w:val="both"/>
        <w:rPr>
          <w:rFonts w:ascii="Times New Roman" w:hAnsi="Times New Roman"/>
        </w:rPr>
      </w:pPr>
      <w:r w:rsidRPr="00F111F4">
        <w:rPr>
          <w:rFonts w:ascii="Times New Roman" w:hAnsi="Times New Roman"/>
        </w:rPr>
        <w:t>Jeżeli próby, badania, odkrycia, ekspertyzy nie potwierdzą wadliwości robót, Zamawiający zwraca Wykonawcy koszty ich przeprowadzenia.</w:t>
      </w:r>
    </w:p>
    <w:p w:rsidR="00442487" w:rsidRPr="00F22C26" w:rsidRDefault="00442487" w:rsidP="00A924D8">
      <w:pPr>
        <w:pStyle w:val="Akapitzlist"/>
        <w:numPr>
          <w:ilvl w:val="1"/>
          <w:numId w:val="57"/>
        </w:numPr>
        <w:tabs>
          <w:tab w:val="left" w:pos="284"/>
        </w:tabs>
        <w:spacing w:after="120" w:line="360" w:lineRule="auto"/>
        <w:ind w:left="709"/>
        <w:jc w:val="both"/>
        <w:rPr>
          <w:rFonts w:ascii="Times New Roman" w:hAnsi="Times New Roman"/>
        </w:rPr>
      </w:pPr>
      <w:r w:rsidRPr="00F22C26">
        <w:rPr>
          <w:rFonts w:ascii="Times New Roman" w:hAnsi="Times New Roman"/>
        </w:rPr>
        <w:t>Jeżeli Wykonawca nie usunie Wady w termin</w:t>
      </w:r>
      <w:r w:rsidR="008F54C3" w:rsidRPr="00F22C26">
        <w:rPr>
          <w:rFonts w:ascii="Times New Roman" w:hAnsi="Times New Roman"/>
        </w:rPr>
        <w:t>ie wyznaczonym zgodnie z ust</w:t>
      </w:r>
      <w:r w:rsidR="00F111F4" w:rsidRPr="00F22C26">
        <w:rPr>
          <w:rFonts w:ascii="Times New Roman" w:hAnsi="Times New Roman"/>
        </w:rPr>
        <w:t xml:space="preserve"> </w:t>
      </w:r>
      <w:r w:rsidRPr="00F22C26">
        <w:rPr>
          <w:rFonts w:ascii="Times New Roman" w:hAnsi="Times New Roman"/>
        </w:rPr>
        <w:t>1, Zamawiający może zlecić usunięcie Wady przez osoby trzecie na koszt i potrącić poniesione w związku z tym wydatki z wynagrodzenia Wykonawcy.</w:t>
      </w:r>
    </w:p>
    <w:p w:rsidR="001E77C0" w:rsidRPr="002E66A7" w:rsidRDefault="00807ACE" w:rsidP="001E77C0">
      <w:pPr>
        <w:tabs>
          <w:tab w:val="left" w:pos="567"/>
        </w:tabs>
        <w:spacing w:after="12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19</w:t>
      </w:r>
    </w:p>
    <w:p w:rsidR="00B07DE9" w:rsidRDefault="00442487" w:rsidP="00B07DE9">
      <w:pPr>
        <w:tabs>
          <w:tab w:val="left" w:pos="567"/>
        </w:tabs>
        <w:spacing w:after="120" w:line="360" w:lineRule="auto"/>
        <w:contextualSpacing/>
        <w:jc w:val="center"/>
        <w:rPr>
          <w:rFonts w:ascii="Times New Roman" w:eastAsia="Calibri" w:hAnsi="Times New Roman" w:cs="Times New Roman"/>
          <w:b/>
          <w:sz w:val="24"/>
          <w:szCs w:val="24"/>
        </w:rPr>
      </w:pPr>
      <w:r w:rsidRPr="002E66A7">
        <w:rPr>
          <w:rFonts w:ascii="Times New Roman" w:eastAsia="Calibri" w:hAnsi="Times New Roman" w:cs="Times New Roman"/>
          <w:b/>
          <w:sz w:val="24"/>
          <w:szCs w:val="24"/>
        </w:rPr>
        <w:t>Odbior</w:t>
      </w:r>
      <w:r w:rsidR="00B07DE9">
        <w:rPr>
          <w:rFonts w:ascii="Times New Roman" w:eastAsia="Calibri" w:hAnsi="Times New Roman" w:cs="Times New Roman"/>
          <w:b/>
          <w:sz w:val="24"/>
          <w:szCs w:val="24"/>
        </w:rPr>
        <w:t>y</w:t>
      </w:r>
    </w:p>
    <w:p w:rsidR="00DF08CA" w:rsidRPr="00B07DE9" w:rsidRDefault="00442487" w:rsidP="00B07DE9">
      <w:pPr>
        <w:pStyle w:val="Akapitzlist"/>
        <w:numPr>
          <w:ilvl w:val="0"/>
          <w:numId w:val="58"/>
        </w:numPr>
        <w:tabs>
          <w:tab w:val="left" w:pos="567"/>
        </w:tabs>
        <w:spacing w:after="120" w:line="360" w:lineRule="auto"/>
        <w:jc w:val="both"/>
        <w:rPr>
          <w:rFonts w:ascii="Times New Roman" w:hAnsi="Times New Roman"/>
          <w:b/>
          <w:sz w:val="24"/>
          <w:szCs w:val="24"/>
        </w:rPr>
      </w:pPr>
      <w:r w:rsidRPr="00B07DE9">
        <w:rPr>
          <w:rFonts w:ascii="Times New Roman" w:hAnsi="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DF08CA" w:rsidRPr="00DF08CA" w:rsidRDefault="00442487" w:rsidP="00A924D8">
      <w:pPr>
        <w:pStyle w:val="Akapitzlist"/>
        <w:numPr>
          <w:ilvl w:val="0"/>
          <w:numId w:val="58"/>
        </w:numPr>
        <w:tabs>
          <w:tab w:val="left" w:pos="567"/>
        </w:tabs>
        <w:spacing w:after="120" w:line="360" w:lineRule="auto"/>
        <w:jc w:val="both"/>
        <w:rPr>
          <w:rFonts w:ascii="Times New Roman" w:hAnsi="Times New Roman"/>
          <w:b/>
        </w:rPr>
      </w:pPr>
      <w:r w:rsidRPr="00DF08CA">
        <w:rPr>
          <w:rFonts w:ascii="Times New Roman" w:hAnsi="Times New Roman"/>
        </w:rPr>
        <w:t xml:space="preserve">Wykonawca zgłasza gotowość do odbioru robót zanikających i ulegających zakryciu wpisem do Dziennika budowy i jednocześnie zawiadamia o tej gotowości Inspektora nadzoru inwestorskiego. </w:t>
      </w:r>
    </w:p>
    <w:p w:rsidR="00FF7F2C" w:rsidRPr="00FF7F2C" w:rsidRDefault="00442487" w:rsidP="00A924D8">
      <w:pPr>
        <w:pStyle w:val="Akapitzlist"/>
        <w:numPr>
          <w:ilvl w:val="0"/>
          <w:numId w:val="58"/>
        </w:numPr>
        <w:tabs>
          <w:tab w:val="left" w:pos="567"/>
        </w:tabs>
        <w:spacing w:after="120" w:line="360" w:lineRule="auto"/>
        <w:jc w:val="both"/>
        <w:rPr>
          <w:rFonts w:ascii="Times New Roman" w:hAnsi="Times New Roman"/>
          <w:b/>
        </w:rPr>
      </w:pPr>
      <w:r w:rsidRPr="00DF08CA">
        <w:rPr>
          <w:rFonts w:ascii="Times New Roman" w:hAnsi="Times New Roman"/>
        </w:rPr>
        <w:t>Inspektor nadzoru inwestorskiego dokonuje odbioru zgłoszonych przez Wykonawcę robót zanikający</w:t>
      </w:r>
      <w:r w:rsidR="00A37BA0">
        <w:rPr>
          <w:rFonts w:ascii="Times New Roman" w:hAnsi="Times New Roman"/>
        </w:rPr>
        <w:t>ch i ulegających zakryciu</w:t>
      </w:r>
      <w:r w:rsidRPr="00DF08CA">
        <w:rPr>
          <w:rFonts w:ascii="Times New Roman" w:hAnsi="Times New Roman"/>
          <w:color w:val="FF0000"/>
        </w:rPr>
        <w:t xml:space="preserve"> </w:t>
      </w:r>
      <w:r w:rsidRPr="00DF08CA">
        <w:rPr>
          <w:rFonts w:ascii="Times New Roman" w:hAnsi="Times New Roman"/>
        </w:rPr>
        <w:t>i potwierdza odbiór robót Protokołem odbioru robót zanikających i ulegających zakryciu oraz wpisem do Dziennika budowy.</w:t>
      </w:r>
    </w:p>
    <w:p w:rsidR="009406A7" w:rsidRPr="009406A7" w:rsidRDefault="00442487" w:rsidP="00A924D8">
      <w:pPr>
        <w:pStyle w:val="Akapitzlist"/>
        <w:numPr>
          <w:ilvl w:val="0"/>
          <w:numId w:val="58"/>
        </w:numPr>
        <w:tabs>
          <w:tab w:val="left" w:pos="567"/>
        </w:tabs>
        <w:spacing w:after="120" w:line="360" w:lineRule="auto"/>
        <w:jc w:val="both"/>
        <w:rPr>
          <w:rFonts w:ascii="Times New Roman" w:hAnsi="Times New Roman"/>
          <w:b/>
        </w:rPr>
      </w:pPr>
      <w:r w:rsidRPr="00303CE8">
        <w:rPr>
          <w:rFonts w:ascii="Times New Roman" w:hAnsi="Times New Roman"/>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9406A7" w:rsidRPr="009406A7" w:rsidRDefault="00BA0E2A" w:rsidP="00A924D8">
      <w:pPr>
        <w:pStyle w:val="Akapitzlist"/>
        <w:numPr>
          <w:ilvl w:val="0"/>
          <w:numId w:val="58"/>
        </w:numPr>
        <w:tabs>
          <w:tab w:val="left" w:pos="567"/>
        </w:tabs>
        <w:spacing w:after="120" w:line="360" w:lineRule="auto"/>
        <w:jc w:val="both"/>
        <w:rPr>
          <w:rFonts w:ascii="Times New Roman" w:hAnsi="Times New Roman"/>
          <w:b/>
        </w:rPr>
      </w:pPr>
      <w:r>
        <w:rPr>
          <w:rFonts w:ascii="Times New Roman" w:hAnsi="Times New Roman"/>
        </w:rPr>
        <w:lastRenderedPageBreak/>
        <w:t>Zamawiający dopuszcza możliwość dok</w:t>
      </w:r>
      <w:r w:rsidR="00E90A03">
        <w:rPr>
          <w:rFonts w:ascii="Times New Roman" w:hAnsi="Times New Roman"/>
        </w:rPr>
        <w:t>onywania odbiorów częściowych (</w:t>
      </w:r>
      <w:r>
        <w:rPr>
          <w:rFonts w:ascii="Times New Roman" w:hAnsi="Times New Roman"/>
        </w:rPr>
        <w:t>w cyklu miesięcznym) będące podstawą do wystawienia faktury częściowej za</w:t>
      </w:r>
      <w:r w:rsidR="008E313E">
        <w:rPr>
          <w:rFonts w:ascii="Times New Roman" w:hAnsi="Times New Roman"/>
        </w:rPr>
        <w:t xml:space="preserve"> faktyczne zaawansowanie robót. </w:t>
      </w:r>
    </w:p>
    <w:p w:rsidR="00BB0044" w:rsidRPr="00BB0044" w:rsidRDefault="00442487" w:rsidP="00A924D8">
      <w:pPr>
        <w:pStyle w:val="Akapitzlist"/>
        <w:numPr>
          <w:ilvl w:val="0"/>
          <w:numId w:val="58"/>
        </w:numPr>
        <w:tabs>
          <w:tab w:val="left" w:pos="567"/>
        </w:tabs>
        <w:spacing w:after="120" w:line="360" w:lineRule="auto"/>
        <w:jc w:val="both"/>
        <w:rPr>
          <w:rFonts w:ascii="Times New Roman" w:hAnsi="Times New Roman"/>
          <w:b/>
          <w:color w:val="FF0000"/>
        </w:rPr>
      </w:pPr>
      <w:r w:rsidRPr="009406A7">
        <w:rPr>
          <w:rFonts w:ascii="Times New Roman" w:hAnsi="Times New Roman"/>
        </w:rPr>
        <w:t>Po zakończeniu wykonania części robót, Wykonawca zgłasza gotowość do odbioru części robót poprzez odpowiedni wpis do Dziennika budowy, powiadamia o gotowości do odbioru Inspektora nadzoru inwestorskiego oraz przedstawia Inspektorowi nadzoru inwestorskiego dokumenty roz</w:t>
      </w:r>
      <w:r w:rsidR="00D24CFA">
        <w:rPr>
          <w:rFonts w:ascii="Times New Roman" w:hAnsi="Times New Roman"/>
        </w:rPr>
        <w:t>liczeniowe.</w:t>
      </w:r>
    </w:p>
    <w:p w:rsidR="00EE2042" w:rsidRPr="00EE2042" w:rsidRDefault="00442487" w:rsidP="00A924D8">
      <w:pPr>
        <w:pStyle w:val="Akapitzlist"/>
        <w:numPr>
          <w:ilvl w:val="0"/>
          <w:numId w:val="58"/>
        </w:numPr>
        <w:tabs>
          <w:tab w:val="left" w:pos="567"/>
        </w:tabs>
        <w:spacing w:after="120" w:line="360" w:lineRule="auto"/>
        <w:jc w:val="both"/>
        <w:rPr>
          <w:rFonts w:ascii="Times New Roman" w:hAnsi="Times New Roman"/>
          <w:b/>
          <w:strike/>
          <w:color w:val="FF0000"/>
        </w:rPr>
      </w:pPr>
      <w:r w:rsidRPr="00BB0044">
        <w:rPr>
          <w:rFonts w:ascii="Times New Roman" w:hAnsi="Times New Roman"/>
        </w:rPr>
        <w:t>Dokonanie Odbioru częściowego następuje Protokołem odbioru częściowego na podstawie sporządzonego przez Wykonawcę, i akceptowanego przez Inspektora nadzoru inwestorskiego, wyk</w:t>
      </w:r>
      <w:r w:rsidR="00173CA5">
        <w:rPr>
          <w:rFonts w:ascii="Times New Roman" w:hAnsi="Times New Roman"/>
        </w:rPr>
        <w:t>azu robót wykonanych częściowo.</w:t>
      </w:r>
    </w:p>
    <w:p w:rsidR="00EE2042" w:rsidRPr="00EE2042" w:rsidRDefault="00442487" w:rsidP="00A924D8">
      <w:pPr>
        <w:pStyle w:val="Akapitzlist"/>
        <w:numPr>
          <w:ilvl w:val="0"/>
          <w:numId w:val="58"/>
        </w:numPr>
        <w:tabs>
          <w:tab w:val="left" w:pos="567"/>
        </w:tabs>
        <w:spacing w:after="120" w:line="360" w:lineRule="auto"/>
        <w:jc w:val="both"/>
        <w:rPr>
          <w:rFonts w:ascii="Times New Roman" w:hAnsi="Times New Roman"/>
          <w:b/>
          <w:strike/>
          <w:color w:val="FF0000"/>
        </w:rPr>
      </w:pPr>
      <w:r w:rsidRPr="00EE2042">
        <w:rPr>
          <w:rFonts w:ascii="Times New Roman" w:hAnsi="Times New Roman"/>
        </w:rPr>
        <w:t>Wykaz robót, o</w:t>
      </w:r>
      <w:r w:rsidR="00C66B06">
        <w:rPr>
          <w:rFonts w:ascii="Times New Roman" w:hAnsi="Times New Roman"/>
        </w:rPr>
        <w:t xml:space="preserve"> którym mowa w ust</w:t>
      </w:r>
      <w:r w:rsidR="00EE2042">
        <w:rPr>
          <w:rFonts w:ascii="Times New Roman" w:hAnsi="Times New Roman"/>
        </w:rPr>
        <w:t xml:space="preserve"> </w:t>
      </w:r>
      <w:r w:rsidR="0003221C">
        <w:rPr>
          <w:rFonts w:ascii="Times New Roman" w:hAnsi="Times New Roman"/>
        </w:rPr>
        <w:t>7</w:t>
      </w:r>
      <w:r w:rsidRPr="00EE2042">
        <w:rPr>
          <w:rFonts w:ascii="Times New Roman" w:hAnsi="Times New Roman"/>
        </w:rPr>
        <w:t xml:space="preserve"> jest akceptowany i korygowany przez Inspektora nadzoru inwestorskiego na podstawie obmiaru rzeczywiście</w:t>
      </w:r>
      <w:r w:rsidR="00EE2042">
        <w:rPr>
          <w:rFonts w:ascii="Times New Roman" w:hAnsi="Times New Roman"/>
        </w:rPr>
        <w:t xml:space="preserve"> wykonanych i odebranych robót.</w:t>
      </w:r>
    </w:p>
    <w:p w:rsidR="00EE2042" w:rsidRPr="00EE2042" w:rsidRDefault="00442487" w:rsidP="00A924D8">
      <w:pPr>
        <w:pStyle w:val="Akapitzlist"/>
        <w:numPr>
          <w:ilvl w:val="0"/>
          <w:numId w:val="58"/>
        </w:numPr>
        <w:tabs>
          <w:tab w:val="left" w:pos="567"/>
        </w:tabs>
        <w:spacing w:after="120" w:line="360" w:lineRule="auto"/>
        <w:jc w:val="both"/>
        <w:rPr>
          <w:rFonts w:ascii="Times New Roman" w:hAnsi="Times New Roman"/>
          <w:b/>
          <w:strike/>
          <w:color w:val="FF0000"/>
        </w:rPr>
      </w:pPr>
      <w:r w:rsidRPr="00EE2042">
        <w:rPr>
          <w:rFonts w:ascii="Times New Roman" w:hAnsi="Times New Roman"/>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B90A9F" w:rsidRPr="00332ED8" w:rsidRDefault="00442487" w:rsidP="00A924D8">
      <w:pPr>
        <w:pStyle w:val="Akapitzlist"/>
        <w:numPr>
          <w:ilvl w:val="0"/>
          <w:numId w:val="58"/>
        </w:numPr>
        <w:tabs>
          <w:tab w:val="left" w:pos="567"/>
        </w:tabs>
        <w:spacing w:after="120" w:line="360" w:lineRule="auto"/>
        <w:jc w:val="both"/>
        <w:rPr>
          <w:rFonts w:ascii="Times New Roman" w:hAnsi="Times New Roman"/>
          <w:b/>
          <w:strike/>
        </w:rPr>
      </w:pPr>
      <w:r w:rsidRPr="00332ED8">
        <w:rPr>
          <w:rFonts w:ascii="Times New Roman" w:hAnsi="Times New Roman"/>
        </w:rPr>
        <w:t>Przed zgłoszeniem gotowości do Odbioru końcowego Wykonawca przeprowadza wszystkie wymagane prawem próby i sprawdzenia, zawiadamiając o nich uprzednio Zamawiającego wpisem do Dziennika budowy w terminie umożliwiającym udział przedstawicieli Zamawiające</w:t>
      </w:r>
      <w:r w:rsidR="00EE2042" w:rsidRPr="00332ED8">
        <w:rPr>
          <w:rFonts w:ascii="Times New Roman" w:hAnsi="Times New Roman"/>
        </w:rPr>
        <w:t xml:space="preserve">go </w:t>
      </w:r>
      <w:r w:rsidRPr="00332ED8">
        <w:rPr>
          <w:rFonts w:ascii="Times New Roman" w:hAnsi="Times New Roman"/>
        </w:rPr>
        <w:t>w próbach i sprawdzeniach.</w:t>
      </w:r>
    </w:p>
    <w:p w:rsidR="00C734CC" w:rsidRPr="00C734CC" w:rsidRDefault="00442487" w:rsidP="00C734CC">
      <w:pPr>
        <w:pStyle w:val="Akapitzlist"/>
        <w:numPr>
          <w:ilvl w:val="0"/>
          <w:numId w:val="58"/>
        </w:numPr>
        <w:tabs>
          <w:tab w:val="left" w:pos="567"/>
        </w:tabs>
        <w:spacing w:after="120" w:line="360" w:lineRule="auto"/>
        <w:jc w:val="both"/>
        <w:rPr>
          <w:rFonts w:ascii="Times New Roman" w:hAnsi="Times New Roman"/>
          <w:b/>
          <w:strike/>
          <w:color w:val="FF0000"/>
        </w:rPr>
      </w:pPr>
      <w:r w:rsidRPr="00B90A9F">
        <w:rPr>
          <w:rFonts w:ascii="Times New Roman" w:hAnsi="Times New Roman"/>
        </w:rPr>
        <w:t xml:space="preserve">W celu dokonania odbioru końcowego Wykonawca przedstawia Zamawiającemu komplet dokumentów pozwalających na ocenę prawidłowego wykonania przedmiotu odbioru, a w szczególności: </w:t>
      </w:r>
    </w:p>
    <w:p w:rsidR="00CC48E7" w:rsidRDefault="00A959C0" w:rsidP="00C734CC">
      <w:pPr>
        <w:pStyle w:val="Akapitzlist"/>
        <w:numPr>
          <w:ilvl w:val="0"/>
          <w:numId w:val="61"/>
        </w:numPr>
        <w:tabs>
          <w:tab w:val="left" w:pos="567"/>
        </w:tabs>
        <w:spacing w:after="120" w:line="360" w:lineRule="auto"/>
        <w:jc w:val="both"/>
        <w:rPr>
          <w:rFonts w:ascii="Times New Roman" w:hAnsi="Times New Roman"/>
        </w:rPr>
      </w:pPr>
      <w:r>
        <w:rPr>
          <w:rFonts w:ascii="Times New Roman" w:hAnsi="Times New Roman"/>
        </w:rPr>
        <w:t>i</w:t>
      </w:r>
      <w:r w:rsidRPr="00A959C0">
        <w:rPr>
          <w:rFonts w:ascii="Times New Roman" w:hAnsi="Times New Roman"/>
        </w:rPr>
        <w:t xml:space="preserve">nwentaryzację geodezyjną powykonawczą , z zastrzeżeniem </w:t>
      </w:r>
      <w:r w:rsidR="00761D46">
        <w:rPr>
          <w:rFonts w:ascii="Times New Roman" w:hAnsi="Times New Roman"/>
        </w:rPr>
        <w:t>§ 11</w:t>
      </w:r>
      <w:r>
        <w:rPr>
          <w:rFonts w:ascii="Times New Roman" w:hAnsi="Times New Roman"/>
        </w:rPr>
        <w:t xml:space="preserve"> ust. 2,</w:t>
      </w:r>
    </w:p>
    <w:p w:rsidR="00A959C0" w:rsidRDefault="00A959C0" w:rsidP="00C734CC">
      <w:pPr>
        <w:pStyle w:val="Akapitzlist"/>
        <w:numPr>
          <w:ilvl w:val="0"/>
          <w:numId w:val="61"/>
        </w:numPr>
        <w:tabs>
          <w:tab w:val="left" w:pos="567"/>
        </w:tabs>
        <w:spacing w:after="120" w:line="360" w:lineRule="auto"/>
        <w:jc w:val="both"/>
        <w:rPr>
          <w:rFonts w:ascii="Times New Roman" w:hAnsi="Times New Roman"/>
        </w:rPr>
      </w:pPr>
      <w:r>
        <w:rPr>
          <w:rFonts w:ascii="Times New Roman" w:hAnsi="Times New Roman"/>
        </w:rPr>
        <w:t>protokoły odbiorów technicznych, atesty, certyfikaty jakości, deklaracje zgodności, instrukcje i inne dotyczące przedmiotu zamówienia,</w:t>
      </w:r>
    </w:p>
    <w:p w:rsidR="00A959C0" w:rsidRDefault="00A959C0" w:rsidP="00C734CC">
      <w:pPr>
        <w:pStyle w:val="Akapitzlist"/>
        <w:numPr>
          <w:ilvl w:val="0"/>
          <w:numId w:val="61"/>
        </w:numPr>
        <w:tabs>
          <w:tab w:val="left" w:pos="567"/>
        </w:tabs>
        <w:spacing w:after="120" w:line="360" w:lineRule="auto"/>
        <w:jc w:val="both"/>
        <w:rPr>
          <w:rFonts w:ascii="Times New Roman" w:hAnsi="Times New Roman"/>
        </w:rPr>
      </w:pPr>
      <w:r>
        <w:rPr>
          <w:rFonts w:ascii="Times New Roman" w:hAnsi="Times New Roman"/>
        </w:rPr>
        <w:t>protokoły prób i badań,</w:t>
      </w:r>
    </w:p>
    <w:p w:rsidR="00A959C0" w:rsidRDefault="00A959C0" w:rsidP="00C734CC">
      <w:pPr>
        <w:pStyle w:val="Akapitzlist"/>
        <w:numPr>
          <w:ilvl w:val="0"/>
          <w:numId w:val="61"/>
        </w:numPr>
        <w:tabs>
          <w:tab w:val="left" w:pos="567"/>
        </w:tabs>
        <w:spacing w:after="120" w:line="360" w:lineRule="auto"/>
        <w:jc w:val="both"/>
        <w:rPr>
          <w:rFonts w:ascii="Times New Roman" w:hAnsi="Times New Roman"/>
        </w:rPr>
      </w:pPr>
      <w:r>
        <w:rPr>
          <w:rFonts w:ascii="Times New Roman" w:hAnsi="Times New Roman"/>
        </w:rPr>
        <w:t>dokumentację powykonawczą obiektu z naniesionymi ewentualnymi zmianami dokonanymi w trakcie budowy, potwierdzonymi przez kierownika budowy i inspektora nadzoru,</w:t>
      </w:r>
    </w:p>
    <w:p w:rsidR="00A959C0" w:rsidRDefault="00A959C0" w:rsidP="00C734CC">
      <w:pPr>
        <w:pStyle w:val="Akapitzlist"/>
        <w:numPr>
          <w:ilvl w:val="0"/>
          <w:numId w:val="61"/>
        </w:numPr>
        <w:tabs>
          <w:tab w:val="left" w:pos="567"/>
        </w:tabs>
        <w:spacing w:after="120" w:line="360" w:lineRule="auto"/>
        <w:jc w:val="both"/>
        <w:rPr>
          <w:rFonts w:ascii="Times New Roman" w:hAnsi="Times New Roman"/>
        </w:rPr>
      </w:pPr>
      <w:r>
        <w:rPr>
          <w:rFonts w:ascii="Times New Roman" w:hAnsi="Times New Roman"/>
        </w:rPr>
        <w:t>dziennik budowy,</w:t>
      </w:r>
    </w:p>
    <w:p w:rsidR="00A959C0" w:rsidRDefault="00A959C0" w:rsidP="00C734CC">
      <w:pPr>
        <w:pStyle w:val="Akapitzlist"/>
        <w:numPr>
          <w:ilvl w:val="0"/>
          <w:numId w:val="61"/>
        </w:numPr>
        <w:tabs>
          <w:tab w:val="left" w:pos="567"/>
        </w:tabs>
        <w:spacing w:after="120" w:line="360" w:lineRule="auto"/>
        <w:jc w:val="both"/>
        <w:rPr>
          <w:rFonts w:ascii="Times New Roman" w:hAnsi="Times New Roman"/>
        </w:rPr>
      </w:pPr>
      <w:r>
        <w:rPr>
          <w:rFonts w:ascii="Times New Roman" w:hAnsi="Times New Roman"/>
        </w:rPr>
        <w:t>oświadczenie kierownika budowy o zgodności wykonania obiektu z projektem budowlanym, warunkami pozwolenia na budowę, obowiązującymi przepisami,</w:t>
      </w:r>
    </w:p>
    <w:p w:rsidR="00A959C0" w:rsidRPr="00A959C0" w:rsidRDefault="00B00145" w:rsidP="00C734CC">
      <w:pPr>
        <w:pStyle w:val="Akapitzlist"/>
        <w:numPr>
          <w:ilvl w:val="0"/>
          <w:numId w:val="61"/>
        </w:numPr>
        <w:tabs>
          <w:tab w:val="left" w:pos="567"/>
        </w:tabs>
        <w:spacing w:after="120" w:line="360" w:lineRule="auto"/>
        <w:jc w:val="both"/>
        <w:rPr>
          <w:rFonts w:ascii="Times New Roman" w:hAnsi="Times New Roman"/>
        </w:rPr>
      </w:pPr>
      <w:r>
        <w:rPr>
          <w:rFonts w:ascii="Times New Roman" w:hAnsi="Times New Roman"/>
        </w:rPr>
        <w:t>rozliczenie końcowe budowy – kosztorys powykonawczy wraz z rozliczeniem części kwalifikowanej.</w:t>
      </w:r>
    </w:p>
    <w:p w:rsidR="009A0C48" w:rsidRPr="009A0C48" w:rsidRDefault="00CC48E7" w:rsidP="009A0C48">
      <w:pPr>
        <w:pStyle w:val="Akapitzlist"/>
        <w:numPr>
          <w:ilvl w:val="0"/>
          <w:numId w:val="58"/>
        </w:numPr>
        <w:tabs>
          <w:tab w:val="left" w:pos="567"/>
        </w:tabs>
        <w:spacing w:after="120" w:line="360" w:lineRule="auto"/>
        <w:jc w:val="both"/>
        <w:rPr>
          <w:rFonts w:ascii="Times New Roman" w:hAnsi="Times New Roman"/>
          <w:b/>
          <w:strike/>
          <w:color w:val="FF0000"/>
        </w:rPr>
      </w:pPr>
      <w:r w:rsidRPr="00831D8F">
        <w:rPr>
          <w:rFonts w:ascii="Times New Roman" w:hAnsi="Times New Roman"/>
        </w:rPr>
        <w:lastRenderedPageBreak/>
        <w:t>O</w:t>
      </w:r>
      <w:r w:rsidR="00442487" w:rsidRPr="00831D8F">
        <w:rPr>
          <w:rFonts w:ascii="Times New Roman" w:hAnsi="Times New Roman"/>
        </w:rPr>
        <w:t xml:space="preserve">dbiór końcowy jest przeprowadzany komisyjnie przy udziale upoważnionych przedstawicieli Zamawiającego, w tym Inspektora nadzoru inwestorskiego i upoważnionych przedstawicieli Wykonawcy. </w:t>
      </w:r>
    </w:p>
    <w:p w:rsidR="005E0941" w:rsidRPr="005E0941" w:rsidRDefault="00442487" w:rsidP="005E0941">
      <w:pPr>
        <w:pStyle w:val="Akapitzlist"/>
        <w:numPr>
          <w:ilvl w:val="0"/>
          <w:numId w:val="58"/>
        </w:numPr>
        <w:tabs>
          <w:tab w:val="left" w:pos="567"/>
        </w:tabs>
        <w:spacing w:after="120" w:line="360" w:lineRule="auto"/>
        <w:jc w:val="both"/>
        <w:rPr>
          <w:rFonts w:ascii="Times New Roman" w:hAnsi="Times New Roman"/>
          <w:b/>
          <w:strike/>
          <w:color w:val="FF0000"/>
        </w:rPr>
      </w:pPr>
      <w:r w:rsidRPr="009A0C48">
        <w:rPr>
          <w:rFonts w:ascii="Times New Roman" w:hAnsi="Times New Roman"/>
        </w:rPr>
        <w:t>O terminie odbioru Wykonawca ma obowiązek poinformowania Podwykonawców, przy udziale których wykonał przedmiot Umowy.</w:t>
      </w:r>
    </w:p>
    <w:p w:rsidR="00373D58" w:rsidRPr="00373D58" w:rsidRDefault="00442487" w:rsidP="00373D58">
      <w:pPr>
        <w:pStyle w:val="Akapitzlist"/>
        <w:numPr>
          <w:ilvl w:val="0"/>
          <w:numId w:val="58"/>
        </w:numPr>
        <w:tabs>
          <w:tab w:val="left" w:pos="567"/>
        </w:tabs>
        <w:spacing w:after="120" w:line="360" w:lineRule="auto"/>
        <w:jc w:val="both"/>
        <w:rPr>
          <w:rFonts w:ascii="Times New Roman" w:hAnsi="Times New Roman"/>
          <w:b/>
          <w:strike/>
        </w:rPr>
      </w:pPr>
      <w:r w:rsidRPr="00EC4DF7">
        <w:rPr>
          <w:rFonts w:ascii="Times New Roman" w:hAnsi="Times New Roman"/>
        </w:rPr>
        <w:t>Przystąpienie do Odbioru końcowego następuje w terminie nie dłuższym niż</w:t>
      </w:r>
      <w:r w:rsidR="0093568A" w:rsidRPr="00EC4DF7">
        <w:rPr>
          <w:rFonts w:ascii="Times New Roman" w:hAnsi="Times New Roman"/>
          <w:b/>
        </w:rPr>
        <w:t xml:space="preserve"> 7</w:t>
      </w:r>
      <w:r w:rsidRPr="00EC4DF7">
        <w:rPr>
          <w:rFonts w:ascii="Times New Roman" w:hAnsi="Times New Roman"/>
          <w:b/>
        </w:rPr>
        <w:t xml:space="preserve"> </w:t>
      </w:r>
      <w:r w:rsidR="005C62A9">
        <w:rPr>
          <w:rFonts w:ascii="Times New Roman" w:hAnsi="Times New Roman"/>
        </w:rPr>
        <w:t>dni</w:t>
      </w:r>
      <w:r w:rsidRPr="00EC4DF7">
        <w:rPr>
          <w:rFonts w:ascii="Times New Roman" w:hAnsi="Times New Roman"/>
        </w:rPr>
        <w:t xml:space="preserve"> od d</w:t>
      </w:r>
      <w:r w:rsidR="00EC4DF7" w:rsidRPr="00EC4DF7">
        <w:rPr>
          <w:rFonts w:ascii="Times New Roman" w:hAnsi="Times New Roman"/>
        </w:rPr>
        <w:t>nia zgłoszenia robót do odbioru.</w:t>
      </w:r>
    </w:p>
    <w:p w:rsidR="00F67501" w:rsidRPr="00F67501" w:rsidRDefault="00442487" w:rsidP="00F67501">
      <w:pPr>
        <w:pStyle w:val="Akapitzlist"/>
        <w:numPr>
          <w:ilvl w:val="0"/>
          <w:numId w:val="58"/>
        </w:numPr>
        <w:tabs>
          <w:tab w:val="left" w:pos="567"/>
        </w:tabs>
        <w:spacing w:after="120" w:line="360" w:lineRule="auto"/>
        <w:jc w:val="both"/>
        <w:rPr>
          <w:rFonts w:ascii="Times New Roman" w:hAnsi="Times New Roman"/>
          <w:b/>
          <w:strike/>
        </w:rPr>
      </w:pPr>
      <w:r w:rsidRPr="00373D58">
        <w:rPr>
          <w:rFonts w:ascii="Times New Roman" w:hAnsi="Times New Roman"/>
          <w:spacing w:val="-4"/>
        </w:rPr>
        <w:t>Komisja sporządza Protokół Odbioru końcowego robót. Podpisany Protokół odbioru końcowego robót jest podstawą do dokonania końcowych rozliczeń Stron.</w:t>
      </w:r>
    </w:p>
    <w:p w:rsidR="00C828E5" w:rsidRPr="00C828E5" w:rsidRDefault="00442487" w:rsidP="00C828E5">
      <w:pPr>
        <w:pStyle w:val="Akapitzlist"/>
        <w:numPr>
          <w:ilvl w:val="0"/>
          <w:numId w:val="58"/>
        </w:numPr>
        <w:tabs>
          <w:tab w:val="left" w:pos="567"/>
        </w:tabs>
        <w:spacing w:after="120" w:line="360" w:lineRule="auto"/>
        <w:jc w:val="both"/>
        <w:rPr>
          <w:rFonts w:ascii="Times New Roman" w:hAnsi="Times New Roman"/>
          <w:b/>
          <w:strike/>
        </w:rPr>
      </w:pPr>
      <w:r w:rsidRPr="00F67501">
        <w:rPr>
          <w:rFonts w:ascii="Times New Roman" w:hAnsi="Times New Roman"/>
        </w:rPr>
        <w:t>W przypadku stwierdzenia w toku odbioru nieistotnych</w:t>
      </w:r>
      <w:r w:rsidRPr="00F67501">
        <w:rPr>
          <w:rFonts w:ascii="Times New Roman" w:hAnsi="Times New Roman"/>
          <w:color w:val="FF0000"/>
        </w:rPr>
        <w:t xml:space="preserve"> </w:t>
      </w:r>
      <w:r w:rsidRPr="00F67501">
        <w:rPr>
          <w:rFonts w:ascii="Times New Roman" w:hAnsi="Times New Roman"/>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3F312A" w:rsidRPr="003F312A" w:rsidRDefault="00442487" w:rsidP="00B70F6D">
      <w:pPr>
        <w:pStyle w:val="Akapitzlist"/>
        <w:numPr>
          <w:ilvl w:val="0"/>
          <w:numId w:val="58"/>
        </w:numPr>
        <w:tabs>
          <w:tab w:val="left" w:pos="709"/>
        </w:tabs>
        <w:spacing w:after="0" w:line="360" w:lineRule="auto"/>
        <w:jc w:val="both"/>
        <w:rPr>
          <w:rFonts w:ascii="Times New Roman" w:hAnsi="Times New Roman"/>
          <w:color w:val="FF0000"/>
        </w:rPr>
      </w:pPr>
      <w:r w:rsidRPr="003F312A">
        <w:rPr>
          <w:rFonts w:ascii="Times New Roman" w:hAnsi="Times New Roman"/>
        </w:rPr>
        <w:t xml:space="preserve">Przeglądy gwarancyjne polegają na ocenie robót związanych z usunięciem Wad ujawnionych w okresie rękojmi lub gwarancji jakości. </w:t>
      </w:r>
    </w:p>
    <w:p w:rsidR="001F4E19" w:rsidRPr="001F4E19" w:rsidRDefault="00442487" w:rsidP="00B70F6D">
      <w:pPr>
        <w:pStyle w:val="Akapitzlist"/>
        <w:numPr>
          <w:ilvl w:val="0"/>
          <w:numId w:val="58"/>
        </w:numPr>
        <w:tabs>
          <w:tab w:val="left" w:pos="709"/>
        </w:tabs>
        <w:spacing w:after="0" w:line="360" w:lineRule="auto"/>
        <w:jc w:val="both"/>
        <w:rPr>
          <w:rFonts w:ascii="Times New Roman" w:hAnsi="Times New Roman"/>
          <w:color w:val="FF0000"/>
        </w:rPr>
      </w:pPr>
      <w:r w:rsidRPr="003F312A">
        <w:rPr>
          <w:rFonts w:ascii="Times New Roman" w:hAnsi="Times New Roman"/>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w:t>
      </w:r>
      <w:r w:rsidR="003401B1">
        <w:rPr>
          <w:rFonts w:ascii="Times New Roman" w:hAnsi="Times New Roman"/>
        </w:rPr>
        <w:t xml:space="preserve">owi trzeciemu na koszt </w:t>
      </w:r>
      <w:r w:rsidRPr="003F312A">
        <w:rPr>
          <w:rFonts w:ascii="Times New Roman" w:hAnsi="Times New Roman"/>
        </w:rPr>
        <w:t>Wykonawcy.</w:t>
      </w:r>
    </w:p>
    <w:p w:rsidR="00EF130B" w:rsidRPr="00EF130B" w:rsidRDefault="00442487" w:rsidP="00B70F6D">
      <w:pPr>
        <w:pStyle w:val="Akapitzlist"/>
        <w:numPr>
          <w:ilvl w:val="0"/>
          <w:numId w:val="58"/>
        </w:numPr>
        <w:tabs>
          <w:tab w:val="left" w:pos="709"/>
        </w:tabs>
        <w:spacing w:after="0" w:line="360" w:lineRule="auto"/>
        <w:jc w:val="both"/>
        <w:rPr>
          <w:rFonts w:ascii="Times New Roman" w:hAnsi="Times New Roman"/>
          <w:color w:val="FF0000"/>
        </w:rPr>
      </w:pPr>
      <w:r w:rsidRPr="00F172E2">
        <w:rPr>
          <w:rFonts w:ascii="Times New Roman" w:hAnsi="Times New Roman"/>
        </w:rPr>
        <w:t>Odbiór gwarancyjny będzie dokonywany komisyjnie przy udziale upoważnionych przedstawicieli Zamawiającego, w tym Inspektora nadzoru inwestorskiego, i upoważnionych przedstawicieli Wykonawcy.</w:t>
      </w:r>
    </w:p>
    <w:p w:rsidR="008B7C2E" w:rsidRPr="00C936C6" w:rsidRDefault="00425441" w:rsidP="008B7C2E">
      <w:pPr>
        <w:tabs>
          <w:tab w:val="left" w:pos="993"/>
        </w:tabs>
        <w:spacing w:after="12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20</w:t>
      </w:r>
    </w:p>
    <w:p w:rsidR="00542D25" w:rsidRPr="00C936C6" w:rsidRDefault="00442487" w:rsidP="00542D25">
      <w:pPr>
        <w:tabs>
          <w:tab w:val="left" w:pos="993"/>
        </w:tabs>
        <w:spacing w:after="120" w:line="360" w:lineRule="auto"/>
        <w:contextualSpacing/>
        <w:jc w:val="center"/>
        <w:rPr>
          <w:rFonts w:ascii="Times New Roman" w:eastAsia="Calibri" w:hAnsi="Times New Roman" w:cs="Times New Roman"/>
          <w:b/>
          <w:sz w:val="24"/>
          <w:szCs w:val="24"/>
        </w:rPr>
      </w:pPr>
      <w:r w:rsidRPr="00C936C6">
        <w:rPr>
          <w:rFonts w:ascii="Times New Roman" w:eastAsia="Calibri" w:hAnsi="Times New Roman" w:cs="Times New Roman"/>
          <w:b/>
          <w:sz w:val="24"/>
          <w:szCs w:val="24"/>
        </w:rPr>
        <w:t>Wynagrodzenie i warunki płatności</w:t>
      </w:r>
    </w:p>
    <w:p w:rsidR="00542D25" w:rsidRDefault="00442487" w:rsidP="00542D25">
      <w:pPr>
        <w:tabs>
          <w:tab w:val="left" w:pos="993"/>
        </w:tabs>
        <w:spacing w:after="120" w:line="360" w:lineRule="auto"/>
        <w:contextualSpacing/>
        <w:jc w:val="center"/>
        <w:rPr>
          <w:rFonts w:ascii="Times New Roman" w:eastAsia="Calibri" w:hAnsi="Times New Roman" w:cs="Times New Roman"/>
          <w:b/>
          <w:sz w:val="28"/>
          <w:szCs w:val="28"/>
        </w:rPr>
      </w:pPr>
      <w:r w:rsidRPr="00442487">
        <w:rPr>
          <w:rFonts w:ascii="Times New Roman" w:eastAsia="Calibri" w:hAnsi="Times New Roman" w:cs="Times New Roman"/>
          <w:b/>
        </w:rPr>
        <w:t>Zasady ogólne</w:t>
      </w:r>
    </w:p>
    <w:p w:rsidR="00542D25" w:rsidRPr="00FB636C" w:rsidRDefault="00442487" w:rsidP="00B70F6D">
      <w:pPr>
        <w:pStyle w:val="Akapitzlist"/>
        <w:numPr>
          <w:ilvl w:val="2"/>
          <w:numId w:val="58"/>
        </w:numPr>
        <w:tabs>
          <w:tab w:val="left" w:pos="993"/>
        </w:tabs>
        <w:spacing w:after="120" w:line="360" w:lineRule="auto"/>
        <w:ind w:left="567"/>
        <w:jc w:val="both"/>
        <w:rPr>
          <w:rFonts w:ascii="Times New Roman" w:hAnsi="Times New Roman"/>
          <w:b/>
          <w:sz w:val="28"/>
          <w:szCs w:val="28"/>
        </w:rPr>
      </w:pPr>
      <w:r w:rsidRPr="00542D25">
        <w:rPr>
          <w:rFonts w:ascii="Times New Roman" w:hAnsi="Times New Roman"/>
        </w:rPr>
        <w:t xml:space="preserve">Strony ustalają wynagrodzenie Wykonawcy </w:t>
      </w:r>
      <w:r w:rsidR="00FB636C">
        <w:rPr>
          <w:rFonts w:ascii="Times New Roman" w:hAnsi="Times New Roman"/>
        </w:rPr>
        <w:t>w kwocie brutto: ………………. zł (słownie: …………….. zł), zgodnie z ofertą przetargową,</w:t>
      </w:r>
    </w:p>
    <w:p w:rsidR="00FB636C" w:rsidRDefault="00FB636C" w:rsidP="00FB636C">
      <w:pPr>
        <w:pStyle w:val="Akapitzlist"/>
        <w:tabs>
          <w:tab w:val="left" w:pos="993"/>
        </w:tabs>
        <w:spacing w:after="120" w:line="360" w:lineRule="auto"/>
        <w:ind w:left="567"/>
        <w:jc w:val="both"/>
        <w:rPr>
          <w:rFonts w:ascii="Times New Roman" w:hAnsi="Times New Roman"/>
          <w:sz w:val="24"/>
          <w:szCs w:val="24"/>
        </w:rPr>
      </w:pPr>
      <w:r>
        <w:rPr>
          <w:rFonts w:ascii="Times New Roman" w:hAnsi="Times New Roman"/>
          <w:sz w:val="24"/>
          <w:szCs w:val="24"/>
        </w:rPr>
        <w:t>w tym podatek VAT ….%</w:t>
      </w:r>
      <w:r w:rsidR="00095F2E">
        <w:rPr>
          <w:rFonts w:ascii="Times New Roman" w:hAnsi="Times New Roman"/>
          <w:sz w:val="24"/>
          <w:szCs w:val="24"/>
        </w:rPr>
        <w:t xml:space="preserve"> naliczony zgodnie z obowiązującymi przepisami.</w:t>
      </w:r>
    </w:p>
    <w:p w:rsidR="00095F2E" w:rsidRPr="00095F2E" w:rsidRDefault="00095F2E" w:rsidP="00095F2E">
      <w:pPr>
        <w:pStyle w:val="Akapitzlist"/>
        <w:numPr>
          <w:ilvl w:val="2"/>
          <w:numId w:val="58"/>
        </w:numPr>
        <w:tabs>
          <w:tab w:val="left" w:pos="993"/>
        </w:tabs>
        <w:spacing w:after="120" w:line="360" w:lineRule="auto"/>
        <w:ind w:left="567"/>
        <w:jc w:val="both"/>
        <w:rPr>
          <w:rFonts w:ascii="Times New Roman" w:hAnsi="Times New Roman"/>
          <w:sz w:val="24"/>
          <w:szCs w:val="24"/>
        </w:rPr>
      </w:pPr>
      <w:r>
        <w:rPr>
          <w:rFonts w:ascii="Times New Roman" w:hAnsi="Times New Roman"/>
          <w:sz w:val="24"/>
          <w:szCs w:val="24"/>
        </w:rPr>
        <w:t>Wynagrodzenie obejmuje wszystkie koszty niezbędne do należytego wykonania umowy.</w:t>
      </w:r>
    </w:p>
    <w:p w:rsidR="007D691B" w:rsidRPr="007D691B" w:rsidRDefault="00442487" w:rsidP="00B70F6D">
      <w:pPr>
        <w:pStyle w:val="Akapitzlist"/>
        <w:numPr>
          <w:ilvl w:val="2"/>
          <w:numId w:val="58"/>
        </w:numPr>
        <w:tabs>
          <w:tab w:val="left" w:pos="993"/>
        </w:tabs>
        <w:spacing w:after="120" w:line="360" w:lineRule="auto"/>
        <w:ind w:left="567"/>
        <w:jc w:val="both"/>
        <w:rPr>
          <w:rFonts w:ascii="Times New Roman" w:hAnsi="Times New Roman"/>
          <w:b/>
          <w:sz w:val="28"/>
          <w:szCs w:val="28"/>
        </w:rPr>
      </w:pPr>
      <w:r w:rsidRPr="00542D25">
        <w:rPr>
          <w:rFonts w:ascii="Times New Roman" w:hAnsi="Times New Roman"/>
        </w:rPr>
        <w:t>Wynagrodzenie za wykonanie przedmiotu Umowy ma charakter kosztorysowy.</w:t>
      </w:r>
    </w:p>
    <w:p w:rsidR="007D691B" w:rsidRPr="007D691B" w:rsidRDefault="00442487" w:rsidP="00B70F6D">
      <w:pPr>
        <w:pStyle w:val="Akapitzlist"/>
        <w:numPr>
          <w:ilvl w:val="2"/>
          <w:numId w:val="58"/>
        </w:numPr>
        <w:tabs>
          <w:tab w:val="left" w:pos="993"/>
        </w:tabs>
        <w:spacing w:after="120" w:line="360" w:lineRule="auto"/>
        <w:ind w:left="567"/>
        <w:jc w:val="both"/>
        <w:rPr>
          <w:rFonts w:ascii="Times New Roman" w:hAnsi="Times New Roman"/>
          <w:b/>
          <w:sz w:val="28"/>
          <w:szCs w:val="28"/>
        </w:rPr>
      </w:pPr>
      <w:r w:rsidRPr="007D691B">
        <w:rPr>
          <w:rFonts w:ascii="Times New Roman" w:hAnsi="Times New Roman"/>
        </w:rPr>
        <w:t>Zamawiający zapłaci Wykonawcy umówione Wynagrodzenie wyliczone zgodnie z zasadami określonymi Umową.</w:t>
      </w:r>
    </w:p>
    <w:p w:rsidR="007D691B" w:rsidRPr="007D691B" w:rsidRDefault="00442487" w:rsidP="00B70F6D">
      <w:pPr>
        <w:pStyle w:val="Akapitzlist"/>
        <w:numPr>
          <w:ilvl w:val="2"/>
          <w:numId w:val="58"/>
        </w:numPr>
        <w:tabs>
          <w:tab w:val="left" w:pos="993"/>
        </w:tabs>
        <w:spacing w:after="120" w:line="360" w:lineRule="auto"/>
        <w:ind w:left="567"/>
        <w:jc w:val="both"/>
        <w:rPr>
          <w:rFonts w:ascii="Times New Roman" w:hAnsi="Times New Roman"/>
          <w:b/>
          <w:sz w:val="28"/>
          <w:szCs w:val="28"/>
        </w:rPr>
      </w:pPr>
      <w:r w:rsidRPr="007D691B">
        <w:rPr>
          <w:rFonts w:ascii="Times New Roman" w:hAnsi="Times New Roman"/>
        </w:rPr>
        <w:lastRenderedPageBreak/>
        <w:t>Za wartość wykonanych robót budowlanych Strony uznają iloczyn ilości i odebranych robót budowlanych, ustalonych na podstawie sprawdzonych i zatwierdzonych przez Inspektora nadzoru obmiarów i odpowiadających im określonych Umową i Ofertą cen jednostkowych.</w:t>
      </w:r>
    </w:p>
    <w:p w:rsidR="00B2350C" w:rsidRPr="00B2350C" w:rsidRDefault="00442487" w:rsidP="00B70F6D">
      <w:pPr>
        <w:pStyle w:val="Akapitzlist"/>
        <w:numPr>
          <w:ilvl w:val="2"/>
          <w:numId w:val="58"/>
        </w:numPr>
        <w:tabs>
          <w:tab w:val="left" w:pos="993"/>
        </w:tabs>
        <w:spacing w:after="120" w:line="360" w:lineRule="auto"/>
        <w:ind w:left="567"/>
        <w:jc w:val="both"/>
        <w:rPr>
          <w:rFonts w:ascii="Times New Roman" w:hAnsi="Times New Roman"/>
          <w:b/>
          <w:sz w:val="28"/>
          <w:szCs w:val="28"/>
        </w:rPr>
      </w:pPr>
      <w:r w:rsidRPr="007D691B">
        <w:rPr>
          <w:rFonts w:ascii="Times New Roman" w:hAnsi="Times New Roman"/>
        </w:rPr>
        <w:t>Rozliczenie za wykonanie robót budowlanych stanowiących przedmiot Umowy będzie dokony</w:t>
      </w:r>
      <w:r w:rsidR="00E0652F">
        <w:rPr>
          <w:rFonts w:ascii="Times New Roman" w:hAnsi="Times New Roman"/>
        </w:rPr>
        <w:t xml:space="preserve">wane na podstawie faktur VAT częściowych i </w:t>
      </w:r>
      <w:r w:rsidR="00B2350C">
        <w:rPr>
          <w:rFonts w:ascii="Times New Roman" w:hAnsi="Times New Roman"/>
        </w:rPr>
        <w:t>faktury VAT końcowej.</w:t>
      </w:r>
    </w:p>
    <w:p w:rsidR="00B2350C" w:rsidRPr="00B2350C" w:rsidRDefault="00B2350C" w:rsidP="00B70F6D">
      <w:pPr>
        <w:pStyle w:val="Akapitzlist"/>
        <w:numPr>
          <w:ilvl w:val="2"/>
          <w:numId w:val="58"/>
        </w:numPr>
        <w:tabs>
          <w:tab w:val="left" w:pos="993"/>
        </w:tabs>
        <w:spacing w:after="120" w:line="360" w:lineRule="auto"/>
        <w:ind w:left="567"/>
        <w:jc w:val="both"/>
        <w:rPr>
          <w:rFonts w:ascii="Times New Roman" w:hAnsi="Times New Roman"/>
          <w:b/>
          <w:sz w:val="24"/>
          <w:szCs w:val="24"/>
        </w:rPr>
      </w:pPr>
      <w:r w:rsidRPr="00B2350C">
        <w:rPr>
          <w:rFonts w:ascii="Times New Roman" w:hAnsi="Times New Roman"/>
          <w:color w:val="000000" w:themeColor="text1"/>
          <w:sz w:val="24"/>
          <w:szCs w:val="24"/>
        </w:rPr>
        <w:t>Rozliczenie między stronami za wykonane poszczególne roboty budowlane dokonywane będzie  na podstawie częściowych faktur VAT, wystawianych w okresach miesięcznych w oparciu o dokument rozliczeniowy  (kosztorys ofertowy )  załączony do niniejszej umowy. Do rozliczeń  częściowych  Wykonawca zobowiązany jest dołączyć rozliczenie zawierające zakres robót kwalifikowanych.</w:t>
      </w:r>
      <w:r w:rsidRPr="00B2350C">
        <w:rPr>
          <w:color w:val="000000" w:themeColor="text1"/>
          <w:szCs w:val="24"/>
        </w:rPr>
        <w:t xml:space="preserve"> </w:t>
      </w:r>
    </w:p>
    <w:p w:rsidR="001855B9" w:rsidRPr="00A20428" w:rsidRDefault="00442487" w:rsidP="00B70F6D">
      <w:pPr>
        <w:pStyle w:val="Akapitzlist"/>
        <w:numPr>
          <w:ilvl w:val="2"/>
          <w:numId w:val="58"/>
        </w:numPr>
        <w:tabs>
          <w:tab w:val="left" w:pos="993"/>
        </w:tabs>
        <w:spacing w:after="120" w:line="360" w:lineRule="auto"/>
        <w:ind w:left="567"/>
        <w:jc w:val="both"/>
        <w:rPr>
          <w:rFonts w:ascii="Times New Roman" w:hAnsi="Times New Roman"/>
          <w:b/>
          <w:sz w:val="28"/>
          <w:szCs w:val="28"/>
        </w:rPr>
      </w:pPr>
      <w:r w:rsidRPr="00A20428">
        <w:rPr>
          <w:rFonts w:ascii="Times New Roman" w:hAnsi="Times New Roman"/>
        </w:rPr>
        <w:t>Wysokość płatności miesięcznych dokonywanych na podstawie rachunków lub faktur VAT częściowych nie jest limitowana, z zastrzeżeniem, że wysokość płatności należnej na podstawie rachunku lub faktury VAT końcow</w:t>
      </w:r>
      <w:r w:rsidR="007D3D2C" w:rsidRPr="00A20428">
        <w:rPr>
          <w:rFonts w:ascii="Times New Roman" w:hAnsi="Times New Roman"/>
        </w:rPr>
        <w:t>ej nie może być mniejsza niż 10</w:t>
      </w:r>
      <w:r w:rsidRPr="00A20428">
        <w:rPr>
          <w:rFonts w:ascii="Times New Roman" w:hAnsi="Times New Roman"/>
        </w:rPr>
        <w:t xml:space="preserve"> % kwoty wynagrod</w:t>
      </w:r>
      <w:r w:rsidR="005850A5" w:rsidRPr="00A20428">
        <w:rPr>
          <w:rFonts w:ascii="Times New Roman" w:hAnsi="Times New Roman"/>
        </w:rPr>
        <w:t>zenia, o którym mowa w ust.</w:t>
      </w:r>
      <w:r w:rsidR="007D3D2C" w:rsidRPr="00A20428">
        <w:rPr>
          <w:rFonts w:ascii="Times New Roman" w:hAnsi="Times New Roman"/>
        </w:rPr>
        <w:t xml:space="preserve"> </w:t>
      </w:r>
      <w:r w:rsidRPr="00A20428">
        <w:rPr>
          <w:rFonts w:ascii="Times New Roman" w:hAnsi="Times New Roman"/>
        </w:rPr>
        <w:t>1.</w:t>
      </w:r>
    </w:p>
    <w:p w:rsidR="00A94DBF" w:rsidRPr="00A94DBF" w:rsidRDefault="00A94DBF" w:rsidP="00B70F6D">
      <w:pPr>
        <w:pStyle w:val="Akapitzlist"/>
        <w:numPr>
          <w:ilvl w:val="2"/>
          <w:numId w:val="58"/>
        </w:numPr>
        <w:tabs>
          <w:tab w:val="left" w:pos="993"/>
        </w:tabs>
        <w:spacing w:after="120" w:line="360" w:lineRule="auto"/>
        <w:ind w:left="567"/>
        <w:jc w:val="both"/>
        <w:rPr>
          <w:rFonts w:ascii="Times New Roman" w:hAnsi="Times New Roman"/>
          <w:b/>
          <w:sz w:val="28"/>
          <w:szCs w:val="28"/>
        </w:rPr>
      </w:pPr>
      <w:r w:rsidRPr="00A94DBF">
        <w:rPr>
          <w:rFonts w:ascii="Times New Roman" w:hAnsi="Times New Roman"/>
        </w:rPr>
        <w:t>Faktura końcowa zostanie wystawiona po odbiorze końcowym przedmiotu umowy.</w:t>
      </w:r>
    </w:p>
    <w:p w:rsidR="00A94DBF" w:rsidRPr="00A94DBF" w:rsidRDefault="00A94DBF" w:rsidP="00B70F6D">
      <w:pPr>
        <w:pStyle w:val="Akapitzlist"/>
        <w:numPr>
          <w:ilvl w:val="2"/>
          <w:numId w:val="58"/>
        </w:numPr>
        <w:tabs>
          <w:tab w:val="left" w:pos="993"/>
        </w:tabs>
        <w:spacing w:after="120" w:line="360" w:lineRule="auto"/>
        <w:ind w:left="567"/>
        <w:jc w:val="both"/>
        <w:rPr>
          <w:rFonts w:ascii="Times New Roman" w:hAnsi="Times New Roman"/>
          <w:b/>
          <w:sz w:val="28"/>
          <w:szCs w:val="28"/>
        </w:rPr>
      </w:pPr>
      <w:r w:rsidRPr="00A94DBF">
        <w:rPr>
          <w:rFonts w:ascii="Times New Roman" w:hAnsi="Times New Roman"/>
        </w:rPr>
        <w:t>Zapłata należności za fakturę częściową lub fakturę końcową nie zwalnia Wykonawcy od odpowiedzialności za jakość wykonanych robót.</w:t>
      </w:r>
    </w:p>
    <w:p w:rsidR="00A10F91" w:rsidRPr="00A10F91" w:rsidRDefault="00A94DBF" w:rsidP="00B70F6D">
      <w:pPr>
        <w:pStyle w:val="Akapitzlist"/>
        <w:numPr>
          <w:ilvl w:val="2"/>
          <w:numId w:val="58"/>
        </w:numPr>
        <w:tabs>
          <w:tab w:val="left" w:pos="993"/>
        </w:tabs>
        <w:spacing w:after="120" w:line="360" w:lineRule="auto"/>
        <w:ind w:left="567"/>
        <w:jc w:val="both"/>
        <w:rPr>
          <w:rFonts w:ascii="Times New Roman" w:hAnsi="Times New Roman"/>
          <w:b/>
          <w:sz w:val="28"/>
          <w:szCs w:val="28"/>
        </w:rPr>
      </w:pPr>
      <w:r w:rsidRPr="00A94DBF">
        <w:rPr>
          <w:rFonts w:ascii="Times New Roman" w:hAnsi="Times New Roman"/>
        </w:rPr>
        <w:t xml:space="preserve">Wynagrodzenie płatne będzie przelewem na konto podane na fakturze w terminie 30 dni </w:t>
      </w:r>
      <w:r>
        <w:rPr>
          <w:rFonts w:ascii="Times New Roman" w:hAnsi="Times New Roman"/>
        </w:rPr>
        <w:t>od daty otrzymania przez Zamawiającego prawidłowo wystawionej faktury.</w:t>
      </w:r>
    </w:p>
    <w:p w:rsidR="009C5C63" w:rsidRPr="009C5C63" w:rsidRDefault="00A10F91" w:rsidP="00B70F6D">
      <w:pPr>
        <w:pStyle w:val="Akapitzlist"/>
        <w:numPr>
          <w:ilvl w:val="2"/>
          <w:numId w:val="58"/>
        </w:numPr>
        <w:tabs>
          <w:tab w:val="left" w:pos="993"/>
        </w:tabs>
        <w:spacing w:after="120" w:line="360" w:lineRule="auto"/>
        <w:ind w:left="567"/>
        <w:jc w:val="both"/>
        <w:rPr>
          <w:rFonts w:ascii="Times New Roman" w:hAnsi="Times New Roman"/>
          <w:b/>
          <w:sz w:val="28"/>
          <w:szCs w:val="28"/>
        </w:rPr>
      </w:pPr>
      <w:r>
        <w:rPr>
          <w:rFonts w:ascii="Times New Roman" w:hAnsi="Times New Roman"/>
        </w:rPr>
        <w:t>Cesja wierzytelności wynikających z nini</w:t>
      </w:r>
      <w:r w:rsidR="003C52E9">
        <w:rPr>
          <w:rFonts w:ascii="Times New Roman" w:hAnsi="Times New Roman"/>
        </w:rPr>
        <w:t>ejszej umowy wymaga każdorazowo</w:t>
      </w:r>
      <w:r w:rsidR="009C5C63">
        <w:rPr>
          <w:rFonts w:ascii="Times New Roman" w:hAnsi="Times New Roman"/>
        </w:rPr>
        <w:t xml:space="preserve"> zgody Zamawiają</w:t>
      </w:r>
      <w:r w:rsidR="003C52E9">
        <w:rPr>
          <w:rFonts w:ascii="Times New Roman" w:hAnsi="Times New Roman"/>
        </w:rPr>
        <w:t>cego.</w:t>
      </w:r>
    </w:p>
    <w:p w:rsidR="00A77485" w:rsidRDefault="009F3DD2" w:rsidP="00A77485">
      <w:pPr>
        <w:pStyle w:val="Akapitzlist"/>
        <w:numPr>
          <w:ilvl w:val="2"/>
          <w:numId w:val="58"/>
        </w:numPr>
        <w:tabs>
          <w:tab w:val="left" w:pos="993"/>
        </w:tabs>
        <w:spacing w:after="120" w:line="360" w:lineRule="auto"/>
        <w:ind w:left="567"/>
        <w:jc w:val="both"/>
        <w:rPr>
          <w:rFonts w:ascii="Times New Roman" w:hAnsi="Times New Roman"/>
        </w:rPr>
      </w:pPr>
      <w:r>
        <w:rPr>
          <w:rFonts w:ascii="Times New Roman" w:hAnsi="Times New Roman"/>
        </w:rPr>
        <w:t xml:space="preserve">W przypadku wystąpienia robót zamiennych o których mowa w par. 2 ust. 6 umowy sporządzony zostanie protokół konieczności określający zakres zmian w robotach budowlanych w celu prawidłowej realizacji </w:t>
      </w:r>
    </w:p>
    <w:p w:rsidR="00A77485" w:rsidRPr="00A77485" w:rsidRDefault="00D314A7" w:rsidP="00A77485">
      <w:pPr>
        <w:tabs>
          <w:tab w:val="left" w:pos="567"/>
          <w:tab w:val="left" w:pos="4200"/>
          <w:tab w:val="center" w:pos="4510"/>
        </w:tabs>
        <w:suppressAutoHyphens/>
        <w:spacing w:before="120" w:after="120" w:line="360" w:lineRule="auto"/>
        <w:ind w:right="51"/>
        <w:rPr>
          <w:rFonts w:ascii="Times New Roman" w:eastAsia="Calibri" w:hAnsi="Times New Roman" w:cs="Times New Roman"/>
          <w:b/>
          <w:sz w:val="24"/>
          <w:szCs w:val="24"/>
        </w:rPr>
      </w:pPr>
      <w:r w:rsidRPr="00D314A7">
        <w:rPr>
          <w:rFonts w:ascii="Times New Roman" w:eastAsia="Calibri" w:hAnsi="Times New Roman" w:cs="Times New Roman"/>
          <w:b/>
          <w:sz w:val="32"/>
          <w:szCs w:val="32"/>
        </w:rPr>
        <w:tab/>
      </w:r>
      <w:r w:rsidRPr="00D314A7">
        <w:rPr>
          <w:rFonts w:ascii="Times New Roman" w:eastAsia="Calibri" w:hAnsi="Times New Roman" w:cs="Times New Roman"/>
          <w:b/>
          <w:sz w:val="32"/>
          <w:szCs w:val="32"/>
        </w:rPr>
        <w:tab/>
      </w:r>
      <w:r w:rsidR="00AC78C2">
        <w:rPr>
          <w:rFonts w:ascii="Times New Roman" w:eastAsia="Calibri" w:hAnsi="Times New Roman" w:cs="Times New Roman"/>
          <w:b/>
          <w:sz w:val="24"/>
          <w:szCs w:val="24"/>
        </w:rPr>
        <w:t>§ 21</w:t>
      </w:r>
    </w:p>
    <w:p w:rsidR="00442487" w:rsidRPr="00A77485" w:rsidRDefault="00442487" w:rsidP="00A77485">
      <w:pPr>
        <w:tabs>
          <w:tab w:val="left" w:pos="709"/>
        </w:tabs>
        <w:spacing w:after="120" w:line="360" w:lineRule="auto"/>
        <w:jc w:val="center"/>
        <w:rPr>
          <w:rFonts w:ascii="Times New Roman" w:eastAsia="Calibri" w:hAnsi="Times New Roman" w:cs="Times New Roman"/>
          <w:b/>
          <w:sz w:val="24"/>
          <w:szCs w:val="24"/>
        </w:rPr>
      </w:pPr>
      <w:r w:rsidRPr="00A77485">
        <w:rPr>
          <w:rFonts w:ascii="Times New Roman" w:eastAsia="Calibri" w:hAnsi="Times New Roman" w:cs="Times New Roman"/>
          <w:b/>
          <w:sz w:val="24"/>
          <w:szCs w:val="24"/>
        </w:rPr>
        <w:t>Uprawnienia z tytułu rękojmi i gwarancji jakości</w:t>
      </w:r>
    </w:p>
    <w:p w:rsidR="00F44525" w:rsidRDefault="00442487" w:rsidP="00F44525">
      <w:pPr>
        <w:numPr>
          <w:ilvl w:val="1"/>
          <w:numId w:val="30"/>
        </w:numPr>
        <w:tabs>
          <w:tab w:val="left" w:pos="851"/>
        </w:tabs>
        <w:spacing w:after="120" w:line="360" w:lineRule="auto"/>
        <w:ind w:left="567" w:hanging="567"/>
        <w:contextualSpacing/>
        <w:jc w:val="both"/>
        <w:rPr>
          <w:rFonts w:ascii="Times New Roman" w:eastAsia="Calibri" w:hAnsi="Times New Roman" w:cs="Times New Roman"/>
          <w:color w:val="FF0000"/>
        </w:rPr>
      </w:pPr>
      <w:r w:rsidRPr="00442487">
        <w:rPr>
          <w:rFonts w:ascii="Times New Roman" w:eastAsia="Calibri" w:hAnsi="Times New Roman" w:cs="Times New Roman"/>
        </w:rPr>
        <w:t>Wykonawca udziela Zamawiającemu na wykonane roboty</w:t>
      </w:r>
      <w:r w:rsidR="00CE1FA9">
        <w:rPr>
          <w:rFonts w:ascii="Times New Roman" w:eastAsia="Calibri" w:hAnsi="Times New Roman" w:cs="Times New Roman"/>
        </w:rPr>
        <w:t>,</w:t>
      </w:r>
      <w:r w:rsidRPr="00442487">
        <w:rPr>
          <w:rFonts w:ascii="Times New Roman" w:eastAsia="Calibri" w:hAnsi="Times New Roman" w:cs="Times New Roman"/>
        </w:rPr>
        <w:t xml:space="preserve"> stanowiące przedmiot Umowy, gwarancji jak</w:t>
      </w:r>
      <w:r w:rsidR="00B512CE">
        <w:rPr>
          <w:rFonts w:ascii="Times New Roman" w:eastAsia="Calibri" w:hAnsi="Times New Roman" w:cs="Times New Roman"/>
        </w:rPr>
        <w:t>ości na okres …………</w:t>
      </w:r>
      <w:r w:rsidR="00BC5D3B">
        <w:rPr>
          <w:rFonts w:ascii="Times New Roman" w:eastAsia="Calibri" w:hAnsi="Times New Roman" w:cs="Times New Roman"/>
        </w:rPr>
        <w:t xml:space="preserve"> miesięcy </w:t>
      </w:r>
      <w:r w:rsidRPr="00442487">
        <w:rPr>
          <w:rFonts w:ascii="Times New Roman" w:eastAsia="Calibri" w:hAnsi="Times New Roman" w:cs="Times New Roman"/>
        </w:rPr>
        <w:t xml:space="preserve">licząc od daty </w:t>
      </w:r>
      <w:r w:rsidR="00EF2AF0">
        <w:rPr>
          <w:rFonts w:ascii="Times New Roman" w:eastAsia="Calibri" w:hAnsi="Times New Roman" w:cs="Times New Roman"/>
        </w:rPr>
        <w:t xml:space="preserve">protokolarnego </w:t>
      </w:r>
      <w:r w:rsidR="00C24AAF">
        <w:rPr>
          <w:rFonts w:ascii="Times New Roman" w:eastAsia="Calibri" w:hAnsi="Times New Roman" w:cs="Times New Roman"/>
        </w:rPr>
        <w:t>Odbioru końcowego robót.</w:t>
      </w:r>
    </w:p>
    <w:p w:rsidR="00442487" w:rsidRPr="00897B11" w:rsidRDefault="00F44525" w:rsidP="00F44525">
      <w:pPr>
        <w:numPr>
          <w:ilvl w:val="1"/>
          <w:numId w:val="30"/>
        </w:numPr>
        <w:tabs>
          <w:tab w:val="left" w:pos="851"/>
        </w:tabs>
        <w:spacing w:after="120" w:line="360" w:lineRule="auto"/>
        <w:ind w:left="567" w:hanging="567"/>
        <w:contextualSpacing/>
        <w:jc w:val="both"/>
        <w:rPr>
          <w:rFonts w:ascii="Times New Roman" w:eastAsia="Calibri" w:hAnsi="Times New Roman" w:cs="Times New Roman"/>
        </w:rPr>
      </w:pPr>
      <w:r w:rsidRPr="00897B11">
        <w:rPr>
          <w:rFonts w:ascii="Times New Roman" w:eastAsia="Calibri" w:hAnsi="Times New Roman" w:cs="Times New Roman"/>
        </w:rPr>
        <w:t xml:space="preserve">Wykonawca ponosi wobec Zamawiającego odpowiedzialność z tytułu rękojmi za Wady przedmiotu Umowy niezależnie od uprawnień wynikających z gwarancji. Odpowiedzialność </w:t>
      </w:r>
      <w:r w:rsidR="00F06767" w:rsidRPr="00897B11">
        <w:rPr>
          <w:rFonts w:ascii="Times New Roman" w:eastAsia="Calibri" w:hAnsi="Times New Roman" w:cs="Times New Roman"/>
        </w:rPr>
        <w:t xml:space="preserve">z tytułu rękojmi za wady fizyczne przedmiotu umowy Wykonawca ponosi </w:t>
      </w:r>
      <w:r w:rsidR="000C37CE" w:rsidRPr="00897B11">
        <w:rPr>
          <w:rFonts w:ascii="Times New Roman" w:eastAsia="Calibri" w:hAnsi="Times New Roman" w:cs="Times New Roman"/>
        </w:rPr>
        <w:t>na zasadach określonych w Kodeksie cywilnym</w:t>
      </w:r>
      <w:r w:rsidRPr="00897B11">
        <w:rPr>
          <w:rFonts w:ascii="Times New Roman" w:eastAsia="Calibri" w:hAnsi="Times New Roman" w:cs="Times New Roman"/>
        </w:rPr>
        <w:t>.</w:t>
      </w:r>
    </w:p>
    <w:p w:rsidR="00442487" w:rsidRPr="00442487" w:rsidRDefault="00276E04" w:rsidP="00A924D8">
      <w:pPr>
        <w:numPr>
          <w:ilvl w:val="1"/>
          <w:numId w:val="30"/>
        </w:numPr>
        <w:tabs>
          <w:tab w:val="left" w:pos="567"/>
          <w:tab w:val="left" w:pos="851"/>
        </w:tabs>
        <w:spacing w:after="120" w:line="360" w:lineRule="auto"/>
        <w:ind w:left="567" w:hanging="567"/>
        <w:jc w:val="both"/>
        <w:rPr>
          <w:rFonts w:ascii="Times New Roman" w:eastAsia="Calibri" w:hAnsi="Times New Roman" w:cs="Times New Roman"/>
        </w:rPr>
      </w:pPr>
      <w:r>
        <w:rPr>
          <w:rFonts w:ascii="Times New Roman" w:eastAsia="Calibri" w:hAnsi="Times New Roman" w:cs="Times New Roman"/>
        </w:rPr>
        <w:t>W przypadku ujawnienia w okresie gwarancji wad lub usterek, Zamawiający poinformuje o tym Wykonawcę na piśmie, wyznaczając mu termin do ich usunięcia.</w:t>
      </w:r>
    </w:p>
    <w:p w:rsidR="00276E04" w:rsidRDefault="00276E04" w:rsidP="00A924D8">
      <w:pPr>
        <w:numPr>
          <w:ilvl w:val="1"/>
          <w:numId w:val="30"/>
        </w:numPr>
        <w:tabs>
          <w:tab w:val="left" w:pos="567"/>
        </w:tabs>
        <w:spacing w:after="120" w:line="360" w:lineRule="auto"/>
        <w:ind w:left="567" w:hanging="567"/>
        <w:jc w:val="both"/>
        <w:rPr>
          <w:rFonts w:ascii="Times New Roman" w:eastAsia="Calibri" w:hAnsi="Times New Roman" w:cs="Times New Roman"/>
        </w:rPr>
      </w:pPr>
      <w:r>
        <w:rPr>
          <w:rFonts w:ascii="Times New Roman" w:eastAsia="Calibri" w:hAnsi="Times New Roman" w:cs="Times New Roman"/>
        </w:rPr>
        <w:lastRenderedPageBreak/>
        <w:t xml:space="preserve">W przypadku nieusunięcia wad lub usterek w wyznaczonym przez Zamawiającego terminie, Zamawiający może naliczyć karę </w:t>
      </w:r>
      <w:r w:rsidRPr="00D65E7E">
        <w:rPr>
          <w:rFonts w:ascii="Times New Roman" w:eastAsia="Calibri" w:hAnsi="Times New Roman" w:cs="Times New Roman"/>
        </w:rPr>
        <w:t xml:space="preserve">umowną </w:t>
      </w:r>
      <w:r w:rsidR="00D65E7E" w:rsidRPr="00D65E7E">
        <w:rPr>
          <w:rFonts w:ascii="Times New Roman" w:eastAsia="Calibri" w:hAnsi="Times New Roman" w:cs="Times New Roman"/>
        </w:rPr>
        <w:t>zgodnie z § 25</w:t>
      </w:r>
      <w:r w:rsidRPr="00D65E7E">
        <w:rPr>
          <w:rFonts w:ascii="Times New Roman" w:eastAsia="Calibri" w:hAnsi="Times New Roman" w:cs="Times New Roman"/>
        </w:rPr>
        <w:t xml:space="preserve"> niniejszej umowy. </w:t>
      </w:r>
    </w:p>
    <w:p w:rsidR="00442487" w:rsidRDefault="00442487" w:rsidP="00A924D8">
      <w:pPr>
        <w:numPr>
          <w:ilvl w:val="1"/>
          <w:numId w:val="30"/>
        </w:numPr>
        <w:tabs>
          <w:tab w:val="left" w:pos="567"/>
        </w:tabs>
        <w:spacing w:after="120" w:line="360" w:lineRule="auto"/>
        <w:ind w:left="567" w:hanging="567"/>
        <w:jc w:val="both"/>
        <w:rPr>
          <w:rFonts w:ascii="Times New Roman" w:eastAsia="Calibri" w:hAnsi="Times New Roman" w:cs="Times New Roman"/>
        </w:rPr>
      </w:pPr>
      <w:r w:rsidRPr="00442487">
        <w:rPr>
          <w:rFonts w:ascii="Times New Roman" w:eastAsia="Calibri" w:hAnsi="Times New Roman" w:cs="Times New Roman"/>
        </w:rPr>
        <w:t>Udzielone rękojmia i gwarancja nie naruszają prawa Zamawiającego do dochodzenia roszczeń o naprawienie szkody w pełnej wysokoś</w:t>
      </w:r>
      <w:r w:rsidR="00C74FD9">
        <w:rPr>
          <w:rFonts w:ascii="Times New Roman" w:eastAsia="Calibri" w:hAnsi="Times New Roman" w:cs="Times New Roman"/>
        </w:rPr>
        <w:t>ci na zasadach określonych w Kodeksie cywilnym</w:t>
      </w:r>
      <w:r w:rsidR="003B175A">
        <w:rPr>
          <w:rFonts w:ascii="Times New Roman" w:eastAsia="Calibri" w:hAnsi="Times New Roman" w:cs="Times New Roman"/>
        </w:rPr>
        <w:t>.</w:t>
      </w:r>
    </w:p>
    <w:p w:rsidR="003B175A" w:rsidRDefault="003B175A" w:rsidP="00A924D8">
      <w:pPr>
        <w:numPr>
          <w:ilvl w:val="1"/>
          <w:numId w:val="30"/>
        </w:numPr>
        <w:tabs>
          <w:tab w:val="left" w:pos="567"/>
        </w:tabs>
        <w:spacing w:after="120" w:line="360" w:lineRule="auto"/>
        <w:ind w:left="567" w:hanging="567"/>
        <w:jc w:val="both"/>
        <w:rPr>
          <w:rFonts w:ascii="Times New Roman" w:eastAsia="Calibri" w:hAnsi="Times New Roman" w:cs="Times New Roman"/>
        </w:rPr>
      </w:pPr>
      <w:r>
        <w:rPr>
          <w:rFonts w:ascii="Times New Roman" w:eastAsia="Calibri" w:hAnsi="Times New Roman" w:cs="Times New Roman"/>
        </w:rPr>
        <w:t>Na roboty wykonane przez podwykonawców, gwarancji i rękojmi udziela Wykonawca.</w:t>
      </w:r>
    </w:p>
    <w:p w:rsidR="005311D9" w:rsidRPr="00442487" w:rsidRDefault="005311D9" w:rsidP="005311D9">
      <w:pPr>
        <w:tabs>
          <w:tab w:val="left" w:pos="567"/>
        </w:tabs>
        <w:spacing w:after="120" w:line="360" w:lineRule="auto"/>
        <w:ind w:left="567"/>
        <w:jc w:val="both"/>
        <w:rPr>
          <w:rFonts w:ascii="Times New Roman" w:eastAsia="Calibri" w:hAnsi="Times New Roman" w:cs="Times New Roman"/>
        </w:rPr>
      </w:pPr>
    </w:p>
    <w:p w:rsidR="00F44525" w:rsidRPr="00F44525" w:rsidRDefault="00F44525" w:rsidP="00F44525">
      <w:pPr>
        <w:tabs>
          <w:tab w:val="left" w:pos="567"/>
          <w:tab w:val="left" w:pos="4200"/>
          <w:tab w:val="center" w:pos="4510"/>
        </w:tabs>
        <w:suppressAutoHyphens/>
        <w:spacing w:before="120" w:after="120" w:line="360" w:lineRule="auto"/>
        <w:ind w:right="51"/>
        <w:jc w:val="center"/>
        <w:rPr>
          <w:rFonts w:ascii="Times New Roman" w:hAnsi="Times New Roman"/>
          <w:b/>
          <w:sz w:val="24"/>
          <w:szCs w:val="24"/>
        </w:rPr>
      </w:pPr>
      <w:r w:rsidRPr="00F44525">
        <w:rPr>
          <w:rFonts w:ascii="Times New Roman" w:hAnsi="Times New Roman"/>
          <w:b/>
          <w:sz w:val="24"/>
          <w:szCs w:val="24"/>
        </w:rPr>
        <w:t xml:space="preserve">§ </w:t>
      </w:r>
      <w:r w:rsidR="005311D9">
        <w:rPr>
          <w:rFonts w:ascii="Times New Roman" w:hAnsi="Times New Roman"/>
          <w:b/>
          <w:sz w:val="24"/>
          <w:szCs w:val="24"/>
        </w:rPr>
        <w:t>22</w:t>
      </w:r>
    </w:p>
    <w:p w:rsidR="00442487" w:rsidRPr="004C4D71" w:rsidRDefault="00442487" w:rsidP="00F44525">
      <w:pPr>
        <w:tabs>
          <w:tab w:val="left" w:pos="426"/>
          <w:tab w:val="left" w:pos="567"/>
        </w:tabs>
        <w:spacing w:after="120" w:line="360" w:lineRule="auto"/>
        <w:jc w:val="center"/>
        <w:rPr>
          <w:rFonts w:ascii="Times New Roman" w:eastAsia="Calibri" w:hAnsi="Times New Roman" w:cs="Times New Roman"/>
          <w:sz w:val="24"/>
          <w:szCs w:val="24"/>
        </w:rPr>
      </w:pPr>
      <w:r w:rsidRPr="004C4D71">
        <w:rPr>
          <w:rFonts w:ascii="Times New Roman" w:eastAsia="Calibri" w:hAnsi="Times New Roman" w:cs="Times New Roman"/>
          <w:b/>
          <w:sz w:val="24"/>
          <w:szCs w:val="24"/>
        </w:rPr>
        <w:t>Zabezpieczenie należytego wykonania Umowy</w:t>
      </w:r>
    </w:p>
    <w:p w:rsidR="00DD7691" w:rsidRDefault="00442487" w:rsidP="00DD7691">
      <w:pPr>
        <w:pStyle w:val="Akapitzlist"/>
        <w:numPr>
          <w:ilvl w:val="0"/>
          <w:numId w:val="62"/>
        </w:numPr>
        <w:tabs>
          <w:tab w:val="left" w:pos="709"/>
        </w:tabs>
        <w:spacing w:after="120" w:line="360" w:lineRule="auto"/>
        <w:jc w:val="both"/>
        <w:rPr>
          <w:rFonts w:ascii="Times New Roman" w:hAnsi="Times New Roman"/>
        </w:rPr>
      </w:pPr>
      <w:r w:rsidRPr="00DD7691">
        <w:rPr>
          <w:rFonts w:ascii="Times New Roman" w:hAnsi="Times New Roman"/>
        </w:rPr>
        <w:t xml:space="preserve">Zamawiający oświadcza, że Wykonawca przed zawarciem Umowy wniósł na jego rzecz Zabezpieczenie należytego wykonania umowy na zasadach określonych w przepisach </w:t>
      </w:r>
      <w:r w:rsidR="002749E7" w:rsidRPr="00DD7691">
        <w:rPr>
          <w:rFonts w:ascii="Times New Roman" w:hAnsi="Times New Roman"/>
        </w:rPr>
        <w:t xml:space="preserve">ustawy </w:t>
      </w:r>
      <w:r w:rsidR="008E26AC" w:rsidRPr="00DD7691">
        <w:rPr>
          <w:rFonts w:ascii="Times New Roman" w:hAnsi="Times New Roman"/>
        </w:rPr>
        <w:t>Prawo zamówień publicznych</w:t>
      </w:r>
      <w:r w:rsidR="00AD16AB" w:rsidRPr="00DD7691">
        <w:rPr>
          <w:rFonts w:ascii="Times New Roman" w:hAnsi="Times New Roman"/>
        </w:rPr>
        <w:t xml:space="preserve"> w formie ……………………….</w:t>
      </w:r>
      <w:r w:rsidR="002749E7" w:rsidRPr="00DD7691">
        <w:rPr>
          <w:rFonts w:ascii="Times New Roman" w:hAnsi="Times New Roman"/>
        </w:rPr>
        <w:t xml:space="preserve"> na kwotę równą 7 % c</w:t>
      </w:r>
      <w:r w:rsidRPr="00DD7691">
        <w:rPr>
          <w:rFonts w:ascii="Times New Roman" w:hAnsi="Times New Roman"/>
        </w:rPr>
        <w:t>eny ofertowej brutto.</w:t>
      </w:r>
    </w:p>
    <w:p w:rsidR="004514DD" w:rsidRPr="003E260D" w:rsidRDefault="00442487" w:rsidP="003E260D">
      <w:pPr>
        <w:pStyle w:val="Akapitzlist"/>
        <w:numPr>
          <w:ilvl w:val="0"/>
          <w:numId w:val="62"/>
        </w:numPr>
        <w:tabs>
          <w:tab w:val="left" w:pos="709"/>
        </w:tabs>
        <w:spacing w:after="120" w:line="360" w:lineRule="auto"/>
        <w:jc w:val="both"/>
        <w:rPr>
          <w:rFonts w:ascii="Times New Roman" w:hAnsi="Times New Roman"/>
        </w:rPr>
      </w:pPr>
      <w:r w:rsidRPr="00DD7691">
        <w:rPr>
          <w:rFonts w:ascii="Times New Roman" w:hAnsi="Times New Roman"/>
        </w:rPr>
        <w:t>Za</w:t>
      </w:r>
      <w:r w:rsidR="008E26AC" w:rsidRPr="00DD7691">
        <w:rPr>
          <w:rFonts w:ascii="Times New Roman" w:hAnsi="Times New Roman"/>
        </w:rPr>
        <w:t>b</w:t>
      </w:r>
      <w:r w:rsidRPr="00DD7691">
        <w:rPr>
          <w:rFonts w:ascii="Times New Roman" w:hAnsi="Times New Roman"/>
        </w:rPr>
        <w:t>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r w:rsidRPr="003E260D">
        <w:rPr>
          <w:rFonts w:ascii="Times New Roman" w:hAnsi="Times New Roman"/>
          <w:color w:val="FF0000"/>
        </w:rPr>
        <w:t xml:space="preserve"> </w:t>
      </w:r>
    </w:p>
    <w:p w:rsidR="00444ABB" w:rsidRDefault="00444ABB" w:rsidP="00444ABB">
      <w:pPr>
        <w:pStyle w:val="Akapitzlist"/>
        <w:numPr>
          <w:ilvl w:val="0"/>
          <w:numId w:val="62"/>
        </w:numPr>
        <w:tabs>
          <w:tab w:val="left" w:pos="709"/>
        </w:tabs>
        <w:spacing w:after="120" w:line="360" w:lineRule="auto"/>
        <w:jc w:val="both"/>
        <w:rPr>
          <w:rFonts w:ascii="Times New Roman" w:hAnsi="Times New Roman"/>
        </w:rPr>
      </w:pPr>
      <w:r>
        <w:rPr>
          <w:rFonts w:ascii="Times New Roman" w:hAnsi="Times New Roman"/>
        </w:rPr>
        <w:t xml:space="preserve">Zamawiający zwraca zabezpieczenie w terminie </w:t>
      </w:r>
      <w:r w:rsidR="003201AF">
        <w:rPr>
          <w:rFonts w:ascii="Times New Roman" w:hAnsi="Times New Roman"/>
        </w:rPr>
        <w:t xml:space="preserve">30 dni od dnia </w:t>
      </w:r>
      <w:r w:rsidR="00067A8F">
        <w:rPr>
          <w:rFonts w:ascii="Times New Roman" w:hAnsi="Times New Roman"/>
        </w:rPr>
        <w:t>wykonania zamówienia i uznania przez Zamawiającego za należycie wykonane.</w:t>
      </w:r>
    </w:p>
    <w:p w:rsidR="00442487" w:rsidRDefault="00442487" w:rsidP="00444ABB">
      <w:pPr>
        <w:pStyle w:val="Akapitzlist"/>
        <w:numPr>
          <w:ilvl w:val="0"/>
          <w:numId w:val="62"/>
        </w:numPr>
        <w:tabs>
          <w:tab w:val="left" w:pos="709"/>
        </w:tabs>
        <w:spacing w:after="120" w:line="360" w:lineRule="auto"/>
        <w:jc w:val="both"/>
        <w:rPr>
          <w:rFonts w:ascii="Times New Roman" w:hAnsi="Times New Roman"/>
        </w:rPr>
      </w:pPr>
      <w:r w:rsidRPr="00444ABB">
        <w:rPr>
          <w:rFonts w:ascii="Times New Roman" w:hAnsi="Times New Roman"/>
        </w:rPr>
        <w:t xml:space="preserve">Kwota pozostawiona na Zabezpieczenie roszczeń z </w:t>
      </w:r>
      <w:r w:rsidR="00444ABB">
        <w:rPr>
          <w:rFonts w:ascii="Times New Roman" w:hAnsi="Times New Roman"/>
        </w:rPr>
        <w:t>tytułu rękojmi za Wady fizyczne lub gwarancji jakości</w:t>
      </w:r>
      <w:r w:rsidR="007E1B15">
        <w:rPr>
          <w:rFonts w:ascii="Times New Roman" w:hAnsi="Times New Roman"/>
        </w:rPr>
        <w:t xml:space="preserve"> nie może przekraczać 30% wysokości zabezpieczenia.</w:t>
      </w:r>
    </w:p>
    <w:p w:rsidR="007D6F21" w:rsidRDefault="0044608A" w:rsidP="007D6F21">
      <w:pPr>
        <w:pStyle w:val="Akapitzlist"/>
        <w:numPr>
          <w:ilvl w:val="0"/>
          <w:numId w:val="62"/>
        </w:numPr>
        <w:tabs>
          <w:tab w:val="left" w:pos="709"/>
        </w:tabs>
        <w:spacing w:after="120" w:line="360" w:lineRule="auto"/>
        <w:jc w:val="both"/>
        <w:rPr>
          <w:rFonts w:ascii="Times New Roman" w:hAnsi="Times New Roman"/>
        </w:rPr>
      </w:pPr>
      <w:r>
        <w:rPr>
          <w:rFonts w:ascii="Times New Roman" w:hAnsi="Times New Roman"/>
        </w:rPr>
        <w:t>Kwota, o której mowa w ust. 4</w:t>
      </w:r>
      <w:r w:rsidR="00C12A08">
        <w:rPr>
          <w:rFonts w:ascii="Times New Roman" w:hAnsi="Times New Roman"/>
        </w:rPr>
        <w:t xml:space="preserve"> jest zwracana nie później niż w</w:t>
      </w:r>
      <w:r w:rsidR="00F43256">
        <w:rPr>
          <w:rFonts w:ascii="Times New Roman" w:hAnsi="Times New Roman"/>
        </w:rPr>
        <w:t xml:space="preserve"> 15 dniu po upływie okresu rękojmi za wady lub gwarancji jakości.</w:t>
      </w:r>
    </w:p>
    <w:p w:rsidR="00442487" w:rsidRPr="007D6F21" w:rsidRDefault="00442487" w:rsidP="007D6F21">
      <w:pPr>
        <w:pStyle w:val="Akapitzlist"/>
        <w:numPr>
          <w:ilvl w:val="0"/>
          <w:numId w:val="62"/>
        </w:numPr>
        <w:tabs>
          <w:tab w:val="left" w:pos="709"/>
        </w:tabs>
        <w:spacing w:after="120" w:line="360" w:lineRule="auto"/>
        <w:jc w:val="both"/>
        <w:rPr>
          <w:rFonts w:ascii="Times New Roman" w:hAnsi="Times New Roman"/>
        </w:rPr>
      </w:pPr>
      <w:r w:rsidRPr="007D6F21">
        <w:rPr>
          <w:rFonts w:ascii="Times New Roman" w:hAnsi="Times New Roman"/>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7D6F21" w:rsidRPr="007D6F21" w:rsidRDefault="00434ED6" w:rsidP="007D6F21">
      <w:pPr>
        <w:tabs>
          <w:tab w:val="left" w:pos="426"/>
          <w:tab w:val="left" w:pos="567"/>
          <w:tab w:val="left" w:pos="851"/>
        </w:tabs>
        <w:spacing w:after="12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23</w:t>
      </w:r>
    </w:p>
    <w:p w:rsidR="00442487" w:rsidRPr="007D6F21" w:rsidRDefault="00442487" w:rsidP="007D6F21">
      <w:pPr>
        <w:tabs>
          <w:tab w:val="left" w:pos="426"/>
          <w:tab w:val="left" w:pos="567"/>
          <w:tab w:val="left" w:pos="851"/>
        </w:tabs>
        <w:spacing w:after="120" w:line="360" w:lineRule="auto"/>
        <w:contextualSpacing/>
        <w:jc w:val="center"/>
        <w:rPr>
          <w:rFonts w:ascii="Times New Roman" w:eastAsia="Calibri" w:hAnsi="Times New Roman" w:cs="Times New Roman"/>
          <w:b/>
          <w:sz w:val="24"/>
          <w:szCs w:val="24"/>
        </w:rPr>
      </w:pPr>
      <w:r w:rsidRPr="007D6F21">
        <w:rPr>
          <w:rFonts w:ascii="Times New Roman" w:eastAsia="Calibri" w:hAnsi="Times New Roman" w:cs="Times New Roman"/>
          <w:b/>
          <w:sz w:val="24"/>
          <w:szCs w:val="24"/>
        </w:rPr>
        <w:t>Zmiana Umowy</w:t>
      </w:r>
    </w:p>
    <w:p w:rsidR="00442487" w:rsidRPr="000A4823" w:rsidRDefault="00442487" w:rsidP="000A4823">
      <w:pPr>
        <w:pStyle w:val="Akapitzlist"/>
        <w:numPr>
          <w:ilvl w:val="0"/>
          <w:numId w:val="63"/>
        </w:numPr>
        <w:tabs>
          <w:tab w:val="left" w:pos="851"/>
        </w:tabs>
        <w:spacing w:after="120" w:line="360" w:lineRule="auto"/>
        <w:jc w:val="both"/>
        <w:rPr>
          <w:rFonts w:ascii="Times New Roman" w:hAnsi="Times New Roman"/>
        </w:rPr>
      </w:pPr>
      <w:r w:rsidRPr="000A4823">
        <w:rPr>
          <w:rFonts w:ascii="Times New Roman" w:hAnsi="Times New Roman"/>
        </w:rPr>
        <w:t>Strony mają prawo do przedłużenia Terminu zakończenia robót o okres trwania przyczyn, z powodu których będzie zagrożone dotrzymanie Terminu zakończenia robót, w następujących sytuacjach:</w:t>
      </w:r>
    </w:p>
    <w:p w:rsidR="00442487" w:rsidRPr="00442487" w:rsidRDefault="00442487" w:rsidP="00B17502">
      <w:pPr>
        <w:numPr>
          <w:ilvl w:val="2"/>
          <w:numId w:val="26"/>
        </w:numPr>
        <w:tabs>
          <w:tab w:val="left" w:pos="567"/>
          <w:tab w:val="left" w:pos="993"/>
        </w:tabs>
        <w:spacing w:after="0" w:line="360" w:lineRule="auto"/>
        <w:ind w:left="851" w:hanging="284"/>
        <w:contextualSpacing/>
        <w:jc w:val="both"/>
        <w:rPr>
          <w:rFonts w:ascii="Times New Roman" w:eastAsia="Calibri" w:hAnsi="Times New Roman" w:cs="Times New Roman"/>
        </w:rPr>
      </w:pPr>
      <w:r w:rsidRPr="00442487">
        <w:rPr>
          <w:rFonts w:ascii="Times New Roman" w:eastAsia="Calibri" w:hAnsi="Times New Roman" w:cs="Times New Roman"/>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w:t>
      </w:r>
      <w:r w:rsidRPr="00442487">
        <w:rPr>
          <w:rFonts w:ascii="Times New Roman" w:eastAsia="Calibri" w:hAnsi="Times New Roman" w:cs="Times New Roman"/>
        </w:rPr>
        <w:lastRenderedPageBreak/>
        <w:t>zmian Dokumentacji projektowej w zakresie, w jakim ww. okoliczności miały lub będą mogły mieć wpływ na dotrzymanie Terminu zakończenia robót,</w:t>
      </w:r>
    </w:p>
    <w:p w:rsidR="00442487" w:rsidRPr="00442487" w:rsidRDefault="00442487" w:rsidP="00B17502">
      <w:pPr>
        <w:numPr>
          <w:ilvl w:val="2"/>
          <w:numId w:val="26"/>
        </w:numPr>
        <w:tabs>
          <w:tab w:val="left" w:pos="567"/>
          <w:tab w:val="left" w:pos="993"/>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442487" w:rsidRPr="00442487" w:rsidRDefault="00442487" w:rsidP="00B17502">
      <w:pPr>
        <w:numPr>
          <w:ilvl w:val="2"/>
          <w:numId w:val="26"/>
        </w:numPr>
        <w:tabs>
          <w:tab w:val="left" w:pos="567"/>
          <w:tab w:val="left" w:pos="993"/>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442487" w:rsidRPr="00442487" w:rsidRDefault="00442487" w:rsidP="00B17502">
      <w:pPr>
        <w:numPr>
          <w:ilvl w:val="2"/>
          <w:numId w:val="26"/>
        </w:numPr>
        <w:tabs>
          <w:tab w:val="left" w:pos="567"/>
          <w:tab w:val="left" w:pos="993"/>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wystąpią opóźnienia w dokonaniu określonych czynności lub ich zaniechanie przez właściwe organy administracji państwowej, które nie są następstwem okoliczności, za które Wykonawca ponosi odpowiedzialność,</w:t>
      </w:r>
    </w:p>
    <w:p w:rsidR="00442487" w:rsidRPr="00442487" w:rsidRDefault="00442487" w:rsidP="00B17502">
      <w:pPr>
        <w:numPr>
          <w:ilvl w:val="2"/>
          <w:numId w:val="26"/>
        </w:numPr>
        <w:tabs>
          <w:tab w:val="left" w:pos="567"/>
          <w:tab w:val="left" w:pos="993"/>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42487" w:rsidRPr="00442487" w:rsidRDefault="00442487" w:rsidP="00B17502">
      <w:pPr>
        <w:numPr>
          <w:ilvl w:val="2"/>
          <w:numId w:val="26"/>
        </w:numPr>
        <w:tabs>
          <w:tab w:val="left" w:pos="567"/>
          <w:tab w:val="left" w:pos="993"/>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jeżeli wystąpi brak możliwości wykonywania robót z powodu  nie dopuszczania do ich wykonywania przez uprawniony organ lub nakazania ich wstrzymania przez uprawniony organ, z przyczyn niezależnych od Wykonawcy,</w:t>
      </w:r>
    </w:p>
    <w:p w:rsidR="00CD1B32" w:rsidRDefault="00442487" w:rsidP="00CD1B32">
      <w:pPr>
        <w:numPr>
          <w:ilvl w:val="2"/>
          <w:numId w:val="26"/>
        </w:numPr>
        <w:tabs>
          <w:tab w:val="left" w:pos="567"/>
          <w:tab w:val="left" w:pos="993"/>
        </w:tabs>
        <w:spacing w:after="0" w:line="360" w:lineRule="auto"/>
        <w:ind w:left="851" w:hanging="284"/>
        <w:jc w:val="both"/>
        <w:rPr>
          <w:rFonts w:ascii="Times New Roman" w:eastAsia="Calibri" w:hAnsi="Times New Roman" w:cs="Times New Roman"/>
        </w:rPr>
      </w:pPr>
      <w:r w:rsidRPr="00442487">
        <w:rPr>
          <w:rFonts w:ascii="Times New Roman" w:eastAsia="Calibri" w:hAnsi="Times New Roman" w:cs="Times New Roman"/>
        </w:rPr>
        <w:t>wystąpienia Siły wyższej uniemożliwiającej wykonanie przedmiotu Umow</w:t>
      </w:r>
      <w:r w:rsidR="00CD1B32">
        <w:rPr>
          <w:rFonts w:ascii="Times New Roman" w:eastAsia="Calibri" w:hAnsi="Times New Roman" w:cs="Times New Roman"/>
        </w:rPr>
        <w:t>y zgodnie z jej postanowieniami,</w:t>
      </w:r>
    </w:p>
    <w:p w:rsidR="00CD1B32" w:rsidRDefault="00442487" w:rsidP="00CD1B32">
      <w:pPr>
        <w:numPr>
          <w:ilvl w:val="2"/>
          <w:numId w:val="26"/>
        </w:numPr>
        <w:tabs>
          <w:tab w:val="left" w:pos="567"/>
          <w:tab w:val="left" w:pos="993"/>
        </w:tabs>
        <w:spacing w:after="0" w:line="360" w:lineRule="auto"/>
        <w:ind w:left="851" w:hanging="284"/>
        <w:jc w:val="both"/>
        <w:rPr>
          <w:rFonts w:ascii="Times New Roman" w:eastAsia="Calibri" w:hAnsi="Times New Roman" w:cs="Times New Roman"/>
        </w:rPr>
      </w:pPr>
      <w:r w:rsidRPr="00CD1B32">
        <w:rPr>
          <w:rFonts w:ascii="Times New Roman" w:eastAsia="Calibri" w:hAnsi="Times New Roman" w:cs="Times New Roman"/>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442487" w:rsidRPr="00CD1B32" w:rsidRDefault="00442487" w:rsidP="00CD1B32">
      <w:pPr>
        <w:numPr>
          <w:ilvl w:val="2"/>
          <w:numId w:val="26"/>
        </w:numPr>
        <w:tabs>
          <w:tab w:val="left" w:pos="567"/>
          <w:tab w:val="left" w:pos="993"/>
        </w:tabs>
        <w:spacing w:after="0" w:line="360" w:lineRule="auto"/>
        <w:ind w:left="851" w:hanging="284"/>
        <w:jc w:val="both"/>
        <w:rPr>
          <w:rFonts w:ascii="Times New Roman" w:eastAsia="Calibri" w:hAnsi="Times New Roman" w:cs="Times New Roman"/>
        </w:rPr>
      </w:pPr>
      <w:r w:rsidRPr="00CD1B32">
        <w:rPr>
          <w:rFonts w:ascii="Times New Roman" w:eastAsia="Calibri" w:hAnsi="Times New Roman" w:cs="Times New Roman"/>
        </w:rPr>
        <w:t xml:space="preserve">wystąpienia warunków Terenu budowy odbiegających w sposób istotny od przyjętych w Dokumentacji projektowej, w szczególności napotkania niezinwentaryzowanych lub błędnie zinwentaryzowanych sieci, instalacji </w:t>
      </w:r>
      <w:r w:rsidR="00FB0741" w:rsidRPr="00CD1B32">
        <w:rPr>
          <w:rFonts w:ascii="Times New Roman" w:eastAsia="Calibri" w:hAnsi="Times New Roman" w:cs="Times New Roman"/>
        </w:rPr>
        <w:t>lub innych obiektów budowlanych.</w:t>
      </w:r>
    </w:p>
    <w:p w:rsidR="00442487" w:rsidRDefault="00442487" w:rsidP="00A91366">
      <w:pPr>
        <w:pStyle w:val="Akapitzlist"/>
        <w:numPr>
          <w:ilvl w:val="0"/>
          <w:numId w:val="63"/>
        </w:numPr>
        <w:tabs>
          <w:tab w:val="left" w:pos="567"/>
          <w:tab w:val="left" w:pos="851"/>
        </w:tabs>
        <w:spacing w:after="120" w:line="360" w:lineRule="auto"/>
        <w:ind w:left="567"/>
        <w:jc w:val="both"/>
        <w:rPr>
          <w:rFonts w:ascii="Times New Roman" w:hAnsi="Times New Roman"/>
        </w:rPr>
      </w:pPr>
      <w:r w:rsidRPr="004A7F5C">
        <w:rPr>
          <w:rFonts w:ascii="Times New Roman" w:hAnsi="Times New Roman"/>
        </w:rPr>
        <w:t>Wszelkie zmiany Umowy są dokonywane przez umocowanych przedstawicieli Zamawiającego i Wykonawcy w formie pisemnej</w:t>
      </w:r>
      <w:r w:rsidR="001E3792">
        <w:rPr>
          <w:rFonts w:ascii="Times New Roman" w:hAnsi="Times New Roman"/>
        </w:rPr>
        <w:t xml:space="preserve"> pod rygorem nieważności.</w:t>
      </w:r>
    </w:p>
    <w:p w:rsidR="001E3792" w:rsidRDefault="0016733E" w:rsidP="00A91366">
      <w:pPr>
        <w:pStyle w:val="Akapitzlist"/>
        <w:numPr>
          <w:ilvl w:val="0"/>
          <w:numId w:val="63"/>
        </w:numPr>
        <w:tabs>
          <w:tab w:val="left" w:pos="567"/>
          <w:tab w:val="left" w:pos="851"/>
        </w:tabs>
        <w:spacing w:after="120" w:line="360" w:lineRule="auto"/>
        <w:ind w:left="567"/>
        <w:jc w:val="both"/>
        <w:rPr>
          <w:rFonts w:ascii="Times New Roman" w:hAnsi="Times New Roman"/>
        </w:rPr>
      </w:pPr>
      <w:r>
        <w:rPr>
          <w:rFonts w:ascii="Times New Roman" w:hAnsi="Times New Roman"/>
        </w:rPr>
        <w:t>Załączniki do umowy stanowią integ</w:t>
      </w:r>
      <w:r w:rsidR="00632403">
        <w:rPr>
          <w:rFonts w:ascii="Times New Roman" w:hAnsi="Times New Roman"/>
        </w:rPr>
        <w:t>ralną</w:t>
      </w:r>
      <w:r>
        <w:rPr>
          <w:rFonts w:ascii="Times New Roman" w:hAnsi="Times New Roman"/>
        </w:rPr>
        <w:t xml:space="preserve"> jej część.</w:t>
      </w:r>
    </w:p>
    <w:p w:rsidR="00420E06" w:rsidRPr="001C66F9" w:rsidRDefault="00420E06" w:rsidP="00420E06">
      <w:pPr>
        <w:tabs>
          <w:tab w:val="left" w:pos="567"/>
        </w:tabs>
        <w:spacing w:after="120" w:line="360" w:lineRule="auto"/>
        <w:jc w:val="center"/>
        <w:rPr>
          <w:rFonts w:ascii="Times New Roman" w:hAnsi="Times New Roman"/>
          <w:b/>
          <w:sz w:val="24"/>
          <w:szCs w:val="24"/>
        </w:rPr>
      </w:pPr>
      <w:r w:rsidRPr="001C66F9">
        <w:rPr>
          <w:rFonts w:ascii="Times New Roman" w:hAnsi="Times New Roman" w:cs="Times New Roman"/>
          <w:b/>
          <w:sz w:val="24"/>
          <w:szCs w:val="24"/>
        </w:rPr>
        <w:lastRenderedPageBreak/>
        <w:t>§</w:t>
      </w:r>
      <w:r w:rsidR="00515B88" w:rsidRPr="001C66F9">
        <w:rPr>
          <w:rFonts w:ascii="Times New Roman" w:hAnsi="Times New Roman"/>
          <w:b/>
          <w:sz w:val="24"/>
          <w:szCs w:val="24"/>
        </w:rPr>
        <w:t xml:space="preserve"> 24</w:t>
      </w:r>
    </w:p>
    <w:p w:rsidR="00442487" w:rsidRPr="001C66F9" w:rsidRDefault="00442487" w:rsidP="00420E06">
      <w:pPr>
        <w:tabs>
          <w:tab w:val="left" w:pos="567"/>
        </w:tabs>
        <w:spacing w:after="120" w:line="360" w:lineRule="auto"/>
        <w:jc w:val="center"/>
        <w:rPr>
          <w:rFonts w:ascii="Times New Roman" w:eastAsia="Calibri" w:hAnsi="Times New Roman" w:cs="Times New Roman"/>
          <w:b/>
          <w:sz w:val="24"/>
          <w:szCs w:val="24"/>
        </w:rPr>
      </w:pPr>
      <w:r w:rsidRPr="001C66F9">
        <w:rPr>
          <w:rFonts w:ascii="Times New Roman" w:eastAsia="Calibri" w:hAnsi="Times New Roman" w:cs="Times New Roman"/>
          <w:b/>
          <w:sz w:val="24"/>
          <w:szCs w:val="24"/>
        </w:rPr>
        <w:t>Odstąpienie od Umowy przez Zamawiającego</w:t>
      </w:r>
    </w:p>
    <w:p w:rsidR="00442487" w:rsidRPr="001C66F9" w:rsidRDefault="00442487" w:rsidP="009D1734">
      <w:pPr>
        <w:pStyle w:val="Akapitzlist"/>
        <w:numPr>
          <w:ilvl w:val="0"/>
          <w:numId w:val="64"/>
        </w:numPr>
        <w:tabs>
          <w:tab w:val="left" w:pos="709"/>
          <w:tab w:val="left" w:pos="851"/>
        </w:tabs>
        <w:spacing w:after="120" w:line="360" w:lineRule="auto"/>
        <w:jc w:val="both"/>
        <w:rPr>
          <w:rFonts w:ascii="Times New Roman" w:hAnsi="Times New Roman"/>
        </w:rPr>
      </w:pPr>
      <w:r w:rsidRPr="001C66F9">
        <w:rPr>
          <w:rFonts w:ascii="Times New Roman" w:hAnsi="Times New Roman"/>
        </w:rPr>
        <w:t xml:space="preserve">Zamawiający jest uprawniony do odstąpienia od Umowy w </w:t>
      </w:r>
      <w:r w:rsidR="006E01B2" w:rsidRPr="001C66F9">
        <w:rPr>
          <w:rFonts w:ascii="Times New Roman" w:hAnsi="Times New Roman"/>
        </w:rPr>
        <w:t xml:space="preserve">przypadku </w:t>
      </w:r>
      <w:r w:rsidRPr="001C66F9">
        <w:rPr>
          <w:rFonts w:ascii="Times New Roman" w:hAnsi="Times New Roman"/>
        </w:rPr>
        <w:t>uzyskania przez niego wiedzy o okoliczności uzasadniającej odstąpienie, jeżeli Wykonawca:</w:t>
      </w:r>
    </w:p>
    <w:p w:rsidR="00442487" w:rsidRPr="001C66F9" w:rsidRDefault="00442487" w:rsidP="00B17502">
      <w:pPr>
        <w:numPr>
          <w:ilvl w:val="0"/>
          <w:numId w:val="24"/>
        </w:numPr>
        <w:tabs>
          <w:tab w:val="left" w:pos="851"/>
        </w:tabs>
        <w:spacing w:after="120" w:line="360" w:lineRule="auto"/>
        <w:ind w:left="851" w:hanging="284"/>
        <w:contextualSpacing/>
        <w:jc w:val="both"/>
        <w:rPr>
          <w:rFonts w:ascii="Times New Roman" w:eastAsia="Calibri" w:hAnsi="Times New Roman" w:cs="Times New Roman"/>
        </w:rPr>
      </w:pPr>
      <w:r w:rsidRPr="001C66F9">
        <w:rPr>
          <w:rFonts w:ascii="Times New Roman" w:eastAsia="Times New Roman" w:hAnsi="Times New Roman" w:cs="Times New Roman"/>
          <w:bCs/>
          <w:lang w:eastAsia="ar-SA"/>
        </w:rPr>
        <w:t>z przyczyn zawinionych nie wykonuje Umowy lub wykonuje ją nienależycie i pomimo pisemnego wezwania Wykonawcy do podjęcia wykonywania lub należytego wyk</w:t>
      </w:r>
      <w:r w:rsidR="001C66F9" w:rsidRPr="001C66F9">
        <w:rPr>
          <w:rFonts w:ascii="Times New Roman" w:eastAsia="Times New Roman" w:hAnsi="Times New Roman" w:cs="Times New Roman"/>
          <w:bCs/>
          <w:lang w:eastAsia="ar-SA"/>
        </w:rPr>
        <w:t xml:space="preserve">onywania Umowy w wyznaczonym </w:t>
      </w:r>
      <w:r w:rsidRPr="001C66F9">
        <w:rPr>
          <w:rFonts w:ascii="Times New Roman" w:eastAsia="Times New Roman" w:hAnsi="Times New Roman" w:cs="Times New Roman"/>
          <w:bCs/>
          <w:lang w:eastAsia="ar-SA"/>
        </w:rPr>
        <w:t>terminie, nie zadośćuczyni żądaniu Zamawiającego,</w:t>
      </w:r>
    </w:p>
    <w:p w:rsidR="00442487" w:rsidRPr="001C66F9" w:rsidRDefault="00442487" w:rsidP="00B17502">
      <w:pPr>
        <w:numPr>
          <w:ilvl w:val="0"/>
          <w:numId w:val="24"/>
        </w:numPr>
        <w:tabs>
          <w:tab w:val="left" w:pos="851"/>
        </w:tabs>
        <w:spacing w:after="120" w:line="360" w:lineRule="auto"/>
        <w:ind w:left="851" w:hanging="284"/>
        <w:contextualSpacing/>
        <w:jc w:val="both"/>
        <w:rPr>
          <w:rFonts w:ascii="Times New Roman" w:eastAsia="Times New Roman" w:hAnsi="Times New Roman" w:cs="Times New Roman"/>
          <w:bCs/>
          <w:strike/>
          <w:lang w:eastAsia="ar-SA"/>
        </w:rPr>
      </w:pPr>
      <w:r w:rsidRPr="001C66F9">
        <w:rPr>
          <w:rFonts w:ascii="Times New Roman" w:eastAsia="Times New Roman" w:hAnsi="Times New Roman" w:cs="Times New Roman"/>
          <w:bCs/>
          <w:lang w:eastAsia="ar-SA"/>
        </w:rPr>
        <w:t xml:space="preserve">z przyczyn zawinionych nie przystąpił do odbioru Terenu budowy albo nie rozpoczął robót albo pozostaje w zwłoce z realizacją robót tak dalece, że wątpliwe jest dochowanie Terminu zakończenia robót, </w:t>
      </w:r>
    </w:p>
    <w:p w:rsidR="00442487" w:rsidRPr="001C66F9" w:rsidRDefault="00442487" w:rsidP="00B17502">
      <w:pPr>
        <w:numPr>
          <w:ilvl w:val="0"/>
          <w:numId w:val="24"/>
        </w:numPr>
        <w:tabs>
          <w:tab w:val="left" w:pos="851"/>
        </w:tabs>
        <w:spacing w:after="120" w:line="360" w:lineRule="auto"/>
        <w:ind w:left="851" w:hanging="284"/>
        <w:contextualSpacing/>
        <w:jc w:val="both"/>
        <w:rPr>
          <w:rFonts w:ascii="Times New Roman" w:eastAsia="Times New Roman" w:hAnsi="Times New Roman" w:cs="Times New Roman"/>
          <w:bCs/>
          <w:strike/>
          <w:lang w:eastAsia="ar-SA"/>
        </w:rPr>
      </w:pPr>
      <w:r w:rsidRPr="001C66F9">
        <w:rPr>
          <w:rFonts w:ascii="Times New Roman" w:eastAsia="Times New Roman" w:hAnsi="Times New Roman" w:cs="Times New Roman"/>
          <w:bCs/>
          <w:lang w:eastAsia="ar-SA"/>
        </w:rPr>
        <w:t>podzleca całość robót lub dokonuje cesji Umowy, jej części bez zgody Zamawiającego,</w:t>
      </w:r>
    </w:p>
    <w:p w:rsidR="00442487" w:rsidRPr="001C66F9" w:rsidRDefault="00442487" w:rsidP="00112633">
      <w:pPr>
        <w:pStyle w:val="Akapitzlist"/>
        <w:numPr>
          <w:ilvl w:val="0"/>
          <w:numId w:val="64"/>
        </w:numPr>
        <w:tabs>
          <w:tab w:val="left" w:pos="709"/>
        </w:tabs>
        <w:spacing w:before="120" w:after="120" w:line="360" w:lineRule="auto"/>
        <w:jc w:val="both"/>
        <w:rPr>
          <w:rFonts w:ascii="Times New Roman" w:eastAsia="Times New Roman" w:hAnsi="Times New Roman"/>
          <w:lang w:eastAsia="pl-PL"/>
        </w:rPr>
      </w:pPr>
      <w:r w:rsidRPr="001C66F9">
        <w:rPr>
          <w:rFonts w:ascii="Times New Roman" w:eastAsia="Times New Roman" w:hAnsi="Times New Roman"/>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D237E0" w:rsidRPr="001C66F9" w:rsidRDefault="00442487" w:rsidP="00D237E0">
      <w:pPr>
        <w:pStyle w:val="Akapitzlist"/>
        <w:numPr>
          <w:ilvl w:val="0"/>
          <w:numId w:val="64"/>
        </w:numPr>
        <w:tabs>
          <w:tab w:val="left" w:pos="709"/>
        </w:tabs>
        <w:spacing w:before="120" w:after="120" w:line="360" w:lineRule="auto"/>
        <w:jc w:val="both"/>
        <w:rPr>
          <w:rFonts w:ascii="Times New Roman" w:eastAsia="Times New Roman" w:hAnsi="Times New Roman"/>
          <w:lang w:eastAsia="pl-PL"/>
        </w:rPr>
      </w:pPr>
      <w:r w:rsidRPr="001C66F9">
        <w:rPr>
          <w:rFonts w:ascii="Times New Roman" w:eastAsia="Times New Roman" w:hAnsi="Times New Roman"/>
          <w:bCs/>
          <w:lang w:eastAsia="ar-SA"/>
        </w:rPr>
        <w:t>Wykonawca udziela rękojmi i gwarancji jakości w zakresie określonym w Umowie na część zobowiązania wykonaną przed odstąpieniem od Umowy.</w:t>
      </w:r>
    </w:p>
    <w:p w:rsidR="00100A92" w:rsidRPr="001C66F9" w:rsidRDefault="00442487" w:rsidP="00100A92">
      <w:pPr>
        <w:pStyle w:val="Akapitzlist"/>
        <w:numPr>
          <w:ilvl w:val="0"/>
          <w:numId w:val="64"/>
        </w:numPr>
        <w:tabs>
          <w:tab w:val="left" w:pos="709"/>
        </w:tabs>
        <w:spacing w:before="120" w:after="120" w:line="360" w:lineRule="auto"/>
        <w:jc w:val="both"/>
        <w:rPr>
          <w:rFonts w:ascii="Times New Roman" w:eastAsia="Times New Roman" w:hAnsi="Times New Roman"/>
          <w:lang w:eastAsia="pl-PL"/>
        </w:rPr>
      </w:pPr>
      <w:r w:rsidRPr="001C66F9">
        <w:rPr>
          <w:rFonts w:ascii="Times New Roman" w:eastAsia="Times New Roman" w:hAnsi="Times New Roman"/>
          <w:bCs/>
          <w:lang w:eastAsia="ar-SA"/>
        </w:rPr>
        <w:t xml:space="preserve">Odstąpienie od Umowy następuje </w:t>
      </w:r>
      <w:r w:rsidRPr="001C66F9">
        <w:rPr>
          <w:rFonts w:ascii="Times New Roman" w:hAnsi="Times New Roman"/>
        </w:rPr>
        <w:t xml:space="preserve">za pośrednictwem </w:t>
      </w:r>
      <w:r w:rsidRPr="001C66F9">
        <w:rPr>
          <w:rFonts w:ascii="Times New Roman" w:eastAsia="Times New Roman" w:hAnsi="Times New Roman"/>
          <w:bCs/>
          <w:lang w:eastAsia="ar-SA"/>
        </w:rPr>
        <w:t>listu poleconego za potwierdzeniem odbioru lub w formie pisma złożonego w siedzibie Wykonawcy za pokwitowaniem, z chwilą otrzymania oświadczenia o odstąpieniu przez Wykonawcę.</w:t>
      </w:r>
    </w:p>
    <w:p w:rsidR="00100A92" w:rsidRPr="00C70E93" w:rsidRDefault="002A1421" w:rsidP="00100A92">
      <w:pPr>
        <w:tabs>
          <w:tab w:val="left" w:pos="709"/>
        </w:tabs>
        <w:spacing w:before="120" w:after="120" w:line="360" w:lineRule="auto"/>
        <w:jc w:val="center"/>
        <w:rPr>
          <w:rFonts w:ascii="Times New Roman" w:eastAsia="Times New Roman" w:hAnsi="Times New Roman"/>
          <w:color w:val="FF0000"/>
          <w:sz w:val="24"/>
          <w:szCs w:val="24"/>
          <w:lang w:eastAsia="pl-PL"/>
        </w:rPr>
      </w:pPr>
      <w:r>
        <w:rPr>
          <w:rFonts w:ascii="Times New Roman" w:hAnsi="Times New Roman"/>
          <w:b/>
          <w:sz w:val="24"/>
          <w:szCs w:val="24"/>
        </w:rPr>
        <w:t>§ 25</w:t>
      </w:r>
    </w:p>
    <w:p w:rsidR="00442487" w:rsidRDefault="00442487" w:rsidP="00CC3C96">
      <w:pPr>
        <w:tabs>
          <w:tab w:val="left" w:pos="426"/>
          <w:tab w:val="left" w:pos="567"/>
        </w:tabs>
        <w:spacing w:after="120" w:line="360" w:lineRule="auto"/>
        <w:jc w:val="center"/>
        <w:rPr>
          <w:rFonts w:ascii="Times New Roman" w:eastAsia="Calibri" w:hAnsi="Times New Roman" w:cs="Times New Roman"/>
          <w:b/>
          <w:sz w:val="24"/>
          <w:szCs w:val="24"/>
        </w:rPr>
      </w:pPr>
      <w:r w:rsidRPr="00C70E93">
        <w:rPr>
          <w:rFonts w:ascii="Times New Roman" w:eastAsia="Calibri" w:hAnsi="Times New Roman" w:cs="Times New Roman"/>
          <w:b/>
          <w:sz w:val="24"/>
          <w:szCs w:val="24"/>
        </w:rPr>
        <w:t>Kary umowne</w:t>
      </w:r>
    </w:p>
    <w:p w:rsidR="007F4E16" w:rsidRPr="007F4E16" w:rsidRDefault="007F4E16" w:rsidP="007F4E16">
      <w:pPr>
        <w:pStyle w:val="Akapitzlist"/>
        <w:numPr>
          <w:ilvl w:val="0"/>
          <w:numId w:val="66"/>
        </w:numPr>
        <w:tabs>
          <w:tab w:val="left" w:pos="567"/>
          <w:tab w:val="left" w:pos="709"/>
        </w:tabs>
        <w:spacing w:after="120" w:line="360" w:lineRule="auto"/>
        <w:ind w:left="567" w:hanging="141"/>
        <w:jc w:val="both"/>
        <w:rPr>
          <w:rFonts w:ascii="Times New Roman" w:hAnsi="Times New Roman"/>
          <w:sz w:val="24"/>
          <w:szCs w:val="24"/>
        </w:rPr>
      </w:pPr>
      <w:r w:rsidRPr="007F4E16">
        <w:rPr>
          <w:rFonts w:ascii="Times New Roman" w:hAnsi="Times New Roman"/>
          <w:sz w:val="24"/>
          <w:szCs w:val="24"/>
        </w:rPr>
        <w:t>Strony zastrzegają prawo naliczania kar umownych za nieterminowe lub nienależyte wykonanie przedmiotu umowy or</w:t>
      </w:r>
      <w:r w:rsidR="00D115B1">
        <w:rPr>
          <w:rFonts w:ascii="Times New Roman" w:hAnsi="Times New Roman"/>
          <w:sz w:val="24"/>
          <w:szCs w:val="24"/>
        </w:rPr>
        <w:t xml:space="preserve">az nieterminowe usuwanie </w:t>
      </w:r>
      <w:r w:rsidR="00D115B1" w:rsidRPr="002A1421">
        <w:rPr>
          <w:rFonts w:ascii="Times New Roman" w:hAnsi="Times New Roman"/>
          <w:sz w:val="24"/>
          <w:szCs w:val="24"/>
        </w:rPr>
        <w:t>wad</w:t>
      </w:r>
      <w:r w:rsidR="000F3886" w:rsidRPr="002A1421">
        <w:rPr>
          <w:rFonts w:ascii="Times New Roman" w:hAnsi="Times New Roman"/>
          <w:sz w:val="24"/>
          <w:szCs w:val="24"/>
        </w:rPr>
        <w:t>/usterek</w:t>
      </w:r>
      <w:r w:rsidRPr="002A1421">
        <w:rPr>
          <w:rFonts w:ascii="Times New Roman" w:hAnsi="Times New Roman"/>
          <w:sz w:val="24"/>
          <w:szCs w:val="24"/>
        </w:rPr>
        <w:t xml:space="preserve"> </w:t>
      </w:r>
      <w:r w:rsidRPr="007F4E16">
        <w:rPr>
          <w:rFonts w:ascii="Times New Roman" w:hAnsi="Times New Roman"/>
          <w:sz w:val="24"/>
          <w:szCs w:val="24"/>
        </w:rPr>
        <w:t>ujawnionych w trakcie odbioru czy w okresie rękojmi i gwarancji.</w:t>
      </w:r>
    </w:p>
    <w:p w:rsidR="00442487" w:rsidRPr="00FC6189" w:rsidRDefault="00442487" w:rsidP="00FC6189">
      <w:pPr>
        <w:pStyle w:val="Akapitzlist"/>
        <w:numPr>
          <w:ilvl w:val="0"/>
          <w:numId w:val="66"/>
        </w:numPr>
        <w:tabs>
          <w:tab w:val="left" w:pos="993"/>
          <w:tab w:val="left" w:pos="1134"/>
        </w:tabs>
        <w:spacing w:after="120" w:line="360" w:lineRule="auto"/>
        <w:jc w:val="both"/>
        <w:rPr>
          <w:rFonts w:ascii="Times New Roman" w:hAnsi="Times New Roman"/>
        </w:rPr>
      </w:pPr>
      <w:r w:rsidRPr="00FC6189">
        <w:rPr>
          <w:rFonts w:ascii="Times New Roman" w:hAnsi="Times New Roman"/>
        </w:rPr>
        <w:t>Wykonawca zapłaci Zamawiającemu kary umowne:</w:t>
      </w:r>
    </w:p>
    <w:p w:rsidR="00442487" w:rsidRPr="0052104A" w:rsidRDefault="00610403" w:rsidP="00A924D8">
      <w:pPr>
        <w:numPr>
          <w:ilvl w:val="0"/>
          <w:numId w:val="31"/>
        </w:numPr>
        <w:tabs>
          <w:tab w:val="left" w:pos="142"/>
          <w:tab w:val="left" w:pos="709"/>
        </w:tabs>
        <w:spacing w:after="0" w:line="360" w:lineRule="auto"/>
        <w:ind w:left="851" w:hanging="284"/>
        <w:contextualSpacing/>
        <w:jc w:val="both"/>
        <w:rPr>
          <w:rFonts w:ascii="Times New Roman" w:eastAsia="Calibri" w:hAnsi="Times New Roman" w:cs="Times New Roman"/>
          <w:color w:val="FF0000"/>
        </w:rPr>
      </w:pPr>
      <w:r>
        <w:rPr>
          <w:rFonts w:ascii="Times New Roman" w:eastAsia="Calibri" w:hAnsi="Times New Roman" w:cs="Times New Roman"/>
        </w:rPr>
        <w:t>za  opóźnienie</w:t>
      </w:r>
      <w:r w:rsidR="00442487" w:rsidRPr="00442487">
        <w:rPr>
          <w:rFonts w:ascii="Times New Roman" w:eastAsia="Calibri" w:hAnsi="Times New Roman" w:cs="Times New Roman"/>
        </w:rPr>
        <w:t xml:space="preserve"> w stosunku do Terminu</w:t>
      </w:r>
      <w:r w:rsidR="003D5B07">
        <w:rPr>
          <w:rFonts w:ascii="Times New Roman" w:eastAsia="Calibri" w:hAnsi="Times New Roman" w:cs="Times New Roman"/>
        </w:rPr>
        <w:t xml:space="preserve"> zakończenia robót w wysokości 0,05</w:t>
      </w:r>
      <w:r w:rsidR="00442487" w:rsidRPr="00442487">
        <w:rPr>
          <w:rFonts w:ascii="Times New Roman" w:eastAsia="Calibri" w:hAnsi="Times New Roman" w:cs="Times New Roman"/>
        </w:rPr>
        <w:t xml:space="preserve">% </w:t>
      </w:r>
      <w:r w:rsidR="00AB1A09">
        <w:rPr>
          <w:rFonts w:ascii="Times New Roman" w:eastAsia="Calibri" w:hAnsi="Times New Roman" w:cs="Times New Roman"/>
        </w:rPr>
        <w:t>ceny ofertowej</w:t>
      </w:r>
      <w:r w:rsidR="00442487" w:rsidRPr="00442487">
        <w:rPr>
          <w:rFonts w:ascii="Times New Roman" w:eastAsia="Calibri" w:hAnsi="Times New Roman" w:cs="Times New Roman"/>
        </w:rPr>
        <w:t xml:space="preserve"> brutto </w:t>
      </w:r>
      <w:r w:rsidR="008C3959">
        <w:rPr>
          <w:rFonts w:ascii="Times New Roman" w:eastAsia="Calibri" w:hAnsi="Times New Roman" w:cs="Times New Roman"/>
        </w:rPr>
        <w:t>określonej</w:t>
      </w:r>
      <w:r w:rsidR="008E44F3">
        <w:rPr>
          <w:rFonts w:ascii="Times New Roman" w:eastAsia="Calibri" w:hAnsi="Times New Roman" w:cs="Times New Roman"/>
        </w:rPr>
        <w:t xml:space="preserve"> w </w:t>
      </w:r>
      <w:r w:rsidR="008C3959">
        <w:rPr>
          <w:rFonts w:ascii="Times New Roman" w:eastAsia="Calibri" w:hAnsi="Times New Roman" w:cs="Times New Roman"/>
        </w:rPr>
        <w:t xml:space="preserve">§ 20 </w:t>
      </w:r>
      <w:r w:rsidR="003D5B07" w:rsidRPr="002A1421">
        <w:rPr>
          <w:rFonts w:ascii="Times New Roman" w:eastAsia="Calibri" w:hAnsi="Times New Roman" w:cs="Times New Roman"/>
        </w:rPr>
        <w:t>za każdy rozpoczęty dzień opóźnienia</w:t>
      </w:r>
      <w:r w:rsidR="00442487" w:rsidRPr="002A1421">
        <w:rPr>
          <w:rFonts w:ascii="Times New Roman" w:eastAsia="Calibri" w:hAnsi="Times New Roman" w:cs="Times New Roman"/>
        </w:rPr>
        <w:t>, jaki upłynie pomiędzy Terminem zakończenia robót a faktycznym dniem zakończenia robót,</w:t>
      </w:r>
    </w:p>
    <w:p w:rsidR="00442487" w:rsidRPr="00442487" w:rsidRDefault="007F4E16" w:rsidP="00A924D8">
      <w:pPr>
        <w:numPr>
          <w:ilvl w:val="0"/>
          <w:numId w:val="31"/>
        </w:numPr>
        <w:tabs>
          <w:tab w:val="left" w:pos="142"/>
          <w:tab w:val="left" w:pos="709"/>
        </w:tabs>
        <w:spacing w:after="0" w:line="360" w:lineRule="auto"/>
        <w:ind w:left="851" w:hanging="284"/>
        <w:contextualSpacing/>
        <w:jc w:val="both"/>
        <w:rPr>
          <w:rFonts w:ascii="Times New Roman" w:eastAsia="Calibri" w:hAnsi="Times New Roman" w:cs="Times New Roman"/>
        </w:rPr>
      </w:pPr>
      <w:r>
        <w:rPr>
          <w:rFonts w:ascii="Times New Roman" w:eastAsia="Calibri" w:hAnsi="Times New Roman" w:cs="Times New Roman"/>
        </w:rPr>
        <w:t>za opóźnienie</w:t>
      </w:r>
      <w:r w:rsidR="00BA3306">
        <w:rPr>
          <w:rFonts w:ascii="Times New Roman" w:eastAsia="Calibri" w:hAnsi="Times New Roman" w:cs="Times New Roman"/>
        </w:rPr>
        <w:t xml:space="preserve"> Wykonawcy w usunięciu </w:t>
      </w:r>
      <w:r w:rsidR="00BA3306" w:rsidRPr="00427DF2">
        <w:rPr>
          <w:rFonts w:ascii="Times New Roman" w:eastAsia="Calibri" w:hAnsi="Times New Roman" w:cs="Times New Roman"/>
        </w:rPr>
        <w:t>w</w:t>
      </w:r>
      <w:r w:rsidR="00442487" w:rsidRPr="00427DF2">
        <w:rPr>
          <w:rFonts w:ascii="Times New Roman" w:eastAsia="Calibri" w:hAnsi="Times New Roman" w:cs="Times New Roman"/>
        </w:rPr>
        <w:t>ad</w:t>
      </w:r>
      <w:r w:rsidR="00BA3306" w:rsidRPr="00427DF2">
        <w:rPr>
          <w:rFonts w:ascii="Times New Roman" w:eastAsia="Calibri" w:hAnsi="Times New Roman" w:cs="Times New Roman"/>
        </w:rPr>
        <w:t>/usterek</w:t>
      </w:r>
      <w:r w:rsidR="00442487" w:rsidRPr="00427DF2">
        <w:rPr>
          <w:rFonts w:ascii="Times New Roman" w:eastAsia="Calibri" w:hAnsi="Times New Roman" w:cs="Times New Roman"/>
        </w:rPr>
        <w:t xml:space="preserve"> </w:t>
      </w:r>
      <w:r w:rsidR="00442487" w:rsidRPr="00442487">
        <w:rPr>
          <w:rFonts w:ascii="Times New Roman" w:eastAsia="Calibri" w:hAnsi="Times New Roman" w:cs="Times New Roman"/>
        </w:rPr>
        <w:t>stwierdzonych przy odbiorze lub w okresie rękojmi lub g</w:t>
      </w:r>
      <w:r w:rsidR="00D70A33">
        <w:rPr>
          <w:rFonts w:ascii="Times New Roman" w:eastAsia="Calibri" w:hAnsi="Times New Roman" w:cs="Times New Roman"/>
        </w:rPr>
        <w:t>warancji jakości – w wysokości 0,05</w:t>
      </w:r>
      <w:r w:rsidR="00442487" w:rsidRPr="00442487">
        <w:rPr>
          <w:rFonts w:ascii="Times New Roman" w:eastAsia="Calibri" w:hAnsi="Times New Roman" w:cs="Times New Roman"/>
        </w:rPr>
        <w:t xml:space="preserve">% </w:t>
      </w:r>
      <w:r w:rsidR="00721C33">
        <w:rPr>
          <w:rFonts w:ascii="Times New Roman" w:eastAsia="Calibri" w:hAnsi="Times New Roman" w:cs="Times New Roman"/>
        </w:rPr>
        <w:t>ceny ofertowej</w:t>
      </w:r>
      <w:r w:rsidR="00442487" w:rsidRPr="00442487">
        <w:rPr>
          <w:rFonts w:ascii="Times New Roman" w:eastAsia="Calibri" w:hAnsi="Times New Roman" w:cs="Times New Roman"/>
        </w:rPr>
        <w:t xml:space="preserve"> brutto, za wykonany przedmiot odbioru, za każdy roz</w:t>
      </w:r>
      <w:r w:rsidR="001C55B0">
        <w:rPr>
          <w:rFonts w:ascii="Times New Roman" w:eastAsia="Calibri" w:hAnsi="Times New Roman" w:cs="Times New Roman"/>
        </w:rPr>
        <w:t>poczęty dzień opóźnienia</w:t>
      </w:r>
      <w:r w:rsidR="00442487" w:rsidRPr="00442487">
        <w:rPr>
          <w:rFonts w:ascii="Times New Roman" w:eastAsia="Calibri" w:hAnsi="Times New Roman" w:cs="Times New Roman"/>
        </w:rPr>
        <w:t xml:space="preserve"> liczony od dni</w:t>
      </w:r>
      <w:r w:rsidR="00814D55">
        <w:rPr>
          <w:rFonts w:ascii="Times New Roman" w:eastAsia="Calibri" w:hAnsi="Times New Roman" w:cs="Times New Roman"/>
        </w:rPr>
        <w:t xml:space="preserve">a upływu terminu na  usunięcie </w:t>
      </w:r>
      <w:r w:rsidR="00814D55" w:rsidRPr="00427DF2">
        <w:rPr>
          <w:rFonts w:ascii="Times New Roman" w:eastAsia="Calibri" w:hAnsi="Times New Roman" w:cs="Times New Roman"/>
        </w:rPr>
        <w:t>w</w:t>
      </w:r>
      <w:r w:rsidR="00442487" w:rsidRPr="00427DF2">
        <w:rPr>
          <w:rFonts w:ascii="Times New Roman" w:eastAsia="Calibri" w:hAnsi="Times New Roman" w:cs="Times New Roman"/>
        </w:rPr>
        <w:t>ad</w:t>
      </w:r>
      <w:r w:rsidR="001C55B0" w:rsidRPr="00427DF2">
        <w:rPr>
          <w:rFonts w:ascii="Times New Roman" w:eastAsia="Calibri" w:hAnsi="Times New Roman" w:cs="Times New Roman"/>
        </w:rPr>
        <w:t>/usterek</w:t>
      </w:r>
      <w:r w:rsidR="00442487" w:rsidRPr="00427DF2">
        <w:rPr>
          <w:rFonts w:ascii="Times New Roman" w:eastAsia="Calibri" w:hAnsi="Times New Roman" w:cs="Times New Roman"/>
        </w:rPr>
        <w:t>,</w:t>
      </w:r>
    </w:p>
    <w:p w:rsidR="00442487" w:rsidRPr="00442487" w:rsidRDefault="00442487" w:rsidP="00A924D8">
      <w:pPr>
        <w:numPr>
          <w:ilvl w:val="0"/>
          <w:numId w:val="31"/>
        </w:numPr>
        <w:tabs>
          <w:tab w:val="left" w:pos="142"/>
          <w:tab w:val="left" w:pos="709"/>
        </w:tabs>
        <w:spacing w:after="0" w:line="360" w:lineRule="auto"/>
        <w:ind w:left="851" w:hanging="284"/>
        <w:contextualSpacing/>
        <w:jc w:val="both"/>
        <w:rPr>
          <w:rFonts w:ascii="Times New Roman" w:eastAsia="Calibri" w:hAnsi="Times New Roman" w:cs="Times New Roman"/>
        </w:rPr>
      </w:pPr>
      <w:r w:rsidRPr="00442487">
        <w:rPr>
          <w:rFonts w:ascii="Times New Roman" w:eastAsia="Calibri" w:hAnsi="Times New Roman" w:cs="Times New Roman"/>
        </w:rPr>
        <w:lastRenderedPageBreak/>
        <w:t xml:space="preserve">z tytułu odstąpienia od Umowy z przyczyn leżących po </w:t>
      </w:r>
      <w:r w:rsidR="005124BE">
        <w:rPr>
          <w:rFonts w:ascii="Times New Roman" w:eastAsia="Calibri" w:hAnsi="Times New Roman" w:cs="Times New Roman"/>
        </w:rPr>
        <w:t>stronie Wykonawcy  w wysokości 10</w:t>
      </w:r>
      <w:r w:rsidRPr="00442487">
        <w:rPr>
          <w:rFonts w:ascii="Times New Roman" w:eastAsia="Calibri" w:hAnsi="Times New Roman" w:cs="Times New Roman"/>
        </w:rPr>
        <w:t xml:space="preserve"> % Ceny ofertowej brutto</w:t>
      </w:r>
      <w:r w:rsidR="00477536">
        <w:rPr>
          <w:rFonts w:ascii="Times New Roman" w:eastAsia="Calibri" w:hAnsi="Times New Roman" w:cs="Times New Roman"/>
        </w:rPr>
        <w:t>,</w:t>
      </w:r>
      <w:r w:rsidRPr="009A652C">
        <w:rPr>
          <w:rFonts w:ascii="Times New Roman" w:eastAsia="Calibri" w:hAnsi="Times New Roman" w:cs="Times New Roman"/>
          <w:color w:val="FF0000"/>
        </w:rPr>
        <w:t xml:space="preserve"> </w:t>
      </w:r>
    </w:p>
    <w:p w:rsidR="00442487" w:rsidRPr="00442487" w:rsidRDefault="00442487" w:rsidP="00A924D8">
      <w:pPr>
        <w:numPr>
          <w:ilvl w:val="0"/>
          <w:numId w:val="31"/>
        </w:numPr>
        <w:tabs>
          <w:tab w:val="left" w:pos="142"/>
          <w:tab w:val="left" w:pos="709"/>
        </w:tabs>
        <w:spacing w:after="0" w:line="360" w:lineRule="auto"/>
        <w:ind w:left="851" w:hanging="284"/>
        <w:contextualSpacing/>
        <w:jc w:val="both"/>
        <w:rPr>
          <w:rFonts w:ascii="Times New Roman" w:eastAsia="Calibri" w:hAnsi="Times New Roman" w:cs="Times New Roman"/>
        </w:rPr>
      </w:pPr>
      <w:r w:rsidRPr="00442487">
        <w:rPr>
          <w:rFonts w:ascii="Times New Roman" w:eastAsia="Calibri" w:hAnsi="Times New Roman" w:cs="Times New Roman"/>
        </w:rPr>
        <w:t xml:space="preserve">za brak zapłaty </w:t>
      </w:r>
      <w:r w:rsidR="00F3425C">
        <w:rPr>
          <w:rFonts w:ascii="Times New Roman" w:eastAsia="Calibri" w:hAnsi="Times New Roman" w:cs="Times New Roman"/>
        </w:rPr>
        <w:t xml:space="preserve">lub nieterminowej zapłaty </w:t>
      </w:r>
      <w:r w:rsidRPr="00442487">
        <w:rPr>
          <w:rFonts w:ascii="Times New Roman" w:eastAsia="Calibri" w:hAnsi="Times New Roman" w:cs="Times New Roman"/>
        </w:rPr>
        <w:t>wynagrodzenia należnego Podwykonawcom l</w:t>
      </w:r>
      <w:r w:rsidR="00EC0A96">
        <w:rPr>
          <w:rFonts w:ascii="Times New Roman" w:eastAsia="Calibri" w:hAnsi="Times New Roman" w:cs="Times New Roman"/>
        </w:rPr>
        <w:t>ub dalszym Podwykonawcom w wysokości 0,05%</w:t>
      </w:r>
      <w:r w:rsidRPr="00442487">
        <w:rPr>
          <w:rFonts w:ascii="Times New Roman" w:eastAsia="Calibri" w:hAnsi="Times New Roman" w:cs="Times New Roman"/>
        </w:rPr>
        <w:t xml:space="preserve"> </w:t>
      </w:r>
      <w:r w:rsidR="00F3425C">
        <w:rPr>
          <w:rFonts w:ascii="Times New Roman" w:eastAsia="Calibri" w:hAnsi="Times New Roman" w:cs="Times New Roman"/>
        </w:rPr>
        <w:t>ceny ofertowej brutto za każdy dzień zwłoki,</w:t>
      </w:r>
    </w:p>
    <w:p w:rsidR="00442487" w:rsidRPr="00442487" w:rsidRDefault="00442487" w:rsidP="00A924D8">
      <w:pPr>
        <w:numPr>
          <w:ilvl w:val="0"/>
          <w:numId w:val="31"/>
        </w:numPr>
        <w:tabs>
          <w:tab w:val="left" w:pos="142"/>
          <w:tab w:val="left" w:pos="709"/>
        </w:tabs>
        <w:spacing w:after="0" w:line="360" w:lineRule="auto"/>
        <w:ind w:left="851" w:hanging="284"/>
        <w:contextualSpacing/>
        <w:jc w:val="both"/>
        <w:rPr>
          <w:rFonts w:ascii="Times New Roman" w:eastAsia="Calibri" w:hAnsi="Times New Roman" w:cs="Times New Roman"/>
        </w:rPr>
      </w:pPr>
      <w:r w:rsidRPr="00442487">
        <w:rPr>
          <w:rFonts w:ascii="Times New Roman" w:eastAsia="Calibri" w:hAnsi="Times New Roman" w:cs="Times New Roman"/>
        </w:rPr>
        <w:t>za nieprzedłożenie do zaakceptowania projektu Umowy o podwykonawstwo, której przedmiotem są roboty budowlane lub pro</w:t>
      </w:r>
      <w:r w:rsidR="00206D03">
        <w:rPr>
          <w:rFonts w:ascii="Times New Roman" w:eastAsia="Calibri" w:hAnsi="Times New Roman" w:cs="Times New Roman"/>
        </w:rPr>
        <w:t xml:space="preserve">jektu jej zmiany, </w:t>
      </w:r>
      <w:r w:rsidR="00206D03" w:rsidRPr="00F92C11">
        <w:rPr>
          <w:rFonts w:ascii="Times New Roman" w:eastAsia="Calibri" w:hAnsi="Times New Roman" w:cs="Times New Roman"/>
        </w:rPr>
        <w:t>w wysokości 500</w:t>
      </w:r>
      <w:r w:rsidRPr="00F92C11">
        <w:rPr>
          <w:rFonts w:ascii="Times New Roman" w:eastAsia="Calibri" w:hAnsi="Times New Roman" w:cs="Times New Roman"/>
        </w:rPr>
        <w:t xml:space="preserve"> złotych za każdy nieprzedłożony do zaakceptowania projekt Umowy lub jej zmiany, </w:t>
      </w:r>
    </w:p>
    <w:p w:rsidR="00442487" w:rsidRPr="00C95A6B" w:rsidRDefault="00442487" w:rsidP="00A924D8">
      <w:pPr>
        <w:numPr>
          <w:ilvl w:val="0"/>
          <w:numId w:val="31"/>
        </w:numPr>
        <w:tabs>
          <w:tab w:val="left" w:pos="142"/>
          <w:tab w:val="left" w:pos="709"/>
        </w:tabs>
        <w:spacing w:after="0" w:line="360" w:lineRule="auto"/>
        <w:ind w:left="851" w:hanging="284"/>
        <w:contextualSpacing/>
        <w:jc w:val="both"/>
        <w:rPr>
          <w:rFonts w:ascii="Times New Roman" w:eastAsia="Calibri" w:hAnsi="Times New Roman" w:cs="Times New Roman"/>
          <w:color w:val="FF0000"/>
        </w:rPr>
      </w:pPr>
      <w:r w:rsidRPr="00442487">
        <w:rPr>
          <w:rFonts w:ascii="Times New Roman" w:eastAsia="Calibri" w:hAnsi="Times New Roman" w:cs="Times New Roman"/>
        </w:rPr>
        <w:t>za nieprzedłożenie poświadczonej za zgodność z oryginałem kopii Umowy o podwykonaws</w:t>
      </w:r>
      <w:r w:rsidR="00D8278F">
        <w:rPr>
          <w:rFonts w:ascii="Times New Roman" w:eastAsia="Calibri" w:hAnsi="Times New Roman" w:cs="Times New Roman"/>
        </w:rPr>
        <w:t xml:space="preserve">two lub jej zmiany </w:t>
      </w:r>
      <w:r w:rsidR="00D8278F" w:rsidRPr="00F92C11">
        <w:rPr>
          <w:rFonts w:ascii="Times New Roman" w:eastAsia="Calibri" w:hAnsi="Times New Roman" w:cs="Times New Roman"/>
        </w:rPr>
        <w:t>w wysokości 500</w:t>
      </w:r>
      <w:r w:rsidRPr="00F92C11">
        <w:rPr>
          <w:rFonts w:ascii="Times New Roman" w:eastAsia="Calibri" w:hAnsi="Times New Roman" w:cs="Times New Roman"/>
        </w:rPr>
        <w:t xml:space="preserve">  złotych za każdą nieprzedłożoną kopię Umowy lub jej zmiany,</w:t>
      </w:r>
    </w:p>
    <w:p w:rsidR="00442487" w:rsidRPr="004C7F08" w:rsidRDefault="00442487" w:rsidP="00A924D8">
      <w:pPr>
        <w:numPr>
          <w:ilvl w:val="0"/>
          <w:numId w:val="31"/>
        </w:numPr>
        <w:tabs>
          <w:tab w:val="left" w:pos="142"/>
          <w:tab w:val="left" w:pos="709"/>
        </w:tabs>
        <w:spacing w:before="120" w:after="0" w:line="360" w:lineRule="auto"/>
        <w:ind w:left="851" w:hanging="284"/>
        <w:jc w:val="both"/>
        <w:rPr>
          <w:rFonts w:ascii="Times New Roman" w:eastAsia="Calibri" w:hAnsi="Times New Roman" w:cs="Times New Roman"/>
          <w:i/>
          <w:u w:val="single"/>
        </w:rPr>
      </w:pPr>
      <w:r w:rsidRPr="004C7F08">
        <w:rPr>
          <w:rFonts w:ascii="Times New Roman" w:eastAsia="Times New Roman" w:hAnsi="Times New Roman" w:cs="Times New Roman"/>
          <w:lang w:eastAsia="pl-PL"/>
        </w:rPr>
        <w:t>za dopuszczenie do wykonywania robót budowlanych objętych przedmiotem Umowy innego podmiotu niż Wykonawca lub zaakceptowany przez Zamawiającego Podwykonawca skierowany do ich wykonania zgodnie z zasadami ok</w:t>
      </w:r>
      <w:r w:rsidR="00095E04" w:rsidRPr="004C7F08">
        <w:rPr>
          <w:rFonts w:ascii="Times New Roman" w:eastAsia="Times New Roman" w:hAnsi="Times New Roman" w:cs="Times New Roman"/>
          <w:lang w:eastAsia="pl-PL"/>
        </w:rPr>
        <w:t>reślonymi Umową - w wysokości 10</w:t>
      </w:r>
      <w:r w:rsidRPr="004C7F08">
        <w:rPr>
          <w:rFonts w:ascii="Times New Roman" w:eastAsia="Times New Roman" w:hAnsi="Times New Roman" w:cs="Times New Roman"/>
          <w:lang w:eastAsia="pl-PL"/>
        </w:rPr>
        <w:t xml:space="preserve">% </w:t>
      </w:r>
      <w:r w:rsidR="00FE50BE" w:rsidRPr="004C7F08">
        <w:rPr>
          <w:rFonts w:ascii="Times New Roman" w:eastAsia="Calibri" w:hAnsi="Times New Roman" w:cs="Times New Roman"/>
        </w:rPr>
        <w:t>Ceny ofertowej brutto.</w:t>
      </w:r>
    </w:p>
    <w:p w:rsidR="002348B5" w:rsidRDefault="00CB627F" w:rsidP="002348B5">
      <w:pPr>
        <w:pStyle w:val="Akapitzlist"/>
        <w:numPr>
          <w:ilvl w:val="0"/>
          <w:numId w:val="66"/>
        </w:numPr>
        <w:tabs>
          <w:tab w:val="left" w:pos="-3420"/>
        </w:tabs>
        <w:spacing w:before="120" w:after="120" w:line="360" w:lineRule="auto"/>
        <w:jc w:val="both"/>
        <w:rPr>
          <w:rFonts w:ascii="Times New Roman" w:hAnsi="Times New Roman"/>
        </w:rPr>
      </w:pPr>
      <w:r w:rsidRPr="00644CF4">
        <w:rPr>
          <w:rFonts w:ascii="Times New Roman" w:hAnsi="Times New Roman"/>
        </w:rPr>
        <w:t xml:space="preserve">Jeżeli kara umowna </w:t>
      </w:r>
      <w:r w:rsidR="00442487" w:rsidRPr="00644CF4">
        <w:rPr>
          <w:rFonts w:ascii="Times New Roman" w:hAnsi="Times New Roman"/>
        </w:rPr>
        <w:t xml:space="preserve">nie pokrywa poniesionej szkody, to Zamawiający może dochodzić odszkodowania uzupełniającego na zasadach ogólnych określonych przepisami Kodeksu cywilnego. </w:t>
      </w:r>
    </w:p>
    <w:p w:rsidR="001B2E7D" w:rsidRDefault="001B2E7D" w:rsidP="002348B5">
      <w:pPr>
        <w:pStyle w:val="Akapitzlist"/>
        <w:numPr>
          <w:ilvl w:val="0"/>
          <w:numId w:val="66"/>
        </w:numPr>
        <w:tabs>
          <w:tab w:val="left" w:pos="-3420"/>
        </w:tabs>
        <w:spacing w:before="120" w:after="120" w:line="360" w:lineRule="auto"/>
        <w:jc w:val="both"/>
        <w:rPr>
          <w:rFonts w:ascii="Times New Roman" w:hAnsi="Times New Roman"/>
        </w:rPr>
      </w:pPr>
      <w:r>
        <w:rPr>
          <w:rFonts w:ascii="Times New Roman" w:hAnsi="Times New Roman"/>
        </w:rPr>
        <w:t>Zamawiający zastrzega sobie możliwość pot</w:t>
      </w:r>
      <w:r w:rsidR="006978A7">
        <w:rPr>
          <w:rFonts w:ascii="Times New Roman" w:hAnsi="Times New Roman"/>
        </w:rPr>
        <w:t>rącania należnych kar umownych z</w:t>
      </w:r>
      <w:r>
        <w:rPr>
          <w:rFonts w:ascii="Times New Roman" w:hAnsi="Times New Roman"/>
        </w:rPr>
        <w:t xml:space="preserve"> wynagrodzenia Wykonawcy.</w:t>
      </w:r>
    </w:p>
    <w:p w:rsidR="00225CAE" w:rsidRDefault="00442487" w:rsidP="00225CAE">
      <w:pPr>
        <w:pStyle w:val="Akapitzlist"/>
        <w:numPr>
          <w:ilvl w:val="0"/>
          <w:numId w:val="66"/>
        </w:numPr>
        <w:tabs>
          <w:tab w:val="left" w:pos="-3420"/>
        </w:tabs>
        <w:spacing w:before="120" w:after="120" w:line="360" w:lineRule="auto"/>
        <w:jc w:val="both"/>
        <w:rPr>
          <w:rFonts w:ascii="Times New Roman" w:hAnsi="Times New Roman"/>
        </w:rPr>
      </w:pPr>
      <w:r w:rsidRPr="002348B5">
        <w:rPr>
          <w:rFonts w:ascii="Times New Roman" w:hAnsi="Times New Roman"/>
        </w:rPr>
        <w:t>Zamawiający</w:t>
      </w:r>
      <w:r w:rsidR="00156924">
        <w:rPr>
          <w:rFonts w:ascii="Times New Roman" w:hAnsi="Times New Roman"/>
        </w:rPr>
        <w:t xml:space="preserve"> zapłaci Wykonawcy kary umowne </w:t>
      </w:r>
      <w:r w:rsidRPr="00156924">
        <w:rPr>
          <w:rFonts w:ascii="Times New Roman" w:hAnsi="Times New Roman"/>
        </w:rPr>
        <w:t>z tytułu odstąpienia od Umowy z przyczyn leżących po str</w:t>
      </w:r>
      <w:r w:rsidR="002348B5" w:rsidRPr="00156924">
        <w:rPr>
          <w:rFonts w:ascii="Times New Roman" w:hAnsi="Times New Roman"/>
        </w:rPr>
        <w:t>onie Zamawiającego w wysokości 10 % Ceny ofertowej brutto z zastrzeżeniem art. 145 ust.1 ustawy Prawo zamówień publicznych.</w:t>
      </w:r>
      <w:r w:rsidRPr="00156924">
        <w:rPr>
          <w:rFonts w:ascii="Times New Roman" w:hAnsi="Times New Roman"/>
        </w:rPr>
        <w:t xml:space="preserve"> </w:t>
      </w:r>
    </w:p>
    <w:p w:rsidR="008F3C8C" w:rsidRDefault="00442487" w:rsidP="008F3C8C">
      <w:pPr>
        <w:pStyle w:val="Akapitzlist"/>
        <w:numPr>
          <w:ilvl w:val="0"/>
          <w:numId w:val="66"/>
        </w:numPr>
        <w:tabs>
          <w:tab w:val="left" w:pos="-3420"/>
        </w:tabs>
        <w:spacing w:before="120" w:after="120" w:line="360" w:lineRule="auto"/>
        <w:jc w:val="both"/>
        <w:rPr>
          <w:rFonts w:ascii="Times New Roman" w:hAnsi="Times New Roman"/>
        </w:rPr>
      </w:pPr>
      <w:r w:rsidRPr="00225CAE">
        <w:rPr>
          <w:rFonts w:ascii="Times New Roman" w:hAnsi="Times New Roman"/>
        </w:rPr>
        <w:t>Termin zapłaty kary umownej wynosi 14 dni od dnia skutecznego doręczenia Stronie wezwania do zapłaty.</w:t>
      </w:r>
      <w:r w:rsidRPr="00225CAE">
        <w:t xml:space="preserve"> </w:t>
      </w:r>
      <w:r w:rsidRPr="00225CAE">
        <w:rPr>
          <w:rFonts w:ascii="Times New Roman" w:hAnsi="Times New Roman"/>
        </w:rPr>
        <w:t>W razie opóźnienia z zapłatą kary umownej Strona uprawniona do otrzymania kary umownej może żądać odsetek ustawowych za każdy dzień opóźnienia</w:t>
      </w:r>
    </w:p>
    <w:p w:rsidR="008F3C8C" w:rsidRDefault="00442487" w:rsidP="008F3C8C">
      <w:pPr>
        <w:pStyle w:val="Akapitzlist"/>
        <w:numPr>
          <w:ilvl w:val="0"/>
          <w:numId w:val="66"/>
        </w:numPr>
        <w:tabs>
          <w:tab w:val="left" w:pos="-3420"/>
        </w:tabs>
        <w:spacing w:before="120" w:after="120" w:line="360" w:lineRule="auto"/>
        <w:jc w:val="both"/>
        <w:rPr>
          <w:rFonts w:ascii="Times New Roman" w:hAnsi="Times New Roman"/>
        </w:rPr>
      </w:pPr>
      <w:r w:rsidRPr="008F3C8C">
        <w:rPr>
          <w:rFonts w:ascii="Times New Roman" w:hAnsi="Times New Roman"/>
        </w:rPr>
        <w:t>Zapłata kary przez Wykonawcę lub potrącenie przez Zamawiającego kwoty kary z płatności należnej Wykonawcy nie zwalnia Wykonawcy z obowiązku ukończenia robót lub jakichkolwiek innych  obowiązków i zobowiązań wynikających z Umowy.</w:t>
      </w:r>
    </w:p>
    <w:p w:rsidR="008F3C8C" w:rsidRPr="008F3C8C" w:rsidRDefault="008F3C8C" w:rsidP="008F3C8C">
      <w:pPr>
        <w:tabs>
          <w:tab w:val="left" w:pos="-3420"/>
        </w:tabs>
        <w:spacing w:before="120" w:after="120" w:line="360" w:lineRule="auto"/>
        <w:jc w:val="center"/>
        <w:rPr>
          <w:rFonts w:ascii="Times New Roman" w:hAnsi="Times New Roman"/>
          <w:b/>
        </w:rPr>
      </w:pPr>
      <w:r w:rsidRPr="008F3C8C">
        <w:rPr>
          <w:rFonts w:ascii="Times New Roman" w:hAnsi="Times New Roman" w:cs="Times New Roman"/>
          <w:b/>
        </w:rPr>
        <w:t>§</w:t>
      </w:r>
      <w:r w:rsidR="00F04A00">
        <w:rPr>
          <w:rFonts w:ascii="Times New Roman" w:hAnsi="Times New Roman"/>
          <w:b/>
        </w:rPr>
        <w:t xml:space="preserve"> 26</w:t>
      </w:r>
    </w:p>
    <w:p w:rsidR="008F3C8C" w:rsidRPr="008F3C8C" w:rsidRDefault="00CE1E3F" w:rsidP="008F3C8C">
      <w:pPr>
        <w:tabs>
          <w:tab w:val="left" w:pos="-3420"/>
        </w:tabs>
        <w:spacing w:before="120" w:after="120" w:line="360" w:lineRule="auto"/>
        <w:jc w:val="center"/>
        <w:rPr>
          <w:rFonts w:ascii="Times New Roman" w:hAnsi="Times New Roman"/>
          <w:b/>
        </w:rPr>
      </w:pPr>
      <w:r>
        <w:rPr>
          <w:rFonts w:ascii="Times New Roman" w:hAnsi="Times New Roman"/>
          <w:b/>
        </w:rPr>
        <w:t>Postanowienia końcowe</w:t>
      </w:r>
    </w:p>
    <w:p w:rsidR="00AC00E2" w:rsidRPr="00AC00E2" w:rsidRDefault="00442487" w:rsidP="00442487">
      <w:pPr>
        <w:pStyle w:val="Akapitzlist"/>
        <w:numPr>
          <w:ilvl w:val="0"/>
          <w:numId w:val="67"/>
        </w:numPr>
        <w:tabs>
          <w:tab w:val="left" w:pos="-3420"/>
        </w:tabs>
        <w:spacing w:before="120" w:after="120" w:line="360" w:lineRule="auto"/>
        <w:jc w:val="both"/>
        <w:rPr>
          <w:rFonts w:ascii="Times New Roman" w:eastAsiaTheme="minorHAnsi" w:hAnsi="Times New Roman" w:cstheme="minorBidi"/>
        </w:rPr>
      </w:pPr>
      <w:r w:rsidRPr="00CE1E3F">
        <w:rPr>
          <w:rFonts w:ascii="Times New Roman" w:hAnsi="Times New Roman"/>
        </w:rPr>
        <w:t>Wszelkie spory wynikające z niniejszej Umowy lub powstające w związku z Umową będą rozstrzygane przez sąd właściwy dla siedziby Zamawiającego.</w:t>
      </w:r>
    </w:p>
    <w:p w:rsidR="00442487" w:rsidRPr="00F01950" w:rsidRDefault="00AC00E2" w:rsidP="00442487">
      <w:pPr>
        <w:pStyle w:val="Akapitzlist"/>
        <w:numPr>
          <w:ilvl w:val="0"/>
          <w:numId w:val="67"/>
        </w:numPr>
        <w:tabs>
          <w:tab w:val="left" w:pos="-3420"/>
        </w:tabs>
        <w:spacing w:before="120" w:after="120" w:line="360" w:lineRule="auto"/>
        <w:jc w:val="both"/>
        <w:rPr>
          <w:rFonts w:ascii="Times New Roman" w:eastAsiaTheme="minorHAnsi" w:hAnsi="Times New Roman" w:cstheme="minorBidi"/>
        </w:rPr>
      </w:pPr>
      <w:r w:rsidRPr="00AC00E2">
        <w:rPr>
          <w:rFonts w:ascii="Times New Roman" w:hAnsi="Times New Roman"/>
        </w:rPr>
        <w:t>U</w:t>
      </w:r>
      <w:r w:rsidR="00442487" w:rsidRPr="00AC00E2">
        <w:rPr>
          <w:rFonts w:ascii="Times New Roman" w:hAnsi="Times New Roman"/>
        </w:rPr>
        <w:t>mow</w:t>
      </w:r>
      <w:r>
        <w:rPr>
          <w:rFonts w:ascii="Times New Roman" w:hAnsi="Times New Roman"/>
        </w:rPr>
        <w:t>a została sporządzona w trzech</w:t>
      </w:r>
      <w:r w:rsidR="00442487" w:rsidRPr="00AC00E2">
        <w:rPr>
          <w:rFonts w:ascii="Times New Roman" w:hAnsi="Times New Roman"/>
        </w:rPr>
        <w:t xml:space="preserve"> jednobrzmiących egzemplarzach</w:t>
      </w:r>
      <w:r w:rsidR="00C553DB">
        <w:rPr>
          <w:rFonts w:ascii="Times New Roman" w:hAnsi="Times New Roman"/>
        </w:rPr>
        <w:t>, w tym:</w:t>
      </w:r>
      <w:r w:rsidR="00442487" w:rsidRPr="00AC00E2">
        <w:rPr>
          <w:rFonts w:ascii="Times New Roman" w:hAnsi="Times New Roman"/>
        </w:rPr>
        <w:t xml:space="preserve"> dwa egzemplarze dla </w:t>
      </w:r>
      <w:r w:rsidR="00C553DB">
        <w:rPr>
          <w:rFonts w:ascii="Times New Roman" w:hAnsi="Times New Roman"/>
        </w:rPr>
        <w:t>Zamawiającego i jeden egzemplarz dla Wykonawcy.</w:t>
      </w:r>
    </w:p>
    <w:p w:rsidR="00F01950" w:rsidRDefault="00F01950" w:rsidP="00004E95">
      <w:pPr>
        <w:tabs>
          <w:tab w:val="left" w:pos="-3420"/>
        </w:tabs>
        <w:spacing w:before="120" w:after="120" w:line="240" w:lineRule="auto"/>
        <w:ind w:left="360"/>
        <w:jc w:val="both"/>
        <w:rPr>
          <w:rFonts w:ascii="Times New Roman" w:hAnsi="Times New Roman"/>
        </w:rPr>
      </w:pPr>
      <w:r>
        <w:rPr>
          <w:rFonts w:ascii="Times New Roman" w:hAnsi="Times New Roman"/>
        </w:rPr>
        <w:t>Wykaz załączników:</w:t>
      </w:r>
    </w:p>
    <w:p w:rsidR="00F01950" w:rsidRDefault="00F01950" w:rsidP="00004E95">
      <w:pPr>
        <w:pStyle w:val="Akapitzlist"/>
        <w:numPr>
          <w:ilvl w:val="0"/>
          <w:numId w:val="68"/>
        </w:numPr>
        <w:tabs>
          <w:tab w:val="left" w:pos="-3420"/>
        </w:tabs>
        <w:spacing w:before="120" w:after="120" w:line="240" w:lineRule="auto"/>
        <w:jc w:val="both"/>
        <w:rPr>
          <w:rFonts w:ascii="Times New Roman" w:hAnsi="Times New Roman"/>
        </w:rPr>
      </w:pPr>
      <w:r>
        <w:rPr>
          <w:rFonts w:ascii="Times New Roman" w:hAnsi="Times New Roman"/>
        </w:rPr>
        <w:lastRenderedPageBreak/>
        <w:t>SIWZ</w:t>
      </w:r>
    </w:p>
    <w:p w:rsidR="00F01950" w:rsidRDefault="00F01950" w:rsidP="00004E95">
      <w:pPr>
        <w:pStyle w:val="Akapitzlist"/>
        <w:numPr>
          <w:ilvl w:val="0"/>
          <w:numId w:val="68"/>
        </w:numPr>
        <w:tabs>
          <w:tab w:val="left" w:pos="-3420"/>
        </w:tabs>
        <w:spacing w:before="120" w:after="120" w:line="240" w:lineRule="auto"/>
        <w:jc w:val="both"/>
        <w:rPr>
          <w:rFonts w:ascii="Times New Roman" w:hAnsi="Times New Roman"/>
        </w:rPr>
      </w:pPr>
      <w:r>
        <w:rPr>
          <w:rFonts w:ascii="Times New Roman" w:hAnsi="Times New Roman"/>
        </w:rPr>
        <w:t>Dokumentacja techniczna</w:t>
      </w:r>
    </w:p>
    <w:p w:rsidR="00F01950" w:rsidRDefault="00F01950" w:rsidP="00004E95">
      <w:pPr>
        <w:pStyle w:val="Akapitzlist"/>
        <w:numPr>
          <w:ilvl w:val="0"/>
          <w:numId w:val="68"/>
        </w:numPr>
        <w:tabs>
          <w:tab w:val="left" w:pos="-3420"/>
        </w:tabs>
        <w:spacing w:before="120" w:after="120" w:line="240" w:lineRule="auto"/>
        <w:jc w:val="both"/>
        <w:rPr>
          <w:rFonts w:ascii="Times New Roman" w:hAnsi="Times New Roman"/>
        </w:rPr>
      </w:pPr>
      <w:r>
        <w:rPr>
          <w:rFonts w:ascii="Times New Roman" w:hAnsi="Times New Roman"/>
        </w:rPr>
        <w:t>Oferta</w:t>
      </w:r>
    </w:p>
    <w:p w:rsidR="00F01950" w:rsidRPr="00F01950" w:rsidRDefault="00F01950" w:rsidP="00004E95">
      <w:pPr>
        <w:pStyle w:val="Akapitzlist"/>
        <w:numPr>
          <w:ilvl w:val="0"/>
          <w:numId w:val="68"/>
        </w:numPr>
        <w:tabs>
          <w:tab w:val="left" w:pos="-3420"/>
        </w:tabs>
        <w:spacing w:before="120" w:after="120" w:line="240" w:lineRule="auto"/>
        <w:jc w:val="both"/>
        <w:rPr>
          <w:rFonts w:ascii="Times New Roman" w:hAnsi="Times New Roman"/>
        </w:rPr>
      </w:pPr>
      <w:r>
        <w:rPr>
          <w:rFonts w:ascii="Times New Roman" w:hAnsi="Times New Roman"/>
        </w:rPr>
        <w:t>Kosztorys ofertowy</w:t>
      </w:r>
    </w:p>
    <w:p w:rsidR="00442487" w:rsidRPr="00442487" w:rsidRDefault="00442487" w:rsidP="00442487">
      <w:pPr>
        <w:tabs>
          <w:tab w:val="left" w:pos="567"/>
        </w:tabs>
        <w:ind w:left="426" w:hanging="709"/>
        <w:rPr>
          <w:rFonts w:ascii="Calibri" w:eastAsia="Calibri" w:hAnsi="Calibri" w:cs="Times New Roman"/>
        </w:rPr>
      </w:pPr>
    </w:p>
    <w:p w:rsidR="00442487" w:rsidRDefault="009133DD" w:rsidP="00442487">
      <w:pPr>
        <w:tabs>
          <w:tab w:val="left" w:pos="567"/>
        </w:tabs>
        <w:spacing w:before="120" w:after="120" w:line="360" w:lineRule="auto"/>
        <w:ind w:hanging="567"/>
        <w:jc w:val="both"/>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ZAMAWIAJĄCY</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WYKONAWCA</w:t>
      </w:r>
    </w:p>
    <w:p w:rsidR="009133DD" w:rsidRDefault="009133DD" w:rsidP="00442487">
      <w:pPr>
        <w:tabs>
          <w:tab w:val="left" w:pos="567"/>
        </w:tabs>
        <w:spacing w:before="120" w:after="120" w:line="360" w:lineRule="auto"/>
        <w:ind w:hanging="567"/>
        <w:jc w:val="both"/>
        <w:rPr>
          <w:rFonts w:ascii="Times New Roman" w:eastAsia="Calibri" w:hAnsi="Times New Roman" w:cs="Times New Roman"/>
          <w:b/>
        </w:rPr>
      </w:pPr>
    </w:p>
    <w:p w:rsidR="009133DD" w:rsidRPr="00442487" w:rsidRDefault="009133DD" w:rsidP="00442487">
      <w:pPr>
        <w:tabs>
          <w:tab w:val="left" w:pos="567"/>
        </w:tabs>
        <w:spacing w:before="120" w:after="120" w:line="360" w:lineRule="auto"/>
        <w:ind w:hanging="567"/>
        <w:jc w:val="both"/>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t>……………………………………..</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w:t>
      </w:r>
    </w:p>
    <w:sectPr w:rsidR="009133DD" w:rsidRPr="00442487" w:rsidSect="0044248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7B" w:rsidRDefault="0017797B">
      <w:pPr>
        <w:spacing w:after="0" w:line="240" w:lineRule="auto"/>
      </w:pPr>
      <w:r>
        <w:separator/>
      </w:r>
    </w:p>
  </w:endnote>
  <w:endnote w:type="continuationSeparator" w:id="0">
    <w:p w:rsidR="0017797B" w:rsidRDefault="0017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AA" w:rsidRDefault="009D6DA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122A6">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122A6">
      <w:rPr>
        <w:b/>
        <w:bCs/>
        <w:noProof/>
      </w:rPr>
      <w:t>21</w:t>
    </w:r>
    <w:r>
      <w:rPr>
        <w:b/>
        <w:bCs/>
        <w:sz w:val="24"/>
        <w:szCs w:val="24"/>
      </w:rPr>
      <w:fldChar w:fldCharType="end"/>
    </w:r>
  </w:p>
  <w:p w:rsidR="009D6DAA" w:rsidRDefault="009D6D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7B" w:rsidRDefault="0017797B">
      <w:pPr>
        <w:spacing w:after="0" w:line="240" w:lineRule="auto"/>
      </w:pPr>
      <w:r>
        <w:separator/>
      </w:r>
    </w:p>
  </w:footnote>
  <w:footnote w:type="continuationSeparator" w:id="0">
    <w:p w:rsidR="0017797B" w:rsidRDefault="00177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C6E"/>
    <w:multiLevelType w:val="hybridMultilevel"/>
    <w:tmpl w:val="4E022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5015F"/>
    <w:multiLevelType w:val="hybridMultilevel"/>
    <w:tmpl w:val="61CADA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DE31E8"/>
    <w:multiLevelType w:val="hybridMultilevel"/>
    <w:tmpl w:val="CC80086E"/>
    <w:lvl w:ilvl="0" w:tplc="82B86ED6">
      <w:start w:val="1"/>
      <w:numFmt w:val="decimal"/>
      <w:lvlText w:val="%1."/>
      <w:lvlJc w:val="left"/>
      <w:pPr>
        <w:ind w:left="720" w:hanging="360"/>
      </w:pPr>
      <w:rPr>
        <w:rFonts w:hint="default"/>
        <w:strike w:val="0"/>
      </w:rPr>
    </w:lvl>
    <w:lvl w:ilvl="1" w:tplc="DA14C8A6">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nsid w:val="09925CD2"/>
    <w:multiLevelType w:val="hybridMultilevel"/>
    <w:tmpl w:val="107A9D3E"/>
    <w:lvl w:ilvl="0" w:tplc="D5CEE5BC">
      <w:start w:val="1"/>
      <w:numFmt w:val="lowerLetter"/>
      <w:lvlText w:val="%1)"/>
      <w:lvlJc w:val="left"/>
      <w:pPr>
        <w:ind w:left="862" w:hanging="360"/>
      </w:pPr>
      <w:rPr>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0B5D23CE"/>
    <w:multiLevelType w:val="hybridMultilevel"/>
    <w:tmpl w:val="5E008DE4"/>
    <w:lvl w:ilvl="0" w:tplc="F4420F9A">
      <w:start w:val="2"/>
      <w:numFmt w:val="decimal"/>
      <w:lvlText w:val="%1."/>
      <w:lvlJc w:val="left"/>
      <w:pPr>
        <w:ind w:left="1440" w:hanging="360"/>
      </w:pPr>
      <w:rPr>
        <w:rFonts w:ascii="Times New Roman" w:eastAsia="Calibri"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9">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0">
    <w:nsid w:val="161136BD"/>
    <w:multiLevelType w:val="hybridMultilevel"/>
    <w:tmpl w:val="70480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3A0159"/>
    <w:multiLevelType w:val="hybridMultilevel"/>
    <w:tmpl w:val="DA5A6192"/>
    <w:lvl w:ilvl="0" w:tplc="B7222A8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9C2C95"/>
    <w:multiLevelType w:val="hybridMultilevel"/>
    <w:tmpl w:val="12A820A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
    <w:nsid w:val="21835271"/>
    <w:multiLevelType w:val="hybridMultilevel"/>
    <w:tmpl w:val="CE9EFC50"/>
    <w:lvl w:ilvl="0" w:tplc="0415000F">
      <w:start w:val="1"/>
      <w:numFmt w:val="decimal"/>
      <w:lvlText w:val="%1."/>
      <w:lvlJc w:val="left"/>
      <w:pPr>
        <w:ind w:left="720" w:hanging="360"/>
      </w:pPr>
      <w:rPr>
        <w:rFonts w:hint="default"/>
      </w:rPr>
    </w:lvl>
    <w:lvl w:ilvl="1" w:tplc="36884FA4">
      <w:start w:val="1"/>
      <w:numFmt w:val="decimal"/>
      <w:lvlText w:val="%2."/>
      <w:lvlJc w:val="left"/>
      <w:pPr>
        <w:ind w:left="1440" w:hanging="360"/>
      </w:pPr>
      <w:rPr>
        <w:rFonts w:ascii="Times New Roman" w:eastAsia="Calibri" w:hAnsi="Times New Roman" w:cs="Times New Roman"/>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533FB4"/>
    <w:multiLevelType w:val="multilevel"/>
    <w:tmpl w:val="3D86BFC0"/>
    <w:lvl w:ilvl="0">
      <w:start w:val="2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480D85"/>
    <w:multiLevelType w:val="multilevel"/>
    <w:tmpl w:val="E94E0864"/>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Calibri" w:hAnsi="Times New Roman" w:cs="Times New Roman"/>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1">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2">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nsid w:val="36494DD5"/>
    <w:multiLevelType w:val="hybridMultilevel"/>
    <w:tmpl w:val="F5D0F7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8">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nsid w:val="38583AA1"/>
    <w:multiLevelType w:val="hybridMultilevel"/>
    <w:tmpl w:val="9E2EC6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EC6BBF"/>
    <w:multiLevelType w:val="multilevel"/>
    <w:tmpl w:val="01EC04E8"/>
    <w:lvl w:ilvl="0">
      <w:start w:val="9"/>
      <w:numFmt w:val="decimal"/>
      <w:lvlText w:val="%1."/>
      <w:lvlJc w:val="left"/>
      <w:pPr>
        <w:ind w:left="360" w:hanging="360"/>
      </w:pPr>
      <w:rPr>
        <w:rFonts w:hint="default"/>
      </w:rPr>
    </w:lvl>
    <w:lvl w:ilvl="1">
      <w:start w:val="7"/>
      <w:numFmt w:val="decimal"/>
      <w:lvlText w:val="%2."/>
      <w:lvlJc w:val="left"/>
      <w:pPr>
        <w:ind w:left="432" w:hanging="432"/>
      </w:pPr>
      <w:rPr>
        <w:rFonts w:ascii="Times New Roman" w:eastAsia="Calibri" w:hAnsi="Times New Roman" w:cs="Times New Roman" w:hint="default"/>
        <w:b w:val="0"/>
        <w:color w:val="auto"/>
      </w:rPr>
    </w:lvl>
    <w:lvl w:ilvl="2">
      <w:start w:val="1"/>
      <w:numFmt w:val="decimal"/>
      <w:lvlText w:val="%3."/>
      <w:lvlJc w:val="left"/>
      <w:pPr>
        <w:ind w:left="1497" w:hanging="504"/>
      </w:pPr>
      <w:rPr>
        <w:rFonts w:ascii="Times New Roman" w:eastAsia="Calibri" w:hAnsi="Times New Roman" w:cs="Times New Roman"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9301B15"/>
    <w:multiLevelType w:val="hybridMultilevel"/>
    <w:tmpl w:val="25266C26"/>
    <w:lvl w:ilvl="0" w:tplc="0415000F">
      <w:start w:val="1"/>
      <w:numFmt w:val="decimal"/>
      <w:lvlText w:val="%1."/>
      <w:lvlJc w:val="left"/>
      <w:pPr>
        <w:ind w:left="720" w:hanging="360"/>
      </w:pPr>
      <w:rPr>
        <w:rFonts w:hint="default"/>
      </w:rPr>
    </w:lvl>
    <w:lvl w:ilvl="1" w:tplc="8EA282FE">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4">
    <w:nsid w:val="3CE5567D"/>
    <w:multiLevelType w:val="hybridMultilevel"/>
    <w:tmpl w:val="E578B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301BC9"/>
    <w:multiLevelType w:val="hybridMultilevel"/>
    <w:tmpl w:val="06427EB6"/>
    <w:lvl w:ilvl="0" w:tplc="0415000F">
      <w:start w:val="1"/>
      <w:numFmt w:val="decimal"/>
      <w:lvlText w:val="%1."/>
      <w:lvlJc w:val="left"/>
      <w:pPr>
        <w:ind w:left="720" w:hanging="360"/>
      </w:pPr>
      <w:rPr>
        <w:rFonts w:hint="default"/>
      </w:rPr>
    </w:lvl>
    <w:lvl w:ilvl="1" w:tplc="9E4078F4">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7">
    <w:nsid w:val="44024B7A"/>
    <w:multiLevelType w:val="multilevel"/>
    <w:tmpl w:val="FDE6FF4C"/>
    <w:lvl w:ilvl="0">
      <w:start w:val="1"/>
      <w:numFmt w:val="decimal"/>
      <w:lvlText w:val="%1."/>
      <w:lvlJc w:val="left"/>
      <w:pPr>
        <w:ind w:left="360" w:hanging="360"/>
      </w:pPr>
      <w:rPr>
        <w:rFonts w:hint="default"/>
        <w:color w:val="auto"/>
      </w:rPr>
    </w:lvl>
    <w:lvl w:ilvl="1">
      <w:start w:val="1"/>
      <w:numFmt w:val="decimal"/>
      <w:lvlText w:val="%2."/>
      <w:lvlJc w:val="left"/>
      <w:pPr>
        <w:ind w:left="432" w:hanging="432"/>
      </w:pPr>
      <w:rPr>
        <w:rFonts w:ascii="Times New Roman" w:eastAsia="Calibri" w:hAnsi="Times New Roman" w:cs="Times New Roman"/>
        <w:b w:val="0"/>
        <w:color w:val="auto"/>
      </w:rPr>
    </w:lvl>
    <w:lvl w:ilvl="2">
      <w:start w:val="1"/>
      <w:numFmt w:val="decimal"/>
      <w:lvlText w:val="%3."/>
      <w:lvlJc w:val="left"/>
      <w:pPr>
        <w:ind w:left="1497" w:hanging="504"/>
      </w:pPr>
      <w:rPr>
        <w:rFonts w:ascii="Times New Roman" w:eastAsia="Calibri" w:hAnsi="Times New Roman" w:cs="Times New Roman"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98A6AD7"/>
    <w:multiLevelType w:val="hybridMultilevel"/>
    <w:tmpl w:val="19B48DC8"/>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9">
    <w:nsid w:val="4A5F62A7"/>
    <w:multiLevelType w:val="multilevel"/>
    <w:tmpl w:val="746E11F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B111DA8"/>
    <w:multiLevelType w:val="hybridMultilevel"/>
    <w:tmpl w:val="D7FEE660"/>
    <w:lvl w:ilvl="0" w:tplc="E71EF000">
      <w:start w:val="1"/>
      <w:numFmt w:val="lowerLetter"/>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1">
    <w:nsid w:val="4C1A56F8"/>
    <w:multiLevelType w:val="multilevel"/>
    <w:tmpl w:val="93F21CB6"/>
    <w:lvl w:ilvl="0">
      <w:start w:val="28"/>
      <w:numFmt w:val="decimal"/>
      <w:lvlText w:val="%1."/>
      <w:lvlJc w:val="left"/>
      <w:pPr>
        <w:ind w:left="480" w:hanging="480"/>
      </w:pPr>
      <w:rPr>
        <w:rFonts w:hint="default"/>
        <w:b/>
      </w:rPr>
    </w:lvl>
    <w:lvl w:ilvl="1">
      <w:start w:val="1"/>
      <w:numFmt w:val="decimal"/>
      <w:lvlText w:val="%2."/>
      <w:lvlJc w:val="left"/>
      <w:pPr>
        <w:ind w:left="480" w:hanging="480"/>
      </w:pPr>
      <w:rPr>
        <w:rFonts w:ascii="Times New Roman" w:eastAsia="Calibri" w:hAnsi="Times New Roman" w:cs="Times New Roman"/>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nsid w:val="4EB83F10"/>
    <w:multiLevelType w:val="multilevel"/>
    <w:tmpl w:val="A12453E2"/>
    <w:lvl w:ilvl="0">
      <w:start w:val="1"/>
      <w:numFmt w:val="decimal"/>
      <w:lvlText w:val="%1."/>
      <w:lvlJc w:val="left"/>
      <w:pPr>
        <w:ind w:left="360" w:hanging="360"/>
      </w:pPr>
    </w:lvl>
    <w:lvl w:ilvl="1">
      <w:start w:val="1"/>
      <w:numFmt w:val="decimal"/>
      <w:lvlText w:val="%1.%2."/>
      <w:lvlJc w:val="left"/>
      <w:pPr>
        <w:ind w:left="432" w:hanging="432"/>
      </w:pPr>
      <w:rPr>
        <w:rFonts w:hint="default"/>
        <w:b w:val="0"/>
        <w:color w:val="auto"/>
      </w:rPr>
    </w:lvl>
    <w:lvl w:ilvl="2">
      <w:start w:val="1"/>
      <w:numFmt w:val="decimal"/>
      <w:lvlText w:val="%3."/>
      <w:lvlJc w:val="left"/>
      <w:pPr>
        <w:ind w:left="1497" w:hanging="504"/>
      </w:pPr>
      <w:rPr>
        <w:rFonts w:ascii="Times New Roman" w:eastAsia="Calibri" w:hAnsi="Times New Roman" w:cs="Times New Roman"/>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01D2C38"/>
    <w:multiLevelType w:val="hybridMultilevel"/>
    <w:tmpl w:val="489AB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A928D8"/>
    <w:multiLevelType w:val="hybridMultilevel"/>
    <w:tmpl w:val="1054A858"/>
    <w:lvl w:ilvl="0" w:tplc="E7A89D6E">
      <w:start w:val="1"/>
      <w:numFmt w:val="lowerLetter"/>
      <w:lvlText w:val="%1)"/>
      <w:lvlJc w:val="left"/>
      <w:pPr>
        <w:ind w:left="1080" w:hanging="360"/>
      </w:pPr>
      <w:rPr>
        <w:rFonts w:ascii="Times New Roman" w:eastAsiaTheme="minorHAnsi" w:hAnsi="Times New Roman" w:cstheme="minorBidi"/>
        <w:b w:val="0"/>
        <w:strike w:val="0"/>
        <w:color w:val="auto"/>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7">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8">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49">
    <w:nsid w:val="5A2A5062"/>
    <w:multiLevelType w:val="multilevel"/>
    <w:tmpl w:val="4BD6B656"/>
    <w:lvl w:ilvl="0">
      <w:start w:val="4"/>
      <w:numFmt w:val="decimal"/>
      <w:lvlText w:val="%1."/>
      <w:lvlJc w:val="left"/>
      <w:pPr>
        <w:ind w:left="360" w:hanging="360"/>
      </w:pPr>
      <w:rPr>
        <w:rFonts w:hint="default"/>
        <w:color w:val="000000"/>
        <w:sz w:val="28"/>
        <w:szCs w:val="28"/>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2">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3">
    <w:nsid w:val="5F0D5036"/>
    <w:multiLevelType w:val="multilevel"/>
    <w:tmpl w:val="662889F2"/>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3."/>
      <w:lvlJc w:val="left"/>
      <w:pPr>
        <w:ind w:left="720" w:hanging="720"/>
      </w:pPr>
      <w:rPr>
        <w:rFonts w:ascii="Times New Roman" w:eastAsia="Calibri" w:hAnsi="Times New Roman" w:cs="Times New Roman"/>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nsid w:val="60433992"/>
    <w:multiLevelType w:val="hybridMultilevel"/>
    <w:tmpl w:val="649E6D6E"/>
    <w:lvl w:ilvl="0" w:tplc="F1B8D07E">
      <w:start w:val="1"/>
      <w:numFmt w:val="decimal"/>
      <w:lvlText w:val="%1."/>
      <w:lvlJc w:val="left"/>
      <w:pPr>
        <w:ind w:left="720" w:hanging="360"/>
      </w:pPr>
      <w:rPr>
        <w:rFonts w:hint="default"/>
        <w:b w:val="0"/>
        <w:color w:val="auto"/>
      </w:rPr>
    </w:lvl>
    <w:lvl w:ilvl="1" w:tplc="B66278EA">
      <w:start w:val="1"/>
      <w:numFmt w:val="decimal"/>
      <w:lvlText w:val="%2."/>
      <w:lvlJc w:val="left"/>
      <w:pPr>
        <w:ind w:left="1440" w:hanging="360"/>
      </w:pPr>
      <w:rPr>
        <w:rFonts w:ascii="Times New Roman" w:eastAsia="Calibri" w:hAnsi="Times New Roman" w:cs="Times New Roman"/>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5962B8"/>
    <w:multiLevelType w:val="hybridMultilevel"/>
    <w:tmpl w:val="D28CEC2C"/>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6">
    <w:nsid w:val="628D0A90"/>
    <w:multiLevelType w:val="hybridMultilevel"/>
    <w:tmpl w:val="99CCAD8A"/>
    <w:lvl w:ilvl="0" w:tplc="8C1EE804">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34355A7"/>
    <w:multiLevelType w:val="hybridMultilevel"/>
    <w:tmpl w:val="5C3CC0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663D111D"/>
    <w:multiLevelType w:val="hybridMultilevel"/>
    <w:tmpl w:val="79AC5E5A"/>
    <w:lvl w:ilvl="0" w:tplc="F5DA3032">
      <w:start w:val="1"/>
      <w:numFmt w:val="decimal"/>
      <w:lvlText w:val="%1."/>
      <w:lvlJc w:val="left"/>
      <w:pPr>
        <w:ind w:left="720" w:hanging="360"/>
      </w:pPr>
      <w:rPr>
        <w:rFonts w:eastAsia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E033204"/>
    <w:multiLevelType w:val="hybridMultilevel"/>
    <w:tmpl w:val="241211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0E7692"/>
    <w:multiLevelType w:val="hybridMultilevel"/>
    <w:tmpl w:val="455EB04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2">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3">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4">
    <w:nsid w:val="787B6439"/>
    <w:multiLevelType w:val="hybridMultilevel"/>
    <w:tmpl w:val="80F6F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2E2B77"/>
    <w:multiLevelType w:val="hybridMultilevel"/>
    <w:tmpl w:val="96E0A232"/>
    <w:lvl w:ilvl="0" w:tplc="C5002876">
      <w:start w:val="1"/>
      <w:numFmt w:val="decimal"/>
      <w:lvlText w:val="%1."/>
      <w:lvlJc w:val="left"/>
      <w:pPr>
        <w:ind w:left="720" w:hanging="360"/>
      </w:pPr>
      <w:rPr>
        <w:rFonts w:ascii="Times New Roman" w:eastAsia="Calibri" w:hAnsi="Times New Roman" w:cs="Times New Roman"/>
        <w:b w:val="0"/>
        <w:strike w:val="0"/>
        <w:color w:val="auto"/>
      </w:rPr>
    </w:lvl>
    <w:lvl w:ilvl="1" w:tplc="04150019">
      <w:start w:val="1"/>
      <w:numFmt w:val="lowerLetter"/>
      <w:lvlText w:val="%2."/>
      <w:lvlJc w:val="left"/>
      <w:pPr>
        <w:ind w:left="1440" w:hanging="360"/>
      </w:pPr>
    </w:lvl>
    <w:lvl w:ilvl="2" w:tplc="52422072">
      <w:start w:val="1"/>
      <w:numFmt w:val="decimal"/>
      <w:lvlText w:val="%3."/>
      <w:lvlJc w:val="right"/>
      <w:pPr>
        <w:ind w:left="2160" w:hanging="180"/>
      </w:pPr>
      <w:rPr>
        <w:rFonts w:ascii="Times New Roman" w:eastAsia="Calibri" w:hAnsi="Times New Roman" w:cs="Times New Roman"/>
        <w:b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F019F6"/>
    <w:multiLevelType w:val="hybridMultilevel"/>
    <w:tmpl w:val="2C5071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3"/>
  </w:num>
  <w:num w:numId="2">
    <w:abstractNumId w:val="7"/>
  </w:num>
  <w:num w:numId="3">
    <w:abstractNumId w:val="4"/>
  </w:num>
  <w:num w:numId="4">
    <w:abstractNumId w:val="24"/>
  </w:num>
  <w:num w:numId="5">
    <w:abstractNumId w:val="17"/>
  </w:num>
  <w:num w:numId="6">
    <w:abstractNumId w:val="62"/>
  </w:num>
  <w:num w:numId="7">
    <w:abstractNumId w:val="57"/>
  </w:num>
  <w:num w:numId="8">
    <w:abstractNumId w:val="36"/>
  </w:num>
  <w:num w:numId="9">
    <w:abstractNumId w:val="47"/>
  </w:num>
  <w:num w:numId="10">
    <w:abstractNumId w:val="55"/>
  </w:num>
  <w:num w:numId="11">
    <w:abstractNumId w:val="63"/>
  </w:num>
  <w:num w:numId="12">
    <w:abstractNumId w:val="13"/>
  </w:num>
  <w:num w:numId="13">
    <w:abstractNumId w:val="52"/>
  </w:num>
  <w:num w:numId="14">
    <w:abstractNumId w:val="51"/>
  </w:num>
  <w:num w:numId="15">
    <w:abstractNumId w:val="8"/>
  </w:num>
  <w:num w:numId="16">
    <w:abstractNumId w:val="38"/>
  </w:num>
  <w:num w:numId="17">
    <w:abstractNumId w:val="27"/>
  </w:num>
  <w:num w:numId="18">
    <w:abstractNumId w:val="61"/>
  </w:num>
  <w:num w:numId="19">
    <w:abstractNumId w:val="3"/>
  </w:num>
  <w:num w:numId="20">
    <w:abstractNumId w:val="33"/>
  </w:num>
  <w:num w:numId="21">
    <w:abstractNumId w:val="20"/>
  </w:num>
  <w:num w:numId="22">
    <w:abstractNumId w:val="21"/>
  </w:num>
  <w:num w:numId="23">
    <w:abstractNumId w:val="25"/>
  </w:num>
  <w:num w:numId="24">
    <w:abstractNumId w:val="18"/>
  </w:num>
  <w:num w:numId="25">
    <w:abstractNumId w:val="48"/>
  </w:num>
  <w:num w:numId="26">
    <w:abstractNumId w:val="22"/>
  </w:num>
  <w:num w:numId="27">
    <w:abstractNumId w:val="28"/>
  </w:num>
  <w:num w:numId="28">
    <w:abstractNumId w:val="15"/>
  </w:num>
  <w:num w:numId="29">
    <w:abstractNumId w:val="46"/>
  </w:num>
  <w:num w:numId="30">
    <w:abstractNumId w:val="41"/>
  </w:num>
  <w:num w:numId="31">
    <w:abstractNumId w:val="5"/>
  </w:num>
  <w:num w:numId="32">
    <w:abstractNumId w:val="42"/>
  </w:num>
  <w:num w:numId="33">
    <w:abstractNumId w:val="23"/>
  </w:num>
  <w:num w:numId="34">
    <w:abstractNumId w:val="50"/>
  </w:num>
  <w:num w:numId="35">
    <w:abstractNumId w:val="49"/>
  </w:num>
  <w:num w:numId="36">
    <w:abstractNumId w:val="59"/>
  </w:num>
  <w:num w:numId="37">
    <w:abstractNumId w:val="40"/>
  </w:num>
  <w:num w:numId="38">
    <w:abstractNumId w:val="39"/>
  </w:num>
  <w:num w:numId="39">
    <w:abstractNumId w:val="53"/>
  </w:num>
  <w:num w:numId="40">
    <w:abstractNumId w:val="19"/>
  </w:num>
  <w:num w:numId="41">
    <w:abstractNumId w:val="9"/>
  </w:num>
  <w:num w:numId="42">
    <w:abstractNumId w:val="16"/>
  </w:num>
  <w:num w:numId="43">
    <w:abstractNumId w:val="67"/>
  </w:num>
  <w:num w:numId="44">
    <w:abstractNumId w:val="29"/>
  </w:num>
  <w:num w:numId="45">
    <w:abstractNumId w:val="37"/>
  </w:num>
  <w:num w:numId="46">
    <w:abstractNumId w:val="58"/>
  </w:num>
  <w:num w:numId="47">
    <w:abstractNumId w:val="31"/>
  </w:num>
  <w:num w:numId="48">
    <w:abstractNumId w:val="35"/>
  </w:num>
  <w:num w:numId="49">
    <w:abstractNumId w:val="54"/>
  </w:num>
  <w:num w:numId="50">
    <w:abstractNumId w:val="34"/>
  </w:num>
  <w:num w:numId="51">
    <w:abstractNumId w:val="66"/>
  </w:num>
  <w:num w:numId="52">
    <w:abstractNumId w:val="6"/>
  </w:num>
  <w:num w:numId="53">
    <w:abstractNumId w:val="10"/>
  </w:num>
  <w:num w:numId="54">
    <w:abstractNumId w:val="14"/>
  </w:num>
  <w:num w:numId="55">
    <w:abstractNumId w:val="12"/>
  </w:num>
  <w:num w:numId="56">
    <w:abstractNumId w:val="32"/>
  </w:num>
  <w:num w:numId="57">
    <w:abstractNumId w:val="2"/>
  </w:num>
  <w:num w:numId="58">
    <w:abstractNumId w:val="65"/>
  </w:num>
  <w:num w:numId="59">
    <w:abstractNumId w:val="44"/>
  </w:num>
  <w:num w:numId="60">
    <w:abstractNumId w:val="56"/>
  </w:num>
  <w:num w:numId="61">
    <w:abstractNumId w:val="45"/>
  </w:num>
  <w:num w:numId="62">
    <w:abstractNumId w:val="30"/>
  </w:num>
  <w:num w:numId="63">
    <w:abstractNumId w:val="1"/>
  </w:num>
  <w:num w:numId="64">
    <w:abstractNumId w:val="60"/>
  </w:num>
  <w:num w:numId="65">
    <w:abstractNumId w:val="26"/>
  </w:num>
  <w:num w:numId="66">
    <w:abstractNumId w:val="11"/>
  </w:num>
  <w:num w:numId="67">
    <w:abstractNumId w:val="64"/>
  </w:num>
  <w:num w:numId="6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87"/>
    <w:rsid w:val="00000BB3"/>
    <w:rsid w:val="00001A27"/>
    <w:rsid w:val="0000334F"/>
    <w:rsid w:val="00004E95"/>
    <w:rsid w:val="00005196"/>
    <w:rsid w:val="000070EE"/>
    <w:rsid w:val="00010670"/>
    <w:rsid w:val="000132C8"/>
    <w:rsid w:val="00015215"/>
    <w:rsid w:val="00015723"/>
    <w:rsid w:val="000158A8"/>
    <w:rsid w:val="00016BE7"/>
    <w:rsid w:val="00016D44"/>
    <w:rsid w:val="000201A3"/>
    <w:rsid w:val="00021D1F"/>
    <w:rsid w:val="000229C6"/>
    <w:rsid w:val="00027E56"/>
    <w:rsid w:val="00030316"/>
    <w:rsid w:val="0003107E"/>
    <w:rsid w:val="0003221C"/>
    <w:rsid w:val="0003481E"/>
    <w:rsid w:val="000403A6"/>
    <w:rsid w:val="00042AFE"/>
    <w:rsid w:val="00047CA1"/>
    <w:rsid w:val="00053746"/>
    <w:rsid w:val="00053C23"/>
    <w:rsid w:val="00054994"/>
    <w:rsid w:val="0005762B"/>
    <w:rsid w:val="0005781D"/>
    <w:rsid w:val="00063C6B"/>
    <w:rsid w:val="00065663"/>
    <w:rsid w:val="00067A8F"/>
    <w:rsid w:val="00077A5D"/>
    <w:rsid w:val="0008010A"/>
    <w:rsid w:val="000802E8"/>
    <w:rsid w:val="00082F30"/>
    <w:rsid w:val="00084DFF"/>
    <w:rsid w:val="000870AE"/>
    <w:rsid w:val="0008716B"/>
    <w:rsid w:val="00092E94"/>
    <w:rsid w:val="000950D8"/>
    <w:rsid w:val="00095E04"/>
    <w:rsid w:val="00095F2E"/>
    <w:rsid w:val="000978F4"/>
    <w:rsid w:val="000A25DD"/>
    <w:rsid w:val="000A4823"/>
    <w:rsid w:val="000A7FA1"/>
    <w:rsid w:val="000B6202"/>
    <w:rsid w:val="000B6C55"/>
    <w:rsid w:val="000B72B0"/>
    <w:rsid w:val="000C072A"/>
    <w:rsid w:val="000C37CE"/>
    <w:rsid w:val="000C48A4"/>
    <w:rsid w:val="000C750E"/>
    <w:rsid w:val="000D28AA"/>
    <w:rsid w:val="000D5610"/>
    <w:rsid w:val="000D5ED2"/>
    <w:rsid w:val="000D7321"/>
    <w:rsid w:val="000D7C84"/>
    <w:rsid w:val="000D7E6E"/>
    <w:rsid w:val="000E1901"/>
    <w:rsid w:val="000E1CE4"/>
    <w:rsid w:val="000E323A"/>
    <w:rsid w:val="000E5172"/>
    <w:rsid w:val="000E5EC9"/>
    <w:rsid w:val="000E7A15"/>
    <w:rsid w:val="000E7EA1"/>
    <w:rsid w:val="000F2C03"/>
    <w:rsid w:val="000F2E6F"/>
    <w:rsid w:val="000F3886"/>
    <w:rsid w:val="000F45F6"/>
    <w:rsid w:val="000F57E6"/>
    <w:rsid w:val="00100A92"/>
    <w:rsid w:val="00101C83"/>
    <w:rsid w:val="00102144"/>
    <w:rsid w:val="00104785"/>
    <w:rsid w:val="00104ED1"/>
    <w:rsid w:val="00105FFD"/>
    <w:rsid w:val="001079C2"/>
    <w:rsid w:val="00112350"/>
    <w:rsid w:val="00112633"/>
    <w:rsid w:val="001129E1"/>
    <w:rsid w:val="00112AFF"/>
    <w:rsid w:val="00120480"/>
    <w:rsid w:val="00122F52"/>
    <w:rsid w:val="00123E83"/>
    <w:rsid w:val="001407EC"/>
    <w:rsid w:val="00147F5D"/>
    <w:rsid w:val="00151101"/>
    <w:rsid w:val="00152347"/>
    <w:rsid w:val="001526B0"/>
    <w:rsid w:val="001539E1"/>
    <w:rsid w:val="00154C3C"/>
    <w:rsid w:val="00154D0D"/>
    <w:rsid w:val="00154F33"/>
    <w:rsid w:val="00156924"/>
    <w:rsid w:val="00156B9D"/>
    <w:rsid w:val="00163219"/>
    <w:rsid w:val="0016733E"/>
    <w:rsid w:val="0016796B"/>
    <w:rsid w:val="00167A80"/>
    <w:rsid w:val="00173CA5"/>
    <w:rsid w:val="0017797B"/>
    <w:rsid w:val="00181AC5"/>
    <w:rsid w:val="001855B9"/>
    <w:rsid w:val="00185B23"/>
    <w:rsid w:val="00186E59"/>
    <w:rsid w:val="001921C7"/>
    <w:rsid w:val="0019613B"/>
    <w:rsid w:val="001967F1"/>
    <w:rsid w:val="001A004F"/>
    <w:rsid w:val="001A04AF"/>
    <w:rsid w:val="001A309D"/>
    <w:rsid w:val="001A6766"/>
    <w:rsid w:val="001B0063"/>
    <w:rsid w:val="001B2E7D"/>
    <w:rsid w:val="001B73B3"/>
    <w:rsid w:val="001C38C3"/>
    <w:rsid w:val="001C3BDC"/>
    <w:rsid w:val="001C489F"/>
    <w:rsid w:val="001C55B0"/>
    <w:rsid w:val="001C66F9"/>
    <w:rsid w:val="001C706D"/>
    <w:rsid w:val="001D190D"/>
    <w:rsid w:val="001D510B"/>
    <w:rsid w:val="001D66CC"/>
    <w:rsid w:val="001E0B23"/>
    <w:rsid w:val="001E1BE8"/>
    <w:rsid w:val="001E2739"/>
    <w:rsid w:val="001E3792"/>
    <w:rsid w:val="001E3ADE"/>
    <w:rsid w:val="001E3C76"/>
    <w:rsid w:val="001E57C4"/>
    <w:rsid w:val="001E77C0"/>
    <w:rsid w:val="001F4E19"/>
    <w:rsid w:val="001F6B66"/>
    <w:rsid w:val="001F738B"/>
    <w:rsid w:val="002024F4"/>
    <w:rsid w:val="00202569"/>
    <w:rsid w:val="00203EE3"/>
    <w:rsid w:val="00206D03"/>
    <w:rsid w:val="002077BA"/>
    <w:rsid w:val="002103A5"/>
    <w:rsid w:val="00212729"/>
    <w:rsid w:val="00212CF6"/>
    <w:rsid w:val="00214109"/>
    <w:rsid w:val="00217B60"/>
    <w:rsid w:val="002206EB"/>
    <w:rsid w:val="00220AAE"/>
    <w:rsid w:val="002213E0"/>
    <w:rsid w:val="0022462F"/>
    <w:rsid w:val="00225CAE"/>
    <w:rsid w:val="002348B5"/>
    <w:rsid w:val="00240559"/>
    <w:rsid w:val="00245D6E"/>
    <w:rsid w:val="00253F45"/>
    <w:rsid w:val="00255100"/>
    <w:rsid w:val="002646DF"/>
    <w:rsid w:val="002749E7"/>
    <w:rsid w:val="002751A9"/>
    <w:rsid w:val="00276E04"/>
    <w:rsid w:val="0028008E"/>
    <w:rsid w:val="00281A30"/>
    <w:rsid w:val="00287DD0"/>
    <w:rsid w:val="0029428D"/>
    <w:rsid w:val="002957F5"/>
    <w:rsid w:val="0029635C"/>
    <w:rsid w:val="002A1421"/>
    <w:rsid w:val="002A4152"/>
    <w:rsid w:val="002A68EA"/>
    <w:rsid w:val="002B10A7"/>
    <w:rsid w:val="002B11FA"/>
    <w:rsid w:val="002B1883"/>
    <w:rsid w:val="002B37FD"/>
    <w:rsid w:val="002B41E5"/>
    <w:rsid w:val="002B54A7"/>
    <w:rsid w:val="002B5929"/>
    <w:rsid w:val="002C4BD4"/>
    <w:rsid w:val="002C62AB"/>
    <w:rsid w:val="002D26A4"/>
    <w:rsid w:val="002D5DBB"/>
    <w:rsid w:val="002E0C3B"/>
    <w:rsid w:val="002E3655"/>
    <w:rsid w:val="002E66A7"/>
    <w:rsid w:val="002E7561"/>
    <w:rsid w:val="002F1B3A"/>
    <w:rsid w:val="002F26BC"/>
    <w:rsid w:val="002F2F67"/>
    <w:rsid w:val="002F36C1"/>
    <w:rsid w:val="002F62E4"/>
    <w:rsid w:val="002F6BE2"/>
    <w:rsid w:val="002F6DE3"/>
    <w:rsid w:val="002F7F9F"/>
    <w:rsid w:val="00303CE8"/>
    <w:rsid w:val="0030678B"/>
    <w:rsid w:val="00311506"/>
    <w:rsid w:val="00313591"/>
    <w:rsid w:val="00315199"/>
    <w:rsid w:val="003201AF"/>
    <w:rsid w:val="00320ACB"/>
    <w:rsid w:val="00320CBF"/>
    <w:rsid w:val="00325BEE"/>
    <w:rsid w:val="00330A03"/>
    <w:rsid w:val="00332ED8"/>
    <w:rsid w:val="00337C7E"/>
    <w:rsid w:val="003401B1"/>
    <w:rsid w:val="003467D2"/>
    <w:rsid w:val="003476D4"/>
    <w:rsid w:val="00352786"/>
    <w:rsid w:val="00352BB6"/>
    <w:rsid w:val="00352D66"/>
    <w:rsid w:val="003539ED"/>
    <w:rsid w:val="00357E08"/>
    <w:rsid w:val="0036240D"/>
    <w:rsid w:val="00363AA4"/>
    <w:rsid w:val="00371C4E"/>
    <w:rsid w:val="00373A81"/>
    <w:rsid w:val="00373D58"/>
    <w:rsid w:val="0037689F"/>
    <w:rsid w:val="00382288"/>
    <w:rsid w:val="00385339"/>
    <w:rsid w:val="00387AB9"/>
    <w:rsid w:val="00392A65"/>
    <w:rsid w:val="00392B35"/>
    <w:rsid w:val="00395983"/>
    <w:rsid w:val="00395FBB"/>
    <w:rsid w:val="003A150F"/>
    <w:rsid w:val="003A2C6F"/>
    <w:rsid w:val="003B175A"/>
    <w:rsid w:val="003B39DC"/>
    <w:rsid w:val="003B704C"/>
    <w:rsid w:val="003C0189"/>
    <w:rsid w:val="003C4AF6"/>
    <w:rsid w:val="003C52E9"/>
    <w:rsid w:val="003D25AB"/>
    <w:rsid w:val="003D531B"/>
    <w:rsid w:val="003D5B07"/>
    <w:rsid w:val="003D6198"/>
    <w:rsid w:val="003D65E6"/>
    <w:rsid w:val="003D738B"/>
    <w:rsid w:val="003E0961"/>
    <w:rsid w:val="003E260D"/>
    <w:rsid w:val="003E4B71"/>
    <w:rsid w:val="003F312A"/>
    <w:rsid w:val="004008BD"/>
    <w:rsid w:val="00405962"/>
    <w:rsid w:val="00405C00"/>
    <w:rsid w:val="004122A6"/>
    <w:rsid w:val="00413186"/>
    <w:rsid w:val="00413B80"/>
    <w:rsid w:val="004143F0"/>
    <w:rsid w:val="00415359"/>
    <w:rsid w:val="00416314"/>
    <w:rsid w:val="004204A1"/>
    <w:rsid w:val="00420DE9"/>
    <w:rsid w:val="00420E06"/>
    <w:rsid w:val="0042301B"/>
    <w:rsid w:val="00424A02"/>
    <w:rsid w:val="00425441"/>
    <w:rsid w:val="004272E7"/>
    <w:rsid w:val="00427DF2"/>
    <w:rsid w:val="00431FE3"/>
    <w:rsid w:val="004333DF"/>
    <w:rsid w:val="00434ED6"/>
    <w:rsid w:val="00435BF1"/>
    <w:rsid w:val="00437FF6"/>
    <w:rsid w:val="00442487"/>
    <w:rsid w:val="00442A70"/>
    <w:rsid w:val="00442F3C"/>
    <w:rsid w:val="00443B8C"/>
    <w:rsid w:val="00443EDE"/>
    <w:rsid w:val="00444ABB"/>
    <w:rsid w:val="00445DC2"/>
    <w:rsid w:val="0044608A"/>
    <w:rsid w:val="004463E7"/>
    <w:rsid w:val="004514DD"/>
    <w:rsid w:val="004553AD"/>
    <w:rsid w:val="004605EE"/>
    <w:rsid w:val="0046138E"/>
    <w:rsid w:val="00461540"/>
    <w:rsid w:val="004639EB"/>
    <w:rsid w:val="004674CF"/>
    <w:rsid w:val="004706C8"/>
    <w:rsid w:val="00475CF4"/>
    <w:rsid w:val="00477536"/>
    <w:rsid w:val="00481CAA"/>
    <w:rsid w:val="00486D00"/>
    <w:rsid w:val="00490746"/>
    <w:rsid w:val="00490A11"/>
    <w:rsid w:val="0049263F"/>
    <w:rsid w:val="0049274A"/>
    <w:rsid w:val="00493F53"/>
    <w:rsid w:val="00494FF4"/>
    <w:rsid w:val="00496C82"/>
    <w:rsid w:val="004976F9"/>
    <w:rsid w:val="004A0611"/>
    <w:rsid w:val="004A0CB0"/>
    <w:rsid w:val="004A1A31"/>
    <w:rsid w:val="004A1B5E"/>
    <w:rsid w:val="004A6306"/>
    <w:rsid w:val="004A6CD6"/>
    <w:rsid w:val="004A7305"/>
    <w:rsid w:val="004A7F5C"/>
    <w:rsid w:val="004B1A8A"/>
    <w:rsid w:val="004B1AE0"/>
    <w:rsid w:val="004B6080"/>
    <w:rsid w:val="004B7C5F"/>
    <w:rsid w:val="004C2F91"/>
    <w:rsid w:val="004C43F9"/>
    <w:rsid w:val="004C4D71"/>
    <w:rsid w:val="004C548D"/>
    <w:rsid w:val="004C5A7B"/>
    <w:rsid w:val="004C5F72"/>
    <w:rsid w:val="004C7F08"/>
    <w:rsid w:val="004D0E2E"/>
    <w:rsid w:val="004D4B64"/>
    <w:rsid w:val="004D632C"/>
    <w:rsid w:val="004D7272"/>
    <w:rsid w:val="004D72B5"/>
    <w:rsid w:val="004E0611"/>
    <w:rsid w:val="004E1BAC"/>
    <w:rsid w:val="004E40D4"/>
    <w:rsid w:val="004E72ED"/>
    <w:rsid w:val="004F04C4"/>
    <w:rsid w:val="004F22EC"/>
    <w:rsid w:val="004F266E"/>
    <w:rsid w:val="004F4F81"/>
    <w:rsid w:val="00500FB6"/>
    <w:rsid w:val="00504448"/>
    <w:rsid w:val="00510A2F"/>
    <w:rsid w:val="005124BE"/>
    <w:rsid w:val="00514238"/>
    <w:rsid w:val="005144DB"/>
    <w:rsid w:val="00515B88"/>
    <w:rsid w:val="0052104A"/>
    <w:rsid w:val="00521570"/>
    <w:rsid w:val="0052423E"/>
    <w:rsid w:val="005248E0"/>
    <w:rsid w:val="00530CE9"/>
    <w:rsid w:val="005311D9"/>
    <w:rsid w:val="00536D9C"/>
    <w:rsid w:val="00542D25"/>
    <w:rsid w:val="00543B63"/>
    <w:rsid w:val="00543F81"/>
    <w:rsid w:val="00544500"/>
    <w:rsid w:val="00544C5C"/>
    <w:rsid w:val="00551219"/>
    <w:rsid w:val="0055382C"/>
    <w:rsid w:val="00555DFE"/>
    <w:rsid w:val="005563CC"/>
    <w:rsid w:val="005576BD"/>
    <w:rsid w:val="005619D2"/>
    <w:rsid w:val="005627E6"/>
    <w:rsid w:val="00562E71"/>
    <w:rsid w:val="00563AAB"/>
    <w:rsid w:val="00567549"/>
    <w:rsid w:val="00573467"/>
    <w:rsid w:val="00574461"/>
    <w:rsid w:val="00575672"/>
    <w:rsid w:val="005850A5"/>
    <w:rsid w:val="005874A2"/>
    <w:rsid w:val="00587923"/>
    <w:rsid w:val="00590074"/>
    <w:rsid w:val="0059077B"/>
    <w:rsid w:val="005959E1"/>
    <w:rsid w:val="00597D4E"/>
    <w:rsid w:val="005A498B"/>
    <w:rsid w:val="005B441C"/>
    <w:rsid w:val="005B6EA6"/>
    <w:rsid w:val="005B6FB2"/>
    <w:rsid w:val="005C09E8"/>
    <w:rsid w:val="005C6255"/>
    <w:rsid w:val="005C62A9"/>
    <w:rsid w:val="005C74DF"/>
    <w:rsid w:val="005C77F2"/>
    <w:rsid w:val="005C7CC9"/>
    <w:rsid w:val="005D5F43"/>
    <w:rsid w:val="005D6C80"/>
    <w:rsid w:val="005E0941"/>
    <w:rsid w:val="005E1EBC"/>
    <w:rsid w:val="005E7213"/>
    <w:rsid w:val="005F3F4A"/>
    <w:rsid w:val="005F64E5"/>
    <w:rsid w:val="005F7EEC"/>
    <w:rsid w:val="006016E6"/>
    <w:rsid w:val="006021F4"/>
    <w:rsid w:val="00603B71"/>
    <w:rsid w:val="00606D41"/>
    <w:rsid w:val="00610403"/>
    <w:rsid w:val="0061078B"/>
    <w:rsid w:val="00617E8A"/>
    <w:rsid w:val="00620592"/>
    <w:rsid w:val="00621CF5"/>
    <w:rsid w:val="0062354F"/>
    <w:rsid w:val="00631488"/>
    <w:rsid w:val="00632403"/>
    <w:rsid w:val="00634B41"/>
    <w:rsid w:val="006366F2"/>
    <w:rsid w:val="00642C84"/>
    <w:rsid w:val="00644CF4"/>
    <w:rsid w:val="006458D0"/>
    <w:rsid w:val="00645DA6"/>
    <w:rsid w:val="0065012C"/>
    <w:rsid w:val="0065050D"/>
    <w:rsid w:val="006520D4"/>
    <w:rsid w:val="00653DD6"/>
    <w:rsid w:val="00660DD7"/>
    <w:rsid w:val="006617F0"/>
    <w:rsid w:val="00662BE8"/>
    <w:rsid w:val="006632AE"/>
    <w:rsid w:val="006639DD"/>
    <w:rsid w:val="00664480"/>
    <w:rsid w:val="00671134"/>
    <w:rsid w:val="006767FE"/>
    <w:rsid w:val="006776F6"/>
    <w:rsid w:val="0068275D"/>
    <w:rsid w:val="006844E9"/>
    <w:rsid w:val="006865D2"/>
    <w:rsid w:val="00686A86"/>
    <w:rsid w:val="006904C6"/>
    <w:rsid w:val="006915D6"/>
    <w:rsid w:val="00691DA5"/>
    <w:rsid w:val="00692F60"/>
    <w:rsid w:val="006942B5"/>
    <w:rsid w:val="00697747"/>
    <w:rsid w:val="006978A7"/>
    <w:rsid w:val="006A0AF5"/>
    <w:rsid w:val="006A1F84"/>
    <w:rsid w:val="006A43E8"/>
    <w:rsid w:val="006A7812"/>
    <w:rsid w:val="006A7BCB"/>
    <w:rsid w:val="006B00A6"/>
    <w:rsid w:val="006C19B9"/>
    <w:rsid w:val="006C7B34"/>
    <w:rsid w:val="006D2AB2"/>
    <w:rsid w:val="006D2E97"/>
    <w:rsid w:val="006D3030"/>
    <w:rsid w:val="006D30C0"/>
    <w:rsid w:val="006D3664"/>
    <w:rsid w:val="006D663F"/>
    <w:rsid w:val="006D77AD"/>
    <w:rsid w:val="006E01B2"/>
    <w:rsid w:val="006E1A5D"/>
    <w:rsid w:val="006E3444"/>
    <w:rsid w:val="006F000C"/>
    <w:rsid w:val="006F2698"/>
    <w:rsid w:val="006F66DC"/>
    <w:rsid w:val="00700131"/>
    <w:rsid w:val="00703667"/>
    <w:rsid w:val="007044DA"/>
    <w:rsid w:val="00705899"/>
    <w:rsid w:val="00706CD1"/>
    <w:rsid w:val="007070BD"/>
    <w:rsid w:val="007120FC"/>
    <w:rsid w:val="007146F9"/>
    <w:rsid w:val="00714887"/>
    <w:rsid w:val="00721C33"/>
    <w:rsid w:val="007220DE"/>
    <w:rsid w:val="007223AA"/>
    <w:rsid w:val="007257DB"/>
    <w:rsid w:val="00726B0E"/>
    <w:rsid w:val="00727376"/>
    <w:rsid w:val="0073449A"/>
    <w:rsid w:val="00735D4C"/>
    <w:rsid w:val="007502AE"/>
    <w:rsid w:val="00752389"/>
    <w:rsid w:val="00755E5A"/>
    <w:rsid w:val="007618D6"/>
    <w:rsid w:val="00761D46"/>
    <w:rsid w:val="00764D8B"/>
    <w:rsid w:val="00770325"/>
    <w:rsid w:val="00771B09"/>
    <w:rsid w:val="00772867"/>
    <w:rsid w:val="00773063"/>
    <w:rsid w:val="00773921"/>
    <w:rsid w:val="0077395B"/>
    <w:rsid w:val="00777819"/>
    <w:rsid w:val="0078006F"/>
    <w:rsid w:val="00783895"/>
    <w:rsid w:val="00785237"/>
    <w:rsid w:val="007853EC"/>
    <w:rsid w:val="0078753C"/>
    <w:rsid w:val="00792DC8"/>
    <w:rsid w:val="00795690"/>
    <w:rsid w:val="007A1505"/>
    <w:rsid w:val="007A24FB"/>
    <w:rsid w:val="007A446D"/>
    <w:rsid w:val="007A4671"/>
    <w:rsid w:val="007A56AB"/>
    <w:rsid w:val="007B3B5C"/>
    <w:rsid w:val="007B54AE"/>
    <w:rsid w:val="007B5C71"/>
    <w:rsid w:val="007C321D"/>
    <w:rsid w:val="007D3D2C"/>
    <w:rsid w:val="007D41F7"/>
    <w:rsid w:val="007D691B"/>
    <w:rsid w:val="007D6F21"/>
    <w:rsid w:val="007E1600"/>
    <w:rsid w:val="007E1B15"/>
    <w:rsid w:val="007E49A2"/>
    <w:rsid w:val="007E6002"/>
    <w:rsid w:val="007F0350"/>
    <w:rsid w:val="007F1D77"/>
    <w:rsid w:val="007F369F"/>
    <w:rsid w:val="007F4E16"/>
    <w:rsid w:val="007F6CBA"/>
    <w:rsid w:val="008005C2"/>
    <w:rsid w:val="00806F18"/>
    <w:rsid w:val="00807ACE"/>
    <w:rsid w:val="00812D8F"/>
    <w:rsid w:val="00814C59"/>
    <w:rsid w:val="00814D55"/>
    <w:rsid w:val="008156E6"/>
    <w:rsid w:val="008168B0"/>
    <w:rsid w:val="0082533C"/>
    <w:rsid w:val="008266E3"/>
    <w:rsid w:val="00827373"/>
    <w:rsid w:val="00830402"/>
    <w:rsid w:val="0083081D"/>
    <w:rsid w:val="00831D8F"/>
    <w:rsid w:val="008344C5"/>
    <w:rsid w:val="008358A4"/>
    <w:rsid w:val="00835FE9"/>
    <w:rsid w:val="00840B81"/>
    <w:rsid w:val="0084111B"/>
    <w:rsid w:val="0084134D"/>
    <w:rsid w:val="0085174A"/>
    <w:rsid w:val="008531C7"/>
    <w:rsid w:val="008657AF"/>
    <w:rsid w:val="00866A9A"/>
    <w:rsid w:val="00870694"/>
    <w:rsid w:val="00873C7C"/>
    <w:rsid w:val="00873F99"/>
    <w:rsid w:val="008811C4"/>
    <w:rsid w:val="0088262A"/>
    <w:rsid w:val="0088633E"/>
    <w:rsid w:val="0089502E"/>
    <w:rsid w:val="008970DE"/>
    <w:rsid w:val="008974CC"/>
    <w:rsid w:val="00897B11"/>
    <w:rsid w:val="008A1439"/>
    <w:rsid w:val="008A205E"/>
    <w:rsid w:val="008A29B7"/>
    <w:rsid w:val="008A4CC1"/>
    <w:rsid w:val="008A5C43"/>
    <w:rsid w:val="008A5DBD"/>
    <w:rsid w:val="008B1231"/>
    <w:rsid w:val="008B3D8D"/>
    <w:rsid w:val="008B4DDB"/>
    <w:rsid w:val="008B7C2E"/>
    <w:rsid w:val="008C02FF"/>
    <w:rsid w:val="008C3959"/>
    <w:rsid w:val="008C3E99"/>
    <w:rsid w:val="008C4A27"/>
    <w:rsid w:val="008C730F"/>
    <w:rsid w:val="008D0748"/>
    <w:rsid w:val="008D4172"/>
    <w:rsid w:val="008E1198"/>
    <w:rsid w:val="008E26AC"/>
    <w:rsid w:val="008E313E"/>
    <w:rsid w:val="008E3472"/>
    <w:rsid w:val="008E44F3"/>
    <w:rsid w:val="008E5CFF"/>
    <w:rsid w:val="008E7FA0"/>
    <w:rsid w:val="008F0D4D"/>
    <w:rsid w:val="008F0DBA"/>
    <w:rsid w:val="008F3C28"/>
    <w:rsid w:val="008F3C8C"/>
    <w:rsid w:val="008F54C3"/>
    <w:rsid w:val="008F59C4"/>
    <w:rsid w:val="008F5B32"/>
    <w:rsid w:val="008F6BEF"/>
    <w:rsid w:val="008F70FA"/>
    <w:rsid w:val="0090051F"/>
    <w:rsid w:val="00904102"/>
    <w:rsid w:val="00904C4B"/>
    <w:rsid w:val="00906630"/>
    <w:rsid w:val="00910DB2"/>
    <w:rsid w:val="009133DD"/>
    <w:rsid w:val="00914725"/>
    <w:rsid w:val="00914D49"/>
    <w:rsid w:val="00920ECD"/>
    <w:rsid w:val="00922FDA"/>
    <w:rsid w:val="00923D48"/>
    <w:rsid w:val="00924681"/>
    <w:rsid w:val="00933132"/>
    <w:rsid w:val="009335BC"/>
    <w:rsid w:val="0093523A"/>
    <w:rsid w:val="0093568A"/>
    <w:rsid w:val="009406A7"/>
    <w:rsid w:val="00940F57"/>
    <w:rsid w:val="00952453"/>
    <w:rsid w:val="0095411B"/>
    <w:rsid w:val="00956219"/>
    <w:rsid w:val="009564C2"/>
    <w:rsid w:val="009577A8"/>
    <w:rsid w:val="009620F7"/>
    <w:rsid w:val="00962F88"/>
    <w:rsid w:val="00970F7E"/>
    <w:rsid w:val="009720E6"/>
    <w:rsid w:val="00973AC4"/>
    <w:rsid w:val="0097680C"/>
    <w:rsid w:val="00981563"/>
    <w:rsid w:val="00984310"/>
    <w:rsid w:val="00986CCA"/>
    <w:rsid w:val="0099469B"/>
    <w:rsid w:val="009948F8"/>
    <w:rsid w:val="00994F16"/>
    <w:rsid w:val="009A0C48"/>
    <w:rsid w:val="009A2760"/>
    <w:rsid w:val="009A2BC2"/>
    <w:rsid w:val="009A422F"/>
    <w:rsid w:val="009A652C"/>
    <w:rsid w:val="009C378D"/>
    <w:rsid w:val="009C5C63"/>
    <w:rsid w:val="009C6A51"/>
    <w:rsid w:val="009D1734"/>
    <w:rsid w:val="009D2511"/>
    <w:rsid w:val="009D4131"/>
    <w:rsid w:val="009D6DAA"/>
    <w:rsid w:val="009D7058"/>
    <w:rsid w:val="009E09EF"/>
    <w:rsid w:val="009E24D8"/>
    <w:rsid w:val="009E34A8"/>
    <w:rsid w:val="009E631C"/>
    <w:rsid w:val="009F13C2"/>
    <w:rsid w:val="009F30B5"/>
    <w:rsid w:val="009F33A2"/>
    <w:rsid w:val="009F3DD2"/>
    <w:rsid w:val="00A00ADF"/>
    <w:rsid w:val="00A04A66"/>
    <w:rsid w:val="00A05594"/>
    <w:rsid w:val="00A10F91"/>
    <w:rsid w:val="00A14FB5"/>
    <w:rsid w:val="00A16DC9"/>
    <w:rsid w:val="00A20428"/>
    <w:rsid w:val="00A26814"/>
    <w:rsid w:val="00A27215"/>
    <w:rsid w:val="00A30507"/>
    <w:rsid w:val="00A3517C"/>
    <w:rsid w:val="00A37931"/>
    <w:rsid w:val="00A37BA0"/>
    <w:rsid w:val="00A43771"/>
    <w:rsid w:val="00A45CC0"/>
    <w:rsid w:val="00A55E0F"/>
    <w:rsid w:val="00A60521"/>
    <w:rsid w:val="00A64BBD"/>
    <w:rsid w:val="00A6610D"/>
    <w:rsid w:val="00A70BE1"/>
    <w:rsid w:val="00A714A8"/>
    <w:rsid w:val="00A7166A"/>
    <w:rsid w:val="00A72ABB"/>
    <w:rsid w:val="00A77485"/>
    <w:rsid w:val="00A85A8E"/>
    <w:rsid w:val="00A9065B"/>
    <w:rsid w:val="00A91366"/>
    <w:rsid w:val="00A924D8"/>
    <w:rsid w:val="00A9283F"/>
    <w:rsid w:val="00A94DBF"/>
    <w:rsid w:val="00A959C0"/>
    <w:rsid w:val="00AA33FE"/>
    <w:rsid w:val="00AA74B9"/>
    <w:rsid w:val="00AB023C"/>
    <w:rsid w:val="00AB1A09"/>
    <w:rsid w:val="00AB725A"/>
    <w:rsid w:val="00AB75AA"/>
    <w:rsid w:val="00AC00E2"/>
    <w:rsid w:val="00AC2B80"/>
    <w:rsid w:val="00AC6978"/>
    <w:rsid w:val="00AC78C2"/>
    <w:rsid w:val="00AD0963"/>
    <w:rsid w:val="00AD16AB"/>
    <w:rsid w:val="00AD6F3B"/>
    <w:rsid w:val="00AE1EF8"/>
    <w:rsid w:val="00AE3F8B"/>
    <w:rsid w:val="00AE402F"/>
    <w:rsid w:val="00AE6E6F"/>
    <w:rsid w:val="00AF0EC5"/>
    <w:rsid w:val="00AF2EE3"/>
    <w:rsid w:val="00AF2FB4"/>
    <w:rsid w:val="00AF2FFD"/>
    <w:rsid w:val="00AF3E56"/>
    <w:rsid w:val="00AF54E2"/>
    <w:rsid w:val="00AF7CD9"/>
    <w:rsid w:val="00B00145"/>
    <w:rsid w:val="00B00DBA"/>
    <w:rsid w:val="00B013FA"/>
    <w:rsid w:val="00B0158B"/>
    <w:rsid w:val="00B0792C"/>
    <w:rsid w:val="00B07DE9"/>
    <w:rsid w:val="00B14FA7"/>
    <w:rsid w:val="00B17502"/>
    <w:rsid w:val="00B17C58"/>
    <w:rsid w:val="00B22B96"/>
    <w:rsid w:val="00B232C0"/>
    <w:rsid w:val="00B2350C"/>
    <w:rsid w:val="00B27665"/>
    <w:rsid w:val="00B31EA5"/>
    <w:rsid w:val="00B3537D"/>
    <w:rsid w:val="00B372C9"/>
    <w:rsid w:val="00B377AE"/>
    <w:rsid w:val="00B416E4"/>
    <w:rsid w:val="00B41AFF"/>
    <w:rsid w:val="00B4303F"/>
    <w:rsid w:val="00B43699"/>
    <w:rsid w:val="00B4503F"/>
    <w:rsid w:val="00B50467"/>
    <w:rsid w:val="00B5084E"/>
    <w:rsid w:val="00B512CE"/>
    <w:rsid w:val="00B51CA8"/>
    <w:rsid w:val="00B53301"/>
    <w:rsid w:val="00B55568"/>
    <w:rsid w:val="00B55D67"/>
    <w:rsid w:val="00B56773"/>
    <w:rsid w:val="00B66D3C"/>
    <w:rsid w:val="00B66E99"/>
    <w:rsid w:val="00B70613"/>
    <w:rsid w:val="00B70F6D"/>
    <w:rsid w:val="00B728DE"/>
    <w:rsid w:val="00B74410"/>
    <w:rsid w:val="00B746CB"/>
    <w:rsid w:val="00B75EF6"/>
    <w:rsid w:val="00B7727D"/>
    <w:rsid w:val="00B85D98"/>
    <w:rsid w:val="00B90A9F"/>
    <w:rsid w:val="00B913BB"/>
    <w:rsid w:val="00B922BA"/>
    <w:rsid w:val="00B936CF"/>
    <w:rsid w:val="00B93E63"/>
    <w:rsid w:val="00B95EE9"/>
    <w:rsid w:val="00BA0937"/>
    <w:rsid w:val="00BA0B55"/>
    <w:rsid w:val="00BA0E2A"/>
    <w:rsid w:val="00BA2F3B"/>
    <w:rsid w:val="00BA3306"/>
    <w:rsid w:val="00BA7A50"/>
    <w:rsid w:val="00BB0044"/>
    <w:rsid w:val="00BC174F"/>
    <w:rsid w:val="00BC5D3B"/>
    <w:rsid w:val="00BD0EA1"/>
    <w:rsid w:val="00BD112C"/>
    <w:rsid w:val="00BD3244"/>
    <w:rsid w:val="00BD6DCB"/>
    <w:rsid w:val="00BE0C52"/>
    <w:rsid w:val="00BF4DDD"/>
    <w:rsid w:val="00C0616D"/>
    <w:rsid w:val="00C07A72"/>
    <w:rsid w:val="00C07D59"/>
    <w:rsid w:val="00C121FB"/>
    <w:rsid w:val="00C12A08"/>
    <w:rsid w:val="00C14A31"/>
    <w:rsid w:val="00C15472"/>
    <w:rsid w:val="00C2265E"/>
    <w:rsid w:val="00C2393B"/>
    <w:rsid w:val="00C24136"/>
    <w:rsid w:val="00C24AAF"/>
    <w:rsid w:val="00C25CBC"/>
    <w:rsid w:val="00C338A9"/>
    <w:rsid w:val="00C355B8"/>
    <w:rsid w:val="00C36128"/>
    <w:rsid w:val="00C504CD"/>
    <w:rsid w:val="00C5157B"/>
    <w:rsid w:val="00C53991"/>
    <w:rsid w:val="00C55045"/>
    <w:rsid w:val="00C553DB"/>
    <w:rsid w:val="00C55D23"/>
    <w:rsid w:val="00C6117F"/>
    <w:rsid w:val="00C625C6"/>
    <w:rsid w:val="00C6632E"/>
    <w:rsid w:val="00C664A9"/>
    <w:rsid w:val="00C66B06"/>
    <w:rsid w:val="00C67054"/>
    <w:rsid w:val="00C678E2"/>
    <w:rsid w:val="00C7079E"/>
    <w:rsid w:val="00C70E93"/>
    <w:rsid w:val="00C72932"/>
    <w:rsid w:val="00C734CC"/>
    <w:rsid w:val="00C74FD9"/>
    <w:rsid w:val="00C77568"/>
    <w:rsid w:val="00C77B54"/>
    <w:rsid w:val="00C828E5"/>
    <w:rsid w:val="00C82C5D"/>
    <w:rsid w:val="00C87A90"/>
    <w:rsid w:val="00C87D42"/>
    <w:rsid w:val="00C936C6"/>
    <w:rsid w:val="00C95A6B"/>
    <w:rsid w:val="00C95F46"/>
    <w:rsid w:val="00C97FBF"/>
    <w:rsid w:val="00CA1339"/>
    <w:rsid w:val="00CA7D38"/>
    <w:rsid w:val="00CB537A"/>
    <w:rsid w:val="00CB627F"/>
    <w:rsid w:val="00CC388B"/>
    <w:rsid w:val="00CC3C96"/>
    <w:rsid w:val="00CC48E7"/>
    <w:rsid w:val="00CC6414"/>
    <w:rsid w:val="00CD1B32"/>
    <w:rsid w:val="00CD3D4A"/>
    <w:rsid w:val="00CE1E3F"/>
    <w:rsid w:val="00CE1FA9"/>
    <w:rsid w:val="00CE2660"/>
    <w:rsid w:val="00CE29B9"/>
    <w:rsid w:val="00CE43BB"/>
    <w:rsid w:val="00CF135A"/>
    <w:rsid w:val="00D04C39"/>
    <w:rsid w:val="00D05AA8"/>
    <w:rsid w:val="00D07C50"/>
    <w:rsid w:val="00D104BE"/>
    <w:rsid w:val="00D115B1"/>
    <w:rsid w:val="00D13E52"/>
    <w:rsid w:val="00D15949"/>
    <w:rsid w:val="00D15DBB"/>
    <w:rsid w:val="00D15F9C"/>
    <w:rsid w:val="00D17058"/>
    <w:rsid w:val="00D179A7"/>
    <w:rsid w:val="00D237E0"/>
    <w:rsid w:val="00D24CFA"/>
    <w:rsid w:val="00D3088D"/>
    <w:rsid w:val="00D30E11"/>
    <w:rsid w:val="00D31425"/>
    <w:rsid w:val="00D314A7"/>
    <w:rsid w:val="00D3261E"/>
    <w:rsid w:val="00D33F9B"/>
    <w:rsid w:val="00D4154E"/>
    <w:rsid w:val="00D46443"/>
    <w:rsid w:val="00D51D7C"/>
    <w:rsid w:val="00D53EE1"/>
    <w:rsid w:val="00D55423"/>
    <w:rsid w:val="00D62749"/>
    <w:rsid w:val="00D65BEE"/>
    <w:rsid w:val="00D65E7E"/>
    <w:rsid w:val="00D66430"/>
    <w:rsid w:val="00D67B9C"/>
    <w:rsid w:val="00D703C6"/>
    <w:rsid w:val="00D70A33"/>
    <w:rsid w:val="00D71478"/>
    <w:rsid w:val="00D75A38"/>
    <w:rsid w:val="00D81C72"/>
    <w:rsid w:val="00D8278F"/>
    <w:rsid w:val="00D85369"/>
    <w:rsid w:val="00D85822"/>
    <w:rsid w:val="00D86561"/>
    <w:rsid w:val="00D919B7"/>
    <w:rsid w:val="00D9338C"/>
    <w:rsid w:val="00D939E4"/>
    <w:rsid w:val="00D94C11"/>
    <w:rsid w:val="00D97529"/>
    <w:rsid w:val="00DA2130"/>
    <w:rsid w:val="00DA4346"/>
    <w:rsid w:val="00DA6745"/>
    <w:rsid w:val="00DA7D45"/>
    <w:rsid w:val="00DB1359"/>
    <w:rsid w:val="00DB6305"/>
    <w:rsid w:val="00DC098F"/>
    <w:rsid w:val="00DC0E8B"/>
    <w:rsid w:val="00DC2348"/>
    <w:rsid w:val="00DC36BD"/>
    <w:rsid w:val="00DC670C"/>
    <w:rsid w:val="00DD0B28"/>
    <w:rsid w:val="00DD274C"/>
    <w:rsid w:val="00DD2F15"/>
    <w:rsid w:val="00DD7691"/>
    <w:rsid w:val="00DE3073"/>
    <w:rsid w:val="00DF01B5"/>
    <w:rsid w:val="00DF01C2"/>
    <w:rsid w:val="00DF08CA"/>
    <w:rsid w:val="00DF1DF7"/>
    <w:rsid w:val="00DF2BCB"/>
    <w:rsid w:val="00DF3D4A"/>
    <w:rsid w:val="00DF59A3"/>
    <w:rsid w:val="00DF73AF"/>
    <w:rsid w:val="00DF768D"/>
    <w:rsid w:val="00E01378"/>
    <w:rsid w:val="00E0554F"/>
    <w:rsid w:val="00E0652F"/>
    <w:rsid w:val="00E10457"/>
    <w:rsid w:val="00E11593"/>
    <w:rsid w:val="00E12B51"/>
    <w:rsid w:val="00E13265"/>
    <w:rsid w:val="00E16566"/>
    <w:rsid w:val="00E2411E"/>
    <w:rsid w:val="00E263ED"/>
    <w:rsid w:val="00E26765"/>
    <w:rsid w:val="00E26E05"/>
    <w:rsid w:val="00E2755A"/>
    <w:rsid w:val="00E31281"/>
    <w:rsid w:val="00E339D3"/>
    <w:rsid w:val="00E41FEF"/>
    <w:rsid w:val="00E571AA"/>
    <w:rsid w:val="00E60851"/>
    <w:rsid w:val="00E630F5"/>
    <w:rsid w:val="00E83A7C"/>
    <w:rsid w:val="00E84632"/>
    <w:rsid w:val="00E90A03"/>
    <w:rsid w:val="00E91BE3"/>
    <w:rsid w:val="00E95CC1"/>
    <w:rsid w:val="00EA7AFC"/>
    <w:rsid w:val="00EB2E28"/>
    <w:rsid w:val="00EB458E"/>
    <w:rsid w:val="00EB47F6"/>
    <w:rsid w:val="00EB4FA2"/>
    <w:rsid w:val="00EB779F"/>
    <w:rsid w:val="00EB7804"/>
    <w:rsid w:val="00EC0A96"/>
    <w:rsid w:val="00EC4DF7"/>
    <w:rsid w:val="00EC7E97"/>
    <w:rsid w:val="00ED11DD"/>
    <w:rsid w:val="00ED2D9E"/>
    <w:rsid w:val="00ED3567"/>
    <w:rsid w:val="00ED5D8B"/>
    <w:rsid w:val="00EE0FE4"/>
    <w:rsid w:val="00EE2042"/>
    <w:rsid w:val="00EE5AEE"/>
    <w:rsid w:val="00EF130B"/>
    <w:rsid w:val="00EF19B4"/>
    <w:rsid w:val="00EF1EBB"/>
    <w:rsid w:val="00EF2AF0"/>
    <w:rsid w:val="00EF4A9D"/>
    <w:rsid w:val="00EF7CDA"/>
    <w:rsid w:val="00F01950"/>
    <w:rsid w:val="00F04A00"/>
    <w:rsid w:val="00F06767"/>
    <w:rsid w:val="00F07987"/>
    <w:rsid w:val="00F111F4"/>
    <w:rsid w:val="00F172E2"/>
    <w:rsid w:val="00F20B7A"/>
    <w:rsid w:val="00F22C26"/>
    <w:rsid w:val="00F2395D"/>
    <w:rsid w:val="00F23BB6"/>
    <w:rsid w:val="00F23F45"/>
    <w:rsid w:val="00F24ACF"/>
    <w:rsid w:val="00F252AA"/>
    <w:rsid w:val="00F30844"/>
    <w:rsid w:val="00F30D24"/>
    <w:rsid w:val="00F31C51"/>
    <w:rsid w:val="00F334E5"/>
    <w:rsid w:val="00F3425C"/>
    <w:rsid w:val="00F34DBF"/>
    <w:rsid w:val="00F358DE"/>
    <w:rsid w:val="00F36499"/>
    <w:rsid w:val="00F43256"/>
    <w:rsid w:val="00F439BE"/>
    <w:rsid w:val="00F44525"/>
    <w:rsid w:val="00F44EFC"/>
    <w:rsid w:val="00F46BDF"/>
    <w:rsid w:val="00F54CA5"/>
    <w:rsid w:val="00F56642"/>
    <w:rsid w:val="00F57BD4"/>
    <w:rsid w:val="00F60A29"/>
    <w:rsid w:val="00F62CE7"/>
    <w:rsid w:val="00F64CD2"/>
    <w:rsid w:val="00F67501"/>
    <w:rsid w:val="00F6771C"/>
    <w:rsid w:val="00F71D77"/>
    <w:rsid w:val="00F72D3B"/>
    <w:rsid w:val="00F734A4"/>
    <w:rsid w:val="00F744AD"/>
    <w:rsid w:val="00F74B48"/>
    <w:rsid w:val="00F75423"/>
    <w:rsid w:val="00F77674"/>
    <w:rsid w:val="00F77DEA"/>
    <w:rsid w:val="00F8056F"/>
    <w:rsid w:val="00F81012"/>
    <w:rsid w:val="00F83357"/>
    <w:rsid w:val="00F84070"/>
    <w:rsid w:val="00F92C11"/>
    <w:rsid w:val="00F93337"/>
    <w:rsid w:val="00F9351B"/>
    <w:rsid w:val="00F95E8B"/>
    <w:rsid w:val="00FA10C8"/>
    <w:rsid w:val="00FA1BFF"/>
    <w:rsid w:val="00FA20F0"/>
    <w:rsid w:val="00FA6BC1"/>
    <w:rsid w:val="00FA749F"/>
    <w:rsid w:val="00FA7890"/>
    <w:rsid w:val="00FB0741"/>
    <w:rsid w:val="00FB2DBF"/>
    <w:rsid w:val="00FB57EA"/>
    <w:rsid w:val="00FB636C"/>
    <w:rsid w:val="00FB7A5B"/>
    <w:rsid w:val="00FC059E"/>
    <w:rsid w:val="00FC1067"/>
    <w:rsid w:val="00FC3AF5"/>
    <w:rsid w:val="00FC6189"/>
    <w:rsid w:val="00FC7317"/>
    <w:rsid w:val="00FD1399"/>
    <w:rsid w:val="00FD1839"/>
    <w:rsid w:val="00FD3DC9"/>
    <w:rsid w:val="00FD411E"/>
    <w:rsid w:val="00FD6279"/>
    <w:rsid w:val="00FE2B79"/>
    <w:rsid w:val="00FE4323"/>
    <w:rsid w:val="00FE498E"/>
    <w:rsid w:val="00FE50BE"/>
    <w:rsid w:val="00FF00F6"/>
    <w:rsid w:val="00FF0805"/>
    <w:rsid w:val="00FF47CC"/>
    <w:rsid w:val="00FF65E3"/>
    <w:rsid w:val="00FF7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42487"/>
    <w:pPr>
      <w:keepNext/>
      <w:keepLines/>
      <w:spacing w:before="480" w:after="0"/>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2487"/>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442487"/>
  </w:style>
  <w:style w:type="paragraph" w:styleId="Akapitzlist">
    <w:name w:val="List Paragraph"/>
    <w:basedOn w:val="Normalny"/>
    <w:uiPriority w:val="34"/>
    <w:qFormat/>
    <w:rsid w:val="00442487"/>
    <w:pPr>
      <w:ind w:left="720"/>
      <w:contextualSpacing/>
    </w:pPr>
    <w:rPr>
      <w:rFonts w:ascii="Calibri" w:eastAsia="Calibri" w:hAnsi="Calibri" w:cs="Times New Roman"/>
    </w:rPr>
  </w:style>
  <w:style w:type="paragraph" w:styleId="Tekstpodstawowy">
    <w:name w:val="Body Text"/>
    <w:basedOn w:val="Normalny"/>
    <w:link w:val="TekstpodstawowyZnak"/>
    <w:uiPriority w:val="99"/>
    <w:rsid w:val="00442487"/>
    <w:pPr>
      <w:suppressAutoHyphens/>
      <w:spacing w:after="0" w:line="400" w:lineRule="atLeast"/>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4248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42487"/>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42487"/>
    <w:rPr>
      <w:rFonts w:ascii="Calibri" w:eastAsia="Calibri" w:hAnsi="Calibri" w:cs="Times New Roman"/>
    </w:rPr>
  </w:style>
  <w:style w:type="paragraph" w:styleId="Stopka">
    <w:name w:val="footer"/>
    <w:basedOn w:val="Normalny"/>
    <w:link w:val="StopkaZnak"/>
    <w:uiPriority w:val="99"/>
    <w:unhideWhenUsed/>
    <w:rsid w:val="0044248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42487"/>
    <w:rPr>
      <w:rFonts w:ascii="Calibri" w:eastAsia="Calibri" w:hAnsi="Calibri" w:cs="Times New Roman"/>
    </w:rPr>
  </w:style>
  <w:style w:type="character" w:styleId="Odwoaniedokomentarza">
    <w:name w:val="annotation reference"/>
    <w:uiPriority w:val="99"/>
    <w:semiHidden/>
    <w:unhideWhenUsed/>
    <w:rsid w:val="00442487"/>
    <w:rPr>
      <w:sz w:val="16"/>
      <w:szCs w:val="16"/>
    </w:rPr>
  </w:style>
  <w:style w:type="paragraph" w:styleId="Tekstkomentarza">
    <w:name w:val="annotation text"/>
    <w:basedOn w:val="Normalny"/>
    <w:link w:val="TekstkomentarzaZnak"/>
    <w:uiPriority w:val="99"/>
    <w:unhideWhenUsed/>
    <w:rsid w:val="0044248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44248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442487"/>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442487"/>
    <w:rPr>
      <w:rFonts w:ascii="Tahoma" w:eastAsia="Calibri" w:hAnsi="Tahoma" w:cs="Tahoma"/>
      <w:sz w:val="16"/>
      <w:szCs w:val="16"/>
    </w:rPr>
  </w:style>
  <w:style w:type="paragraph" w:customStyle="1" w:styleId="numerowanie">
    <w:name w:val="numerowanie"/>
    <w:basedOn w:val="Normalny"/>
    <w:autoRedefine/>
    <w:rsid w:val="00442487"/>
    <w:pPr>
      <w:numPr>
        <w:ilvl w:val="2"/>
        <w:numId w:val="4"/>
      </w:numPr>
      <w:tabs>
        <w:tab w:val="left" w:pos="851"/>
      </w:tabs>
      <w:spacing w:before="120" w:after="120" w:line="36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442487"/>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442487"/>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442487"/>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442487"/>
    <w:rPr>
      <w:rFonts w:ascii="Calibri" w:eastAsia="Calibri" w:hAnsi="Calibri" w:cs="Times New Roman"/>
      <w:b/>
      <w:bCs/>
      <w:sz w:val="20"/>
      <w:szCs w:val="20"/>
      <w:lang w:eastAsia="ar-SA"/>
    </w:rPr>
  </w:style>
  <w:style w:type="paragraph" w:styleId="Poprawka">
    <w:name w:val="Revision"/>
    <w:hidden/>
    <w:uiPriority w:val="99"/>
    <w:semiHidden/>
    <w:rsid w:val="00442487"/>
    <w:pPr>
      <w:spacing w:after="0" w:line="240" w:lineRule="auto"/>
    </w:pPr>
    <w:rPr>
      <w:rFonts w:ascii="Calibri" w:eastAsia="Calibri" w:hAnsi="Calibri" w:cs="Times New Roman"/>
    </w:rPr>
  </w:style>
  <w:style w:type="paragraph" w:customStyle="1" w:styleId="tekstost">
    <w:name w:val="tekst ost"/>
    <w:basedOn w:val="Normalny"/>
    <w:rsid w:val="0044248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ormalnyWeb">
    <w:name w:val="Normal (Web)"/>
    <w:basedOn w:val="Normalny"/>
    <w:link w:val="NormalnyWebZnak"/>
    <w:rsid w:val="00442487"/>
    <w:pPr>
      <w:spacing w:before="100" w:beforeAutospacing="1" w:after="100" w:afterAutospacing="1"/>
    </w:pPr>
    <w:rPr>
      <w:rFonts w:ascii="Times New Roman" w:eastAsia="Calibri" w:hAnsi="Times New Roman" w:cs="Times New Roman"/>
      <w:sz w:val="24"/>
      <w:szCs w:val="24"/>
      <w:lang w:val="x-none" w:eastAsia="pl-PL"/>
    </w:rPr>
  </w:style>
  <w:style w:type="character" w:customStyle="1" w:styleId="NormalnyWebZnak">
    <w:name w:val="Normalny (Web) Znak"/>
    <w:link w:val="NormalnyWeb"/>
    <w:locked/>
    <w:rsid w:val="00442487"/>
    <w:rPr>
      <w:rFonts w:ascii="Times New Roman" w:eastAsia="Calibri" w:hAnsi="Times New Roman" w:cs="Times New Roman"/>
      <w:sz w:val="24"/>
      <w:szCs w:val="24"/>
      <w:lang w:val="x-none" w:eastAsia="pl-PL"/>
    </w:rPr>
  </w:style>
  <w:style w:type="paragraph" w:customStyle="1" w:styleId="Default">
    <w:name w:val="Default"/>
    <w:rsid w:val="004424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248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42487"/>
    <w:rPr>
      <w:rFonts w:ascii="Calibri" w:eastAsia="Calibri" w:hAnsi="Calibri" w:cs="Times New Roman"/>
      <w:sz w:val="20"/>
      <w:szCs w:val="20"/>
    </w:rPr>
  </w:style>
  <w:style w:type="character" w:styleId="Odwoanieprzypisudolnego">
    <w:name w:val="footnote reference"/>
    <w:uiPriority w:val="99"/>
    <w:semiHidden/>
    <w:unhideWhenUsed/>
    <w:rsid w:val="00442487"/>
    <w:rPr>
      <w:vertAlign w:val="superscript"/>
    </w:rPr>
  </w:style>
  <w:style w:type="paragraph" w:customStyle="1" w:styleId="a">
    <w:basedOn w:val="Normalny"/>
    <w:next w:val="Mapadokumentu"/>
    <w:link w:val="PlandokumentuZnak"/>
    <w:uiPriority w:val="99"/>
    <w:unhideWhenUsed/>
    <w:rsid w:val="00442487"/>
    <w:pPr>
      <w:spacing w:after="0" w:line="240" w:lineRule="auto"/>
    </w:pPr>
    <w:rPr>
      <w:rFonts w:ascii="Tahoma" w:hAnsi="Tahoma" w:cs="Tahoma"/>
      <w:sz w:val="16"/>
      <w:szCs w:val="16"/>
    </w:rPr>
  </w:style>
  <w:style w:type="character" w:customStyle="1" w:styleId="PlandokumentuZnak">
    <w:name w:val="Plan dokumentu Znak"/>
    <w:link w:val="a"/>
    <w:uiPriority w:val="99"/>
    <w:semiHidden/>
    <w:rsid w:val="00442487"/>
    <w:rPr>
      <w:rFonts w:ascii="Tahoma" w:hAnsi="Tahoma" w:cs="Tahoma"/>
      <w:sz w:val="16"/>
      <w:szCs w:val="16"/>
    </w:rPr>
  </w:style>
  <w:style w:type="paragraph" w:styleId="Nagwekspisutreci">
    <w:name w:val="TOC Heading"/>
    <w:basedOn w:val="Nagwek1"/>
    <w:next w:val="Normalny"/>
    <w:uiPriority w:val="39"/>
    <w:semiHidden/>
    <w:unhideWhenUsed/>
    <w:qFormat/>
    <w:rsid w:val="00442487"/>
    <w:pPr>
      <w:outlineLvl w:val="9"/>
    </w:pPr>
  </w:style>
  <w:style w:type="paragraph" w:styleId="Spistreci1">
    <w:name w:val="toc 1"/>
    <w:basedOn w:val="Normalny"/>
    <w:next w:val="Normalny"/>
    <w:autoRedefine/>
    <w:uiPriority w:val="39"/>
    <w:unhideWhenUsed/>
    <w:qFormat/>
    <w:rsid w:val="00442487"/>
    <w:pPr>
      <w:spacing w:after="100"/>
    </w:pPr>
    <w:rPr>
      <w:rFonts w:ascii="Calibri" w:eastAsia="Times New Roman" w:hAnsi="Calibri" w:cs="Times New Roman"/>
    </w:rPr>
  </w:style>
  <w:style w:type="character" w:styleId="Hipercze">
    <w:name w:val="Hyperlink"/>
    <w:uiPriority w:val="99"/>
    <w:unhideWhenUsed/>
    <w:rsid w:val="00442487"/>
    <w:rPr>
      <w:color w:val="0000FF"/>
      <w:u w:val="single"/>
    </w:rPr>
  </w:style>
  <w:style w:type="paragraph" w:styleId="Tekstprzypisukocowego">
    <w:name w:val="endnote text"/>
    <w:basedOn w:val="Normalny"/>
    <w:link w:val="TekstprzypisukocowegoZnak"/>
    <w:uiPriority w:val="99"/>
    <w:semiHidden/>
    <w:unhideWhenUsed/>
    <w:rsid w:val="00442487"/>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42487"/>
    <w:rPr>
      <w:rFonts w:ascii="Calibri" w:eastAsia="Calibri" w:hAnsi="Calibri" w:cs="Times New Roman"/>
      <w:sz w:val="20"/>
      <w:szCs w:val="20"/>
    </w:rPr>
  </w:style>
  <w:style w:type="character" w:styleId="Odwoanieprzypisukocowego">
    <w:name w:val="endnote reference"/>
    <w:uiPriority w:val="99"/>
    <w:semiHidden/>
    <w:unhideWhenUsed/>
    <w:rsid w:val="00442487"/>
    <w:rPr>
      <w:vertAlign w:val="superscript"/>
    </w:rPr>
  </w:style>
  <w:style w:type="paragraph" w:customStyle="1" w:styleId="WW-NormalnyWeb">
    <w:name w:val="WW-Normalny (Web)"/>
    <w:basedOn w:val="Normalny"/>
    <w:rsid w:val="00442487"/>
    <w:pPr>
      <w:suppressAutoHyphens/>
      <w:spacing w:before="100" w:after="119" w:line="240" w:lineRule="auto"/>
    </w:pPr>
    <w:rPr>
      <w:rFonts w:ascii="Arial Unicode MS" w:eastAsia="Arial Unicode MS" w:hAnsi="Arial Unicode MS" w:cs="Times New Roman"/>
      <w:sz w:val="24"/>
      <w:szCs w:val="20"/>
      <w:lang w:eastAsia="pl-PL"/>
    </w:rPr>
  </w:style>
  <w:style w:type="paragraph" w:styleId="Mapadokumentu">
    <w:name w:val="Document Map"/>
    <w:basedOn w:val="Normalny"/>
    <w:link w:val="MapadokumentuZnak"/>
    <w:uiPriority w:val="99"/>
    <w:semiHidden/>
    <w:unhideWhenUsed/>
    <w:rsid w:val="0044248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42487"/>
    <w:rPr>
      <w:rFonts w:ascii="Tahoma" w:hAnsi="Tahoma" w:cs="Tahoma"/>
      <w:sz w:val="16"/>
      <w:szCs w:val="16"/>
    </w:rPr>
  </w:style>
  <w:style w:type="paragraph" w:styleId="Bezodstpw">
    <w:name w:val="No Spacing"/>
    <w:uiPriority w:val="1"/>
    <w:qFormat/>
    <w:rsid w:val="00B2350C"/>
    <w:pPr>
      <w:suppressAutoHyphens/>
      <w:spacing w:after="0" w:line="240" w:lineRule="auto"/>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42487"/>
    <w:pPr>
      <w:keepNext/>
      <w:keepLines/>
      <w:spacing w:before="480" w:after="0"/>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2487"/>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442487"/>
  </w:style>
  <w:style w:type="paragraph" w:styleId="Akapitzlist">
    <w:name w:val="List Paragraph"/>
    <w:basedOn w:val="Normalny"/>
    <w:uiPriority w:val="34"/>
    <w:qFormat/>
    <w:rsid w:val="00442487"/>
    <w:pPr>
      <w:ind w:left="720"/>
      <w:contextualSpacing/>
    </w:pPr>
    <w:rPr>
      <w:rFonts w:ascii="Calibri" w:eastAsia="Calibri" w:hAnsi="Calibri" w:cs="Times New Roman"/>
    </w:rPr>
  </w:style>
  <w:style w:type="paragraph" w:styleId="Tekstpodstawowy">
    <w:name w:val="Body Text"/>
    <w:basedOn w:val="Normalny"/>
    <w:link w:val="TekstpodstawowyZnak"/>
    <w:uiPriority w:val="99"/>
    <w:rsid w:val="00442487"/>
    <w:pPr>
      <w:suppressAutoHyphens/>
      <w:spacing w:after="0" w:line="400" w:lineRule="atLeast"/>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4248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42487"/>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42487"/>
    <w:rPr>
      <w:rFonts w:ascii="Calibri" w:eastAsia="Calibri" w:hAnsi="Calibri" w:cs="Times New Roman"/>
    </w:rPr>
  </w:style>
  <w:style w:type="paragraph" w:styleId="Stopka">
    <w:name w:val="footer"/>
    <w:basedOn w:val="Normalny"/>
    <w:link w:val="StopkaZnak"/>
    <w:uiPriority w:val="99"/>
    <w:unhideWhenUsed/>
    <w:rsid w:val="0044248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42487"/>
    <w:rPr>
      <w:rFonts w:ascii="Calibri" w:eastAsia="Calibri" w:hAnsi="Calibri" w:cs="Times New Roman"/>
    </w:rPr>
  </w:style>
  <w:style w:type="character" w:styleId="Odwoaniedokomentarza">
    <w:name w:val="annotation reference"/>
    <w:uiPriority w:val="99"/>
    <w:semiHidden/>
    <w:unhideWhenUsed/>
    <w:rsid w:val="00442487"/>
    <w:rPr>
      <w:sz w:val="16"/>
      <w:szCs w:val="16"/>
    </w:rPr>
  </w:style>
  <w:style w:type="paragraph" w:styleId="Tekstkomentarza">
    <w:name w:val="annotation text"/>
    <w:basedOn w:val="Normalny"/>
    <w:link w:val="TekstkomentarzaZnak"/>
    <w:uiPriority w:val="99"/>
    <w:unhideWhenUsed/>
    <w:rsid w:val="0044248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44248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442487"/>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442487"/>
    <w:rPr>
      <w:rFonts w:ascii="Tahoma" w:eastAsia="Calibri" w:hAnsi="Tahoma" w:cs="Tahoma"/>
      <w:sz w:val="16"/>
      <w:szCs w:val="16"/>
    </w:rPr>
  </w:style>
  <w:style w:type="paragraph" w:customStyle="1" w:styleId="numerowanie">
    <w:name w:val="numerowanie"/>
    <w:basedOn w:val="Normalny"/>
    <w:autoRedefine/>
    <w:rsid w:val="00442487"/>
    <w:pPr>
      <w:numPr>
        <w:ilvl w:val="2"/>
        <w:numId w:val="4"/>
      </w:numPr>
      <w:tabs>
        <w:tab w:val="left" w:pos="851"/>
      </w:tabs>
      <w:spacing w:before="120" w:after="120" w:line="36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442487"/>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442487"/>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442487"/>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442487"/>
    <w:rPr>
      <w:rFonts w:ascii="Calibri" w:eastAsia="Calibri" w:hAnsi="Calibri" w:cs="Times New Roman"/>
      <w:b/>
      <w:bCs/>
      <w:sz w:val="20"/>
      <w:szCs w:val="20"/>
      <w:lang w:eastAsia="ar-SA"/>
    </w:rPr>
  </w:style>
  <w:style w:type="paragraph" w:styleId="Poprawka">
    <w:name w:val="Revision"/>
    <w:hidden/>
    <w:uiPriority w:val="99"/>
    <w:semiHidden/>
    <w:rsid w:val="00442487"/>
    <w:pPr>
      <w:spacing w:after="0" w:line="240" w:lineRule="auto"/>
    </w:pPr>
    <w:rPr>
      <w:rFonts w:ascii="Calibri" w:eastAsia="Calibri" w:hAnsi="Calibri" w:cs="Times New Roman"/>
    </w:rPr>
  </w:style>
  <w:style w:type="paragraph" w:customStyle="1" w:styleId="tekstost">
    <w:name w:val="tekst ost"/>
    <w:basedOn w:val="Normalny"/>
    <w:rsid w:val="0044248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ormalnyWeb">
    <w:name w:val="Normal (Web)"/>
    <w:basedOn w:val="Normalny"/>
    <w:link w:val="NormalnyWebZnak"/>
    <w:rsid w:val="00442487"/>
    <w:pPr>
      <w:spacing w:before="100" w:beforeAutospacing="1" w:after="100" w:afterAutospacing="1"/>
    </w:pPr>
    <w:rPr>
      <w:rFonts w:ascii="Times New Roman" w:eastAsia="Calibri" w:hAnsi="Times New Roman" w:cs="Times New Roman"/>
      <w:sz w:val="24"/>
      <w:szCs w:val="24"/>
      <w:lang w:val="x-none" w:eastAsia="pl-PL"/>
    </w:rPr>
  </w:style>
  <w:style w:type="character" w:customStyle="1" w:styleId="NormalnyWebZnak">
    <w:name w:val="Normalny (Web) Znak"/>
    <w:link w:val="NormalnyWeb"/>
    <w:locked/>
    <w:rsid w:val="00442487"/>
    <w:rPr>
      <w:rFonts w:ascii="Times New Roman" w:eastAsia="Calibri" w:hAnsi="Times New Roman" w:cs="Times New Roman"/>
      <w:sz w:val="24"/>
      <w:szCs w:val="24"/>
      <w:lang w:val="x-none" w:eastAsia="pl-PL"/>
    </w:rPr>
  </w:style>
  <w:style w:type="paragraph" w:customStyle="1" w:styleId="Default">
    <w:name w:val="Default"/>
    <w:rsid w:val="004424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4248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42487"/>
    <w:rPr>
      <w:rFonts w:ascii="Calibri" w:eastAsia="Calibri" w:hAnsi="Calibri" w:cs="Times New Roman"/>
      <w:sz w:val="20"/>
      <w:szCs w:val="20"/>
    </w:rPr>
  </w:style>
  <w:style w:type="character" w:styleId="Odwoanieprzypisudolnego">
    <w:name w:val="footnote reference"/>
    <w:uiPriority w:val="99"/>
    <w:semiHidden/>
    <w:unhideWhenUsed/>
    <w:rsid w:val="00442487"/>
    <w:rPr>
      <w:vertAlign w:val="superscript"/>
    </w:rPr>
  </w:style>
  <w:style w:type="paragraph" w:customStyle="1" w:styleId="a">
    <w:basedOn w:val="Normalny"/>
    <w:next w:val="Mapadokumentu"/>
    <w:link w:val="PlandokumentuZnak"/>
    <w:uiPriority w:val="99"/>
    <w:unhideWhenUsed/>
    <w:rsid w:val="00442487"/>
    <w:pPr>
      <w:spacing w:after="0" w:line="240" w:lineRule="auto"/>
    </w:pPr>
    <w:rPr>
      <w:rFonts w:ascii="Tahoma" w:hAnsi="Tahoma" w:cs="Tahoma"/>
      <w:sz w:val="16"/>
      <w:szCs w:val="16"/>
    </w:rPr>
  </w:style>
  <w:style w:type="character" w:customStyle="1" w:styleId="PlandokumentuZnak">
    <w:name w:val="Plan dokumentu Znak"/>
    <w:link w:val="a"/>
    <w:uiPriority w:val="99"/>
    <w:semiHidden/>
    <w:rsid w:val="00442487"/>
    <w:rPr>
      <w:rFonts w:ascii="Tahoma" w:hAnsi="Tahoma" w:cs="Tahoma"/>
      <w:sz w:val="16"/>
      <w:szCs w:val="16"/>
    </w:rPr>
  </w:style>
  <w:style w:type="paragraph" w:styleId="Nagwekspisutreci">
    <w:name w:val="TOC Heading"/>
    <w:basedOn w:val="Nagwek1"/>
    <w:next w:val="Normalny"/>
    <w:uiPriority w:val="39"/>
    <w:semiHidden/>
    <w:unhideWhenUsed/>
    <w:qFormat/>
    <w:rsid w:val="00442487"/>
    <w:pPr>
      <w:outlineLvl w:val="9"/>
    </w:pPr>
  </w:style>
  <w:style w:type="paragraph" w:styleId="Spistreci1">
    <w:name w:val="toc 1"/>
    <w:basedOn w:val="Normalny"/>
    <w:next w:val="Normalny"/>
    <w:autoRedefine/>
    <w:uiPriority w:val="39"/>
    <w:unhideWhenUsed/>
    <w:qFormat/>
    <w:rsid w:val="00442487"/>
    <w:pPr>
      <w:spacing w:after="100"/>
    </w:pPr>
    <w:rPr>
      <w:rFonts w:ascii="Calibri" w:eastAsia="Times New Roman" w:hAnsi="Calibri" w:cs="Times New Roman"/>
    </w:rPr>
  </w:style>
  <w:style w:type="character" w:styleId="Hipercze">
    <w:name w:val="Hyperlink"/>
    <w:uiPriority w:val="99"/>
    <w:unhideWhenUsed/>
    <w:rsid w:val="00442487"/>
    <w:rPr>
      <w:color w:val="0000FF"/>
      <w:u w:val="single"/>
    </w:rPr>
  </w:style>
  <w:style w:type="paragraph" w:styleId="Tekstprzypisukocowego">
    <w:name w:val="endnote text"/>
    <w:basedOn w:val="Normalny"/>
    <w:link w:val="TekstprzypisukocowegoZnak"/>
    <w:uiPriority w:val="99"/>
    <w:semiHidden/>
    <w:unhideWhenUsed/>
    <w:rsid w:val="00442487"/>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42487"/>
    <w:rPr>
      <w:rFonts w:ascii="Calibri" w:eastAsia="Calibri" w:hAnsi="Calibri" w:cs="Times New Roman"/>
      <w:sz w:val="20"/>
      <w:szCs w:val="20"/>
    </w:rPr>
  </w:style>
  <w:style w:type="character" w:styleId="Odwoanieprzypisukocowego">
    <w:name w:val="endnote reference"/>
    <w:uiPriority w:val="99"/>
    <w:semiHidden/>
    <w:unhideWhenUsed/>
    <w:rsid w:val="00442487"/>
    <w:rPr>
      <w:vertAlign w:val="superscript"/>
    </w:rPr>
  </w:style>
  <w:style w:type="paragraph" w:customStyle="1" w:styleId="WW-NormalnyWeb">
    <w:name w:val="WW-Normalny (Web)"/>
    <w:basedOn w:val="Normalny"/>
    <w:rsid w:val="00442487"/>
    <w:pPr>
      <w:suppressAutoHyphens/>
      <w:spacing w:before="100" w:after="119" w:line="240" w:lineRule="auto"/>
    </w:pPr>
    <w:rPr>
      <w:rFonts w:ascii="Arial Unicode MS" w:eastAsia="Arial Unicode MS" w:hAnsi="Arial Unicode MS" w:cs="Times New Roman"/>
      <w:sz w:val="24"/>
      <w:szCs w:val="20"/>
      <w:lang w:eastAsia="pl-PL"/>
    </w:rPr>
  </w:style>
  <w:style w:type="paragraph" w:styleId="Mapadokumentu">
    <w:name w:val="Document Map"/>
    <w:basedOn w:val="Normalny"/>
    <w:link w:val="MapadokumentuZnak"/>
    <w:uiPriority w:val="99"/>
    <w:semiHidden/>
    <w:unhideWhenUsed/>
    <w:rsid w:val="0044248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42487"/>
    <w:rPr>
      <w:rFonts w:ascii="Tahoma" w:hAnsi="Tahoma" w:cs="Tahoma"/>
      <w:sz w:val="16"/>
      <w:szCs w:val="16"/>
    </w:rPr>
  </w:style>
  <w:style w:type="paragraph" w:styleId="Bezodstpw">
    <w:name w:val="No Spacing"/>
    <w:uiPriority w:val="1"/>
    <w:qFormat/>
    <w:rsid w:val="00B2350C"/>
    <w:pPr>
      <w:suppressAutoHyphens/>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9C5D-11F1-454E-85A8-7F41856D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21</Pages>
  <Words>6251</Words>
  <Characters>37506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43670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1033</cp:revision>
  <dcterms:created xsi:type="dcterms:W3CDTF">2016-05-05T12:49:00Z</dcterms:created>
  <dcterms:modified xsi:type="dcterms:W3CDTF">2016-05-25T07:47:00Z</dcterms:modified>
</cp:coreProperties>
</file>