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20" w:rsidRDefault="006B7120"/>
    <w:p w:rsidR="00C233C1" w:rsidRDefault="00C233C1" w:rsidP="00C233C1">
      <w:pPr>
        <w:pStyle w:val="Nagwek"/>
        <w:rPr>
          <w:sz w:val="20"/>
          <w:szCs w:val="20"/>
        </w:rPr>
      </w:pPr>
      <w:r>
        <w:rPr>
          <w:noProof/>
          <w:lang w:eastAsia="pl-PL"/>
        </w:rPr>
        <w:drawing>
          <wp:anchor distT="0" distB="0" distL="114300" distR="114300" simplePos="0" relativeHeight="251661312" behindDoc="0" locked="0" layoutInCell="1" allowOverlap="1">
            <wp:simplePos x="0" y="0"/>
            <wp:positionH relativeFrom="column">
              <wp:posOffset>342900</wp:posOffset>
            </wp:positionH>
            <wp:positionV relativeFrom="paragraph">
              <wp:posOffset>-97790</wp:posOffset>
            </wp:positionV>
            <wp:extent cx="1143000" cy="754380"/>
            <wp:effectExtent l="19050" t="0" r="0" b="0"/>
            <wp:wrapNone/>
            <wp:docPr id="4" name="Obraz 1" descr="http://www.czechy.karr.pl/pliki/Flaga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czechy.karr.pl/pliki/FlagaUE.jpg"/>
                    <pic:cNvPicPr>
                      <a:picLocks noChangeAspect="1" noChangeArrowheads="1"/>
                    </pic:cNvPicPr>
                  </pic:nvPicPr>
                  <pic:blipFill>
                    <a:blip r:embed="rId8" cstate="print"/>
                    <a:srcRect/>
                    <a:stretch>
                      <a:fillRect/>
                    </a:stretch>
                  </pic:blipFill>
                  <pic:spPr bwMode="auto">
                    <a:xfrm>
                      <a:off x="0" y="0"/>
                      <a:ext cx="1143000" cy="75438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simplePos x="0" y="0"/>
            <wp:positionH relativeFrom="column">
              <wp:posOffset>4457700</wp:posOffset>
            </wp:positionH>
            <wp:positionV relativeFrom="paragraph">
              <wp:posOffset>-114300</wp:posOffset>
            </wp:positionV>
            <wp:extent cx="1266825" cy="827405"/>
            <wp:effectExtent l="19050" t="0" r="9525" b="0"/>
            <wp:wrapNone/>
            <wp:docPr id="3" name="Obraz 2" descr="C:\Documents and Settings\marek.pietruszka\Pulpi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marek.pietruszka\Pulpit\10.jpg"/>
                    <pic:cNvPicPr>
                      <a:picLocks noChangeAspect="1" noChangeArrowheads="1"/>
                    </pic:cNvPicPr>
                  </pic:nvPicPr>
                  <pic:blipFill>
                    <a:blip r:embed="rId9" cstate="print"/>
                    <a:srcRect/>
                    <a:stretch>
                      <a:fillRect/>
                    </a:stretch>
                  </pic:blipFill>
                  <pic:spPr bwMode="auto">
                    <a:xfrm>
                      <a:off x="0" y="0"/>
                      <a:ext cx="1266825" cy="827405"/>
                    </a:xfrm>
                    <a:prstGeom prst="rect">
                      <a:avLst/>
                    </a:prstGeom>
                    <a:noFill/>
                    <a:ln w="9525">
                      <a:noFill/>
                      <a:miter lim="800000"/>
                      <a:headEnd/>
                      <a:tailEnd/>
                    </a:ln>
                  </pic:spPr>
                </pic:pic>
              </a:graphicData>
            </a:graphic>
          </wp:anchor>
        </w:drawing>
      </w:r>
    </w:p>
    <w:p w:rsidR="00C233C1" w:rsidRDefault="00C233C1" w:rsidP="00C233C1">
      <w:pPr>
        <w:pStyle w:val="Nagwek"/>
        <w:rPr>
          <w:sz w:val="20"/>
          <w:szCs w:val="20"/>
        </w:rPr>
      </w:pPr>
    </w:p>
    <w:p w:rsidR="00C233C1" w:rsidRDefault="00C233C1" w:rsidP="00C233C1">
      <w:pPr>
        <w:jc w:val="center"/>
        <w:rPr>
          <w:i/>
          <w:sz w:val="8"/>
          <w:szCs w:val="8"/>
        </w:rPr>
      </w:pPr>
      <w:r>
        <w:rPr>
          <w:i/>
          <w:sz w:val="8"/>
          <w:szCs w:val="8"/>
        </w:rPr>
        <w:t>\</w:t>
      </w:r>
    </w:p>
    <w:p w:rsidR="00C233C1" w:rsidRPr="00777FC1" w:rsidRDefault="00C233C1" w:rsidP="00C233C1">
      <w:pPr>
        <w:jc w:val="center"/>
        <w:rPr>
          <w:i/>
          <w:sz w:val="6"/>
          <w:szCs w:val="6"/>
        </w:rPr>
      </w:pPr>
    </w:p>
    <w:p w:rsidR="00C233C1" w:rsidRPr="00777FC1" w:rsidRDefault="00C233C1" w:rsidP="00C233C1">
      <w:pPr>
        <w:jc w:val="center"/>
        <w:rPr>
          <w:i/>
          <w:sz w:val="4"/>
          <w:szCs w:val="4"/>
        </w:rPr>
      </w:pPr>
    </w:p>
    <w:p w:rsidR="00C233C1" w:rsidRDefault="00C233C1" w:rsidP="00C233C1">
      <w:pPr>
        <w:spacing w:line="360" w:lineRule="auto"/>
        <w:jc w:val="center"/>
        <w:rPr>
          <w:rFonts w:ascii="Cambria" w:hAnsi="Cambria"/>
          <w:i/>
          <w:sz w:val="20"/>
          <w:szCs w:val="20"/>
        </w:rPr>
      </w:pPr>
      <w:r>
        <w:rPr>
          <w:rFonts w:ascii="Cambria" w:hAnsi="Cambria"/>
          <w:i/>
          <w:sz w:val="20"/>
          <w:szCs w:val="20"/>
        </w:rPr>
        <w:t>Europejski Fundusz Rolny na rzecz Rozwoju Obszarów Wiejskich: Europa inwestująca w obszary wiejskie</w:t>
      </w:r>
    </w:p>
    <w:p w:rsidR="00C233C1" w:rsidRDefault="00C233C1" w:rsidP="00C233C1">
      <w:pPr>
        <w:spacing w:line="360" w:lineRule="auto"/>
        <w:jc w:val="center"/>
        <w:rPr>
          <w:rFonts w:ascii="Cambria" w:hAnsi="Cambria"/>
          <w:sz w:val="20"/>
          <w:szCs w:val="20"/>
        </w:rPr>
      </w:pPr>
      <w:r w:rsidRPr="002C40DD">
        <w:rPr>
          <w:rFonts w:ascii="Cambria" w:hAnsi="Cambria"/>
          <w:sz w:val="20"/>
          <w:szCs w:val="20"/>
        </w:rPr>
        <w:t xml:space="preserve">Projekt współfinansowany ze środków </w:t>
      </w:r>
      <w:r>
        <w:rPr>
          <w:rFonts w:ascii="Cambria" w:hAnsi="Cambria"/>
          <w:sz w:val="20"/>
          <w:szCs w:val="20"/>
        </w:rPr>
        <w:t>Unii Europejskiej w ramach Osi 3</w:t>
      </w:r>
    </w:p>
    <w:p w:rsidR="00C233C1" w:rsidRPr="002C40DD" w:rsidRDefault="00C233C1" w:rsidP="00C233C1">
      <w:pPr>
        <w:spacing w:line="360" w:lineRule="auto"/>
        <w:jc w:val="center"/>
      </w:pPr>
      <w:r w:rsidRPr="002C40DD">
        <w:rPr>
          <w:rFonts w:ascii="Cambria" w:hAnsi="Cambria"/>
          <w:sz w:val="20"/>
          <w:szCs w:val="20"/>
        </w:rPr>
        <w:t xml:space="preserve"> Programu Rozwoju Obszarów Wiejskich na lata 2007-2013</w:t>
      </w:r>
    </w:p>
    <w:p w:rsidR="006B7120" w:rsidRDefault="006B7120"/>
    <w:p w:rsidR="00587C48" w:rsidRPr="00C423B2" w:rsidRDefault="00587C48" w:rsidP="00240072">
      <w:pPr>
        <w:pStyle w:val="Stopka"/>
        <w:tabs>
          <w:tab w:val="clear" w:pos="4536"/>
          <w:tab w:val="clear" w:pos="9072"/>
          <w:tab w:val="left" w:pos="4608"/>
        </w:tabs>
        <w:jc w:val="center"/>
        <w:rPr>
          <w:rFonts w:cs="Times New Roman"/>
          <w:b/>
          <w:bCs w:val="0"/>
          <w:sz w:val="36"/>
          <w:szCs w:val="36"/>
        </w:rPr>
      </w:pPr>
      <w:r w:rsidRPr="00C423B2">
        <w:rPr>
          <w:rFonts w:cs="Times New Roman"/>
          <w:b/>
          <w:bCs w:val="0"/>
          <w:sz w:val="36"/>
          <w:szCs w:val="36"/>
        </w:rPr>
        <w:t>SPECYFIKACJA ISTOTNYCH WARUNKÓW ZAMÓWIENIA</w:t>
      </w:r>
    </w:p>
    <w:p w:rsidR="00587C48" w:rsidRDefault="00587C48" w:rsidP="00240072">
      <w:pPr>
        <w:jc w:val="center"/>
      </w:pPr>
    </w:p>
    <w:p w:rsidR="00522FF9" w:rsidRDefault="00522FF9" w:rsidP="00240072">
      <w:pPr>
        <w:jc w:val="center"/>
      </w:pPr>
    </w:p>
    <w:p w:rsidR="00522FF9" w:rsidRDefault="00522FF9" w:rsidP="00240072">
      <w:pPr>
        <w:jc w:val="center"/>
      </w:pPr>
    </w:p>
    <w:p w:rsidR="00522FF9" w:rsidRDefault="00522FF9" w:rsidP="00240072">
      <w:pPr>
        <w:jc w:val="center"/>
      </w:pPr>
    </w:p>
    <w:p w:rsidR="00ED0D29" w:rsidRDefault="00ED0D29" w:rsidP="00240072">
      <w:pPr>
        <w:jc w:val="center"/>
      </w:pPr>
    </w:p>
    <w:p w:rsidR="00522FF9" w:rsidRDefault="00611D1B" w:rsidP="00240072">
      <w:pPr>
        <w:pStyle w:val="Tytu"/>
        <w:rPr>
          <w:rFonts w:cs="Times New Roman"/>
          <w:sz w:val="24"/>
          <w:szCs w:val="24"/>
        </w:rPr>
      </w:pPr>
      <w:r>
        <w:rPr>
          <w:rFonts w:cs="Times New Roman"/>
          <w:sz w:val="24"/>
          <w:szCs w:val="24"/>
        </w:rPr>
        <w:t>POSTĘPOWANIE O UDZIELENIE ZAMÓWIENIA PUBLICZNEGO</w:t>
      </w:r>
    </w:p>
    <w:p w:rsidR="00611D1B" w:rsidRDefault="00522FF9" w:rsidP="00240072">
      <w:pPr>
        <w:pStyle w:val="Tytu"/>
        <w:rPr>
          <w:rFonts w:cs="Times New Roman"/>
          <w:sz w:val="24"/>
          <w:szCs w:val="24"/>
        </w:rPr>
      </w:pPr>
      <w:r>
        <w:rPr>
          <w:rFonts w:cs="Times New Roman"/>
          <w:sz w:val="24"/>
          <w:szCs w:val="24"/>
        </w:rPr>
        <w:t>NA ROBOTY  BUDOWLANE</w:t>
      </w:r>
    </w:p>
    <w:p w:rsidR="00611D1B" w:rsidRDefault="00611D1B" w:rsidP="00240072">
      <w:pPr>
        <w:pStyle w:val="Tytu"/>
        <w:rPr>
          <w:sz w:val="24"/>
          <w:szCs w:val="24"/>
        </w:rPr>
      </w:pPr>
      <w:r>
        <w:rPr>
          <w:rFonts w:cs="Times New Roman"/>
          <w:sz w:val="24"/>
          <w:szCs w:val="24"/>
        </w:rPr>
        <w:t xml:space="preserve">PROWADZONE W TRYBIE </w:t>
      </w:r>
      <w:r w:rsidR="00E277FC">
        <w:rPr>
          <w:rFonts w:cs="Times New Roman"/>
          <w:sz w:val="24"/>
          <w:szCs w:val="24"/>
        </w:rPr>
        <w:t>PRZETARGU  NIEOGRANICZONEGO</w:t>
      </w:r>
    </w:p>
    <w:p w:rsidR="00522FF9" w:rsidRDefault="00522FF9" w:rsidP="00240072">
      <w:pPr>
        <w:pStyle w:val="Tytu"/>
        <w:rPr>
          <w:sz w:val="24"/>
          <w:szCs w:val="24"/>
        </w:rPr>
      </w:pPr>
    </w:p>
    <w:p w:rsidR="00522FF9" w:rsidRPr="00522FF9" w:rsidRDefault="00522FF9" w:rsidP="00240072">
      <w:pPr>
        <w:pStyle w:val="Tytu"/>
        <w:rPr>
          <w:b w:val="0"/>
          <w:sz w:val="24"/>
          <w:szCs w:val="24"/>
        </w:rPr>
      </w:pPr>
      <w:r>
        <w:rPr>
          <w:b w:val="0"/>
          <w:sz w:val="24"/>
          <w:szCs w:val="24"/>
        </w:rPr>
        <w:t>o wartości mniejszej niż kwoty określone w przepisach wydanych na podstawie art. 11 ust. 8 ustawy z dnia 29 stycznia 2004r.- Prawo zamówień publicznych (t.j. Dz.U. z 20</w:t>
      </w:r>
      <w:r w:rsidR="008103F1">
        <w:rPr>
          <w:b w:val="0"/>
          <w:sz w:val="24"/>
          <w:szCs w:val="24"/>
        </w:rPr>
        <w:t>10</w:t>
      </w:r>
      <w:r>
        <w:rPr>
          <w:b w:val="0"/>
          <w:sz w:val="24"/>
          <w:szCs w:val="24"/>
        </w:rPr>
        <w:t xml:space="preserve">r. Nr </w:t>
      </w:r>
      <w:r w:rsidR="008103F1">
        <w:rPr>
          <w:b w:val="0"/>
          <w:sz w:val="24"/>
          <w:szCs w:val="24"/>
        </w:rPr>
        <w:t>113</w:t>
      </w:r>
      <w:r>
        <w:rPr>
          <w:b w:val="0"/>
          <w:sz w:val="24"/>
          <w:szCs w:val="24"/>
        </w:rPr>
        <w:t xml:space="preserve"> poz. </w:t>
      </w:r>
      <w:r w:rsidR="008103F1">
        <w:rPr>
          <w:b w:val="0"/>
          <w:sz w:val="24"/>
          <w:szCs w:val="24"/>
        </w:rPr>
        <w:t>759</w:t>
      </w:r>
      <w:r>
        <w:rPr>
          <w:b w:val="0"/>
          <w:sz w:val="24"/>
          <w:szCs w:val="24"/>
        </w:rPr>
        <w:t>)- zwanej dalej „ustawą”</w:t>
      </w:r>
    </w:p>
    <w:p w:rsidR="00611D1B" w:rsidRDefault="00611D1B" w:rsidP="00240072">
      <w:pPr>
        <w:pStyle w:val="Tytu"/>
        <w:rPr>
          <w:sz w:val="24"/>
          <w:szCs w:val="24"/>
        </w:rPr>
      </w:pPr>
    </w:p>
    <w:p w:rsidR="00611D1B" w:rsidRDefault="004F1A6A" w:rsidP="00240072">
      <w:pPr>
        <w:pStyle w:val="Tytu"/>
        <w:rPr>
          <w:sz w:val="24"/>
          <w:szCs w:val="24"/>
        </w:rPr>
      </w:pPr>
      <w:r>
        <w:rPr>
          <w:sz w:val="24"/>
          <w:szCs w:val="24"/>
        </w:rPr>
        <w:t>n</w:t>
      </w:r>
      <w:r w:rsidR="00611D1B">
        <w:rPr>
          <w:sz w:val="24"/>
          <w:szCs w:val="24"/>
        </w:rPr>
        <w:t>a</w:t>
      </w:r>
      <w:r>
        <w:rPr>
          <w:sz w:val="24"/>
          <w:szCs w:val="24"/>
        </w:rPr>
        <w:t xml:space="preserve"> </w:t>
      </w:r>
      <w:r w:rsidR="006974FC">
        <w:rPr>
          <w:sz w:val="24"/>
          <w:szCs w:val="24"/>
        </w:rPr>
        <w:t xml:space="preserve">wykonanie </w:t>
      </w:r>
      <w:r w:rsidR="002A5E27">
        <w:rPr>
          <w:sz w:val="24"/>
          <w:szCs w:val="24"/>
        </w:rPr>
        <w:t>inwestycji budowlanej</w:t>
      </w:r>
      <w:r w:rsidR="006974FC">
        <w:rPr>
          <w:sz w:val="24"/>
          <w:szCs w:val="24"/>
        </w:rPr>
        <w:t>:</w:t>
      </w:r>
    </w:p>
    <w:p w:rsidR="00611D1B" w:rsidRDefault="00611D1B" w:rsidP="00240072">
      <w:pPr>
        <w:pStyle w:val="Tytu"/>
        <w:rPr>
          <w:sz w:val="24"/>
          <w:szCs w:val="24"/>
        </w:rPr>
      </w:pPr>
    </w:p>
    <w:p w:rsidR="00611D1B" w:rsidRDefault="00611D1B" w:rsidP="00240072">
      <w:pPr>
        <w:pStyle w:val="Tytu"/>
        <w:rPr>
          <w:sz w:val="24"/>
          <w:szCs w:val="24"/>
        </w:rPr>
      </w:pPr>
    </w:p>
    <w:p w:rsidR="0018434B" w:rsidRDefault="0018434B" w:rsidP="00240072">
      <w:pPr>
        <w:pStyle w:val="Tytu"/>
        <w:rPr>
          <w:sz w:val="24"/>
          <w:szCs w:val="24"/>
        </w:rPr>
      </w:pPr>
      <w:r>
        <w:rPr>
          <w:sz w:val="24"/>
          <w:szCs w:val="24"/>
        </w:rPr>
        <w:t>„</w:t>
      </w:r>
      <w:r w:rsidR="006276D4">
        <w:rPr>
          <w:sz w:val="24"/>
          <w:szCs w:val="24"/>
        </w:rPr>
        <w:t>Kanalizacja sanitarna dla wsi Chudoba i Wędrynia, gmina Lasowice Wielkie”</w:t>
      </w:r>
    </w:p>
    <w:p w:rsidR="0018434B" w:rsidRDefault="0018434B" w:rsidP="00240072">
      <w:pPr>
        <w:pStyle w:val="Tytu"/>
        <w:rPr>
          <w:sz w:val="24"/>
          <w:szCs w:val="24"/>
        </w:rPr>
      </w:pPr>
    </w:p>
    <w:p w:rsidR="0018434B" w:rsidRDefault="0018434B" w:rsidP="00240072">
      <w:pPr>
        <w:pStyle w:val="Tytu"/>
        <w:rPr>
          <w:sz w:val="24"/>
          <w:szCs w:val="24"/>
        </w:rPr>
      </w:pPr>
    </w:p>
    <w:p w:rsidR="0018434B" w:rsidRDefault="0018434B" w:rsidP="00240072">
      <w:pPr>
        <w:pStyle w:val="Tytu"/>
        <w:rPr>
          <w:sz w:val="24"/>
          <w:szCs w:val="24"/>
        </w:rPr>
      </w:pPr>
    </w:p>
    <w:p w:rsidR="0018434B" w:rsidRDefault="0018434B" w:rsidP="00240072">
      <w:pPr>
        <w:pStyle w:val="Tytu"/>
        <w:rPr>
          <w:sz w:val="24"/>
          <w:szCs w:val="24"/>
        </w:rPr>
      </w:pPr>
    </w:p>
    <w:p w:rsidR="00611D1B" w:rsidRDefault="00611D1B" w:rsidP="00240072">
      <w:pPr>
        <w:pStyle w:val="Tytu"/>
        <w:rPr>
          <w:rFonts w:cs="Times New Roman"/>
          <w:sz w:val="24"/>
          <w:szCs w:val="24"/>
        </w:rPr>
      </w:pPr>
    </w:p>
    <w:p w:rsidR="00611D1B" w:rsidRDefault="00611D1B" w:rsidP="00240072">
      <w:pPr>
        <w:jc w:val="center"/>
      </w:pPr>
    </w:p>
    <w:p w:rsidR="00587C48" w:rsidRDefault="00587C48" w:rsidP="00240072">
      <w:pPr>
        <w:jc w:val="center"/>
      </w:pPr>
    </w:p>
    <w:p w:rsidR="00ED0D29" w:rsidRDefault="00ED0D29" w:rsidP="00240072">
      <w:pPr>
        <w:jc w:val="center"/>
      </w:pPr>
    </w:p>
    <w:p w:rsidR="00ED0D29" w:rsidRDefault="00ED0D29" w:rsidP="00240072">
      <w:pPr>
        <w:jc w:val="center"/>
      </w:pPr>
    </w:p>
    <w:p w:rsidR="00ED0D29" w:rsidRDefault="00ED0D29" w:rsidP="00240072">
      <w:pPr>
        <w:jc w:val="center"/>
      </w:pPr>
    </w:p>
    <w:p w:rsidR="00ED0D29" w:rsidRDefault="00ED0D29" w:rsidP="00240072">
      <w:pPr>
        <w:jc w:val="center"/>
      </w:pPr>
    </w:p>
    <w:p w:rsidR="00ED0D29" w:rsidRDefault="00ED0D29" w:rsidP="00240072">
      <w:pPr>
        <w:jc w:val="center"/>
      </w:pPr>
    </w:p>
    <w:p w:rsidR="00ED0D29" w:rsidRDefault="004F1A6A" w:rsidP="00240072">
      <w:pPr>
        <w:jc w:val="center"/>
      </w:pPr>
      <w:r>
        <w:t>Zatwierdzam do użytku</w:t>
      </w:r>
    </w:p>
    <w:p w:rsidR="00ED0D29" w:rsidRDefault="00ED0D29" w:rsidP="00240072">
      <w:pPr>
        <w:jc w:val="center"/>
      </w:pPr>
    </w:p>
    <w:p w:rsidR="00ED0D29" w:rsidRDefault="00ED0D29" w:rsidP="00240072">
      <w:pPr>
        <w:jc w:val="center"/>
      </w:pPr>
    </w:p>
    <w:p w:rsidR="00ED0D29" w:rsidRDefault="00D42AF3" w:rsidP="00240072">
      <w:pPr>
        <w:jc w:val="center"/>
      </w:pPr>
      <w:r>
        <w:t>Wójt Gminy Lasowice Wielkie</w:t>
      </w:r>
    </w:p>
    <w:p w:rsidR="00ED0D29" w:rsidRDefault="00ED0D29" w:rsidP="00240072">
      <w:pPr>
        <w:jc w:val="center"/>
      </w:pPr>
    </w:p>
    <w:p w:rsidR="00ED0D29" w:rsidRDefault="00ED0D29" w:rsidP="00240072">
      <w:pPr>
        <w:jc w:val="center"/>
      </w:pPr>
      <w:r>
        <w:t xml:space="preserve">Lasowice Wielkie, </w:t>
      </w:r>
      <w:r w:rsidR="006113A2">
        <w:t>lipiec 201</w:t>
      </w:r>
      <w:r w:rsidR="006276D4">
        <w:t>2</w:t>
      </w:r>
      <w:r w:rsidR="006113A2">
        <w:t>r.</w:t>
      </w:r>
    </w:p>
    <w:p w:rsidR="006276D4" w:rsidRDefault="006276D4" w:rsidP="00240072">
      <w:pPr>
        <w:jc w:val="center"/>
        <w:rPr>
          <w:b/>
        </w:rPr>
      </w:pPr>
    </w:p>
    <w:p w:rsidR="00C233C1" w:rsidRDefault="00C233C1" w:rsidP="00240072">
      <w:pPr>
        <w:jc w:val="center"/>
        <w:rPr>
          <w:b/>
        </w:rPr>
      </w:pPr>
    </w:p>
    <w:p w:rsidR="00331838" w:rsidRDefault="00331838" w:rsidP="00EC34C3">
      <w:pPr>
        <w:rPr>
          <w:b/>
        </w:rPr>
      </w:pPr>
      <w:r>
        <w:rPr>
          <w:b/>
        </w:rPr>
        <w:lastRenderedPageBreak/>
        <w:t xml:space="preserve">  I. N</w:t>
      </w:r>
      <w:r w:rsidR="00EC34C3">
        <w:rPr>
          <w:b/>
        </w:rPr>
        <w:t>AZWA  ZAMAWIAJĄCEGO</w:t>
      </w:r>
      <w:r>
        <w:rPr>
          <w:b/>
        </w:rPr>
        <w:t>:     Gmina Lasowice Wielkie</w:t>
      </w:r>
    </w:p>
    <w:p w:rsidR="00331838" w:rsidRDefault="00331838" w:rsidP="00EC34C3">
      <w:pPr>
        <w:rPr>
          <w:b/>
        </w:rPr>
      </w:pPr>
      <w:r>
        <w:rPr>
          <w:b/>
        </w:rPr>
        <w:t xml:space="preserve">      Adres:    </w:t>
      </w:r>
      <w:r w:rsidR="00EC34C3">
        <w:rPr>
          <w:b/>
        </w:rPr>
        <w:t xml:space="preserve">                                            </w:t>
      </w:r>
      <w:r>
        <w:rPr>
          <w:b/>
        </w:rPr>
        <w:t xml:space="preserve"> 46-282 Lasowice Wielkie 99A</w:t>
      </w:r>
    </w:p>
    <w:p w:rsidR="00331838" w:rsidRDefault="00331838" w:rsidP="00EC34C3">
      <w:pPr>
        <w:rPr>
          <w:b/>
        </w:rPr>
      </w:pPr>
    </w:p>
    <w:p w:rsidR="00331838" w:rsidRDefault="00331838" w:rsidP="00EC34C3">
      <w:pPr>
        <w:rPr>
          <w:b/>
        </w:rPr>
      </w:pPr>
      <w:r>
        <w:rPr>
          <w:b/>
        </w:rPr>
        <w:t xml:space="preserve">     REGON:                            </w:t>
      </w:r>
      <w:r w:rsidR="00EC34C3">
        <w:rPr>
          <w:b/>
        </w:rPr>
        <w:t xml:space="preserve">               </w:t>
      </w:r>
      <w:r>
        <w:rPr>
          <w:b/>
        </w:rPr>
        <w:t xml:space="preserve">  531413024</w:t>
      </w:r>
    </w:p>
    <w:p w:rsidR="00331838" w:rsidRDefault="00331838" w:rsidP="00EC34C3">
      <w:pPr>
        <w:rPr>
          <w:b/>
        </w:rPr>
      </w:pPr>
      <w:r>
        <w:rPr>
          <w:b/>
        </w:rPr>
        <w:t xml:space="preserve">     NIP:                                     </w:t>
      </w:r>
      <w:r w:rsidR="00EC34C3">
        <w:rPr>
          <w:b/>
        </w:rPr>
        <w:t xml:space="preserve">                </w:t>
      </w:r>
      <w:r>
        <w:rPr>
          <w:b/>
        </w:rPr>
        <w:t>7511683021</w:t>
      </w:r>
    </w:p>
    <w:p w:rsidR="00B50FCD" w:rsidRDefault="00331838" w:rsidP="00EC34C3">
      <w:pPr>
        <w:rPr>
          <w:b/>
        </w:rPr>
      </w:pPr>
      <w:r>
        <w:rPr>
          <w:b/>
        </w:rPr>
        <w:t xml:space="preserve">     Strona internetowa:            </w:t>
      </w:r>
      <w:r w:rsidR="00EC34C3">
        <w:rPr>
          <w:b/>
        </w:rPr>
        <w:t xml:space="preserve">               </w:t>
      </w:r>
      <w:hyperlink r:id="rId10" w:history="1">
        <w:r w:rsidR="00C233C1" w:rsidRPr="00471B6C">
          <w:rPr>
            <w:rStyle w:val="Hipercze"/>
            <w:b/>
          </w:rPr>
          <w:t>www.bip.lasowicewielkie.pl</w:t>
        </w:r>
      </w:hyperlink>
    </w:p>
    <w:p w:rsidR="00331838" w:rsidRDefault="00331838" w:rsidP="00EC34C3">
      <w:pPr>
        <w:rPr>
          <w:b/>
        </w:rPr>
      </w:pPr>
      <w:r>
        <w:rPr>
          <w:b/>
        </w:rPr>
        <w:t xml:space="preserve">    </w:t>
      </w:r>
      <w:r w:rsidR="00EC34C3">
        <w:rPr>
          <w:b/>
        </w:rPr>
        <w:t xml:space="preserve">                                                             </w:t>
      </w:r>
      <w:r>
        <w:rPr>
          <w:b/>
        </w:rPr>
        <w:t xml:space="preserve"> Tel. 77/417-54-70, faks: 77/417-54-91</w:t>
      </w:r>
    </w:p>
    <w:p w:rsidR="004F1A6A" w:rsidRDefault="004F1A6A" w:rsidP="00EC34C3">
      <w:pPr>
        <w:rPr>
          <w:b/>
          <w:u w:val="single"/>
        </w:rPr>
      </w:pPr>
    </w:p>
    <w:p w:rsidR="0035224D" w:rsidRDefault="00331838" w:rsidP="00C01E1F">
      <w:pPr>
        <w:pStyle w:val="Nagwek4"/>
      </w:pPr>
      <w:bookmarkStart w:id="0" w:name="_Toc106175040"/>
      <w:bookmarkStart w:id="1" w:name="_Toc109100948"/>
      <w:r>
        <w:t xml:space="preserve">II.   </w:t>
      </w:r>
      <w:r w:rsidR="0035224D">
        <w:t>WSTĘP</w:t>
      </w:r>
      <w:bookmarkEnd w:id="0"/>
      <w:bookmarkEnd w:id="1"/>
    </w:p>
    <w:p w:rsidR="0035224D" w:rsidRDefault="0035224D" w:rsidP="00C01E1F">
      <w:pPr>
        <w:jc w:val="both"/>
        <w:rPr>
          <w:b/>
          <w:i/>
        </w:rPr>
      </w:pPr>
      <w:r>
        <w:t xml:space="preserve">Niniejsza specyfikacja istotnych warunków zamówienia zawiera informacje i wytyczne dla Wykonawców ubiegających się o uzyskanie zamówienia publicznego na </w:t>
      </w:r>
      <w:r w:rsidR="001A0654" w:rsidRPr="001A0654">
        <w:rPr>
          <w:b/>
        </w:rPr>
        <w:t>„</w:t>
      </w:r>
      <w:r w:rsidR="00737328">
        <w:rPr>
          <w:b/>
          <w:i/>
        </w:rPr>
        <w:t xml:space="preserve">wykonanie </w:t>
      </w:r>
      <w:r>
        <w:rPr>
          <w:b/>
          <w:i/>
        </w:rPr>
        <w:t xml:space="preserve"> kanalizacji sanitarnej</w:t>
      </w:r>
      <w:r w:rsidR="00D749CB">
        <w:rPr>
          <w:b/>
          <w:i/>
        </w:rPr>
        <w:t xml:space="preserve"> dla wsi Chudoba i Wędrynia</w:t>
      </w:r>
      <w:r>
        <w:rPr>
          <w:b/>
          <w:i/>
        </w:rPr>
        <w:t>”</w:t>
      </w:r>
    </w:p>
    <w:p w:rsidR="0035224D" w:rsidRDefault="0035224D" w:rsidP="00C01E1F">
      <w:pPr>
        <w:jc w:val="both"/>
      </w:pPr>
      <w:r>
        <w:t xml:space="preserve">Specyfikację istotnych warunków zamówienia opracowano na podstawie ustawy z 29.1.2004 r. – Prawo zamówień publicznych </w:t>
      </w:r>
      <w:r>
        <w:rPr>
          <w:spacing w:val="2"/>
        </w:rPr>
        <w:t>(t.j. Dz.U. z 20</w:t>
      </w:r>
      <w:r w:rsidR="00D65F0F">
        <w:rPr>
          <w:spacing w:val="2"/>
        </w:rPr>
        <w:t>10</w:t>
      </w:r>
      <w:r>
        <w:rPr>
          <w:spacing w:val="2"/>
        </w:rPr>
        <w:t xml:space="preserve"> r. Nr</w:t>
      </w:r>
      <w:r>
        <w:rPr>
          <w:rStyle w:val="ND"/>
          <w:spacing w:val="2"/>
        </w:rPr>
        <w:t xml:space="preserve"> </w:t>
      </w:r>
      <w:r w:rsidR="00D65F0F">
        <w:rPr>
          <w:rStyle w:val="ND"/>
          <w:spacing w:val="2"/>
        </w:rPr>
        <w:t>113</w:t>
      </w:r>
      <w:r>
        <w:rPr>
          <w:spacing w:val="2"/>
        </w:rPr>
        <w:t xml:space="preserve">, poz. </w:t>
      </w:r>
      <w:r w:rsidR="00D65F0F">
        <w:rPr>
          <w:spacing w:val="2"/>
        </w:rPr>
        <w:t>759</w:t>
      </w:r>
      <w:r w:rsidR="001A0654">
        <w:rPr>
          <w:spacing w:val="2"/>
        </w:rPr>
        <w:t xml:space="preserve"> z późn. zm.</w:t>
      </w:r>
      <w:r>
        <w:rPr>
          <w:spacing w:val="2"/>
        </w:rPr>
        <w:t xml:space="preserve">) </w:t>
      </w:r>
      <w:r>
        <w:t xml:space="preserve">oraz jej aktów wykonawczych. </w:t>
      </w:r>
    </w:p>
    <w:p w:rsidR="0035224D" w:rsidRDefault="0035224D" w:rsidP="00C01E1F">
      <w:pPr>
        <w:jc w:val="both"/>
      </w:pPr>
      <w:r>
        <w:t>W sprawach nieuregulowanych niniejszą specyfikacją stosuje się przepisy ustawy.</w:t>
      </w:r>
    </w:p>
    <w:p w:rsidR="0035224D" w:rsidRPr="009E6874" w:rsidRDefault="009E6874" w:rsidP="00C01E1F">
      <w:pPr>
        <w:pStyle w:val="Nagwek4"/>
        <w:tabs>
          <w:tab w:val="num" w:pos="180"/>
        </w:tabs>
        <w:spacing w:before="360" w:after="120"/>
        <w:ind w:left="181" w:hanging="181"/>
        <w:jc w:val="both"/>
        <w:rPr>
          <w:bCs w:val="0"/>
          <w:sz w:val="24"/>
          <w:szCs w:val="24"/>
        </w:rPr>
      </w:pPr>
      <w:bookmarkStart w:id="2" w:name="_Toc109100951"/>
      <w:bookmarkStart w:id="3" w:name="_Toc109100954"/>
      <w:bookmarkStart w:id="4" w:name="_Toc106175042"/>
      <w:r>
        <w:rPr>
          <w:bCs w:val="0"/>
          <w:sz w:val="24"/>
          <w:szCs w:val="24"/>
        </w:rPr>
        <w:t>III</w:t>
      </w:r>
      <w:r w:rsidR="00E0259A">
        <w:rPr>
          <w:bCs w:val="0"/>
          <w:sz w:val="24"/>
          <w:szCs w:val="24"/>
        </w:rPr>
        <w:t>.</w:t>
      </w:r>
      <w:r>
        <w:rPr>
          <w:bCs w:val="0"/>
          <w:sz w:val="24"/>
          <w:szCs w:val="24"/>
        </w:rPr>
        <w:t xml:space="preserve">  </w:t>
      </w:r>
      <w:r w:rsidR="0035224D" w:rsidRPr="009E6874">
        <w:rPr>
          <w:bCs w:val="0"/>
          <w:sz w:val="24"/>
          <w:szCs w:val="24"/>
        </w:rPr>
        <w:t>OZNACZENIE POSTĘPOWANIA</w:t>
      </w:r>
      <w:bookmarkEnd w:id="2"/>
      <w:bookmarkEnd w:id="3"/>
    </w:p>
    <w:bookmarkEnd w:id="4"/>
    <w:p w:rsidR="0035224D" w:rsidRDefault="0035224D" w:rsidP="00C01E1F">
      <w:pPr>
        <w:jc w:val="both"/>
      </w:pPr>
      <w:r>
        <w:t xml:space="preserve">Postępowanie oznaczone jest jako  </w:t>
      </w:r>
      <w:r w:rsidRPr="00331838">
        <w:rPr>
          <w:b/>
        </w:rPr>
        <w:t>ZP</w:t>
      </w:r>
      <w:r w:rsidR="00D749CB">
        <w:rPr>
          <w:b/>
        </w:rPr>
        <w:t>.271.7.2012r.</w:t>
      </w:r>
    </w:p>
    <w:p w:rsidR="0035224D" w:rsidRDefault="0035224D" w:rsidP="00C01E1F">
      <w:pPr>
        <w:jc w:val="both"/>
      </w:pPr>
      <w:r>
        <w:t>Wszelka korespondencja oraz dokumentacja w tej sprawie będzie powoływać się na powyższe oznaczenie.</w:t>
      </w:r>
    </w:p>
    <w:p w:rsidR="006E6B37" w:rsidRDefault="006E6B37" w:rsidP="00C01E1F">
      <w:pPr>
        <w:jc w:val="both"/>
      </w:pPr>
      <w:r w:rsidRPr="00F04F1C">
        <w:t>Osoby upoważnione do kontaktów z Wykona</w:t>
      </w:r>
      <w:r>
        <w:t>wcami: Grażyna Gondecka, Referat Gospodarki Komunalnej Urzędu Gminy Lasowice Wielkie – tel.077/417-54-70 ww. 113</w:t>
      </w:r>
    </w:p>
    <w:p w:rsidR="001E6D70" w:rsidRDefault="001E6D70" w:rsidP="00C01E1F">
      <w:pPr>
        <w:jc w:val="both"/>
      </w:pPr>
    </w:p>
    <w:p w:rsidR="0035224D" w:rsidRDefault="006E6B37" w:rsidP="00C01E1F">
      <w:pPr>
        <w:jc w:val="both"/>
        <w:rPr>
          <w:b/>
        </w:rPr>
      </w:pPr>
      <w:r>
        <w:t xml:space="preserve"> </w:t>
      </w:r>
      <w:r w:rsidRPr="006E6B37">
        <w:rPr>
          <w:b/>
        </w:rPr>
        <w:t>IV</w:t>
      </w:r>
      <w:r w:rsidR="00E0259A">
        <w:rPr>
          <w:b/>
        </w:rPr>
        <w:t>.</w:t>
      </w:r>
      <w:r w:rsidRPr="006E6B37">
        <w:rPr>
          <w:b/>
        </w:rPr>
        <w:t xml:space="preserve">  </w:t>
      </w:r>
      <w:r>
        <w:rPr>
          <w:b/>
        </w:rPr>
        <w:t xml:space="preserve">TRYB  UDZIELENIA  ZAMÓWIENIA </w:t>
      </w:r>
    </w:p>
    <w:p w:rsidR="0035224D" w:rsidRDefault="00331838" w:rsidP="00C01E1F">
      <w:pPr>
        <w:jc w:val="both"/>
      </w:pPr>
      <w:r>
        <w:t xml:space="preserve">1. Postępowanie o udzielenie zamówienia publicznego prowadzone jest w trybie przetargu nieograniczonego, zgodnie z przepisami ustawy z dnia 29 stycznia 2004r, Prawo zamówień publicznych </w:t>
      </w:r>
      <w:r w:rsidR="00B50FCD">
        <w:t xml:space="preserve"> oraz aktów wykonawczych do ustawy.</w:t>
      </w:r>
    </w:p>
    <w:p w:rsidR="00B50FCD" w:rsidRDefault="00B50FCD" w:rsidP="00C01E1F">
      <w:pPr>
        <w:jc w:val="both"/>
      </w:pPr>
      <w:r>
        <w:t>2. Miejsce publikacji ogłoszenia o przetargu:</w:t>
      </w:r>
    </w:p>
    <w:p w:rsidR="00B50FCD" w:rsidRDefault="00B50FCD" w:rsidP="00C01E1F">
      <w:pPr>
        <w:jc w:val="both"/>
      </w:pPr>
      <w:r>
        <w:t>-Biuletyn Zamówień Publicznych,</w:t>
      </w:r>
    </w:p>
    <w:p w:rsidR="00B50FCD" w:rsidRDefault="00B50FCD" w:rsidP="00C01E1F">
      <w:pPr>
        <w:jc w:val="both"/>
      </w:pPr>
      <w:r>
        <w:t xml:space="preserve">- strona internetowa Zamawiającego: </w:t>
      </w:r>
      <w:hyperlink r:id="rId11" w:history="1">
        <w:r w:rsidR="00D12FC5" w:rsidRPr="00471B6C">
          <w:rPr>
            <w:rStyle w:val="Hipercze"/>
          </w:rPr>
          <w:t>www.bip.lasowicewielkie.pl</w:t>
        </w:r>
      </w:hyperlink>
      <w:r>
        <w:t>,</w:t>
      </w:r>
    </w:p>
    <w:p w:rsidR="00B50FCD" w:rsidRPr="006E6B37" w:rsidRDefault="00B50FCD" w:rsidP="00C01E1F">
      <w:pPr>
        <w:jc w:val="both"/>
      </w:pPr>
      <w:r>
        <w:t xml:space="preserve">- tablica ogłoszeń w siedzibie Zamawiającego </w:t>
      </w:r>
    </w:p>
    <w:p w:rsidR="006E6B37" w:rsidRDefault="006E6B37" w:rsidP="00240072"/>
    <w:p w:rsidR="00B422C2" w:rsidRDefault="006E6B37" w:rsidP="00C01E1F">
      <w:pPr>
        <w:jc w:val="both"/>
        <w:rPr>
          <w:b/>
        </w:rPr>
      </w:pPr>
      <w:r>
        <w:rPr>
          <w:b/>
        </w:rPr>
        <w:t>V. PRZEDMIOT  ZAMÓWIENIA</w:t>
      </w:r>
    </w:p>
    <w:p w:rsidR="00A332A8" w:rsidRPr="002D674E" w:rsidRDefault="006E6B37" w:rsidP="00C01E1F">
      <w:pPr>
        <w:jc w:val="both"/>
        <w:rPr>
          <w:b/>
          <w:i/>
        </w:rPr>
      </w:pPr>
      <w:r w:rsidRPr="002D674E">
        <w:rPr>
          <w:b/>
        </w:rPr>
        <w:t>1.</w:t>
      </w:r>
      <w:r w:rsidR="002D674E" w:rsidRPr="002D674E">
        <w:rPr>
          <w:b/>
        </w:rPr>
        <w:t xml:space="preserve">  </w:t>
      </w:r>
      <w:r w:rsidR="00A332A8" w:rsidRPr="002D674E">
        <w:rPr>
          <w:b/>
        </w:rPr>
        <w:t xml:space="preserve">Przedmiotem zamówienia </w:t>
      </w:r>
      <w:r w:rsidR="00986FB7">
        <w:rPr>
          <w:b/>
        </w:rPr>
        <w:t xml:space="preserve">jest wykonanie inwestycji budowlanej </w:t>
      </w:r>
      <w:r w:rsidR="00A332A8" w:rsidRPr="002D674E">
        <w:rPr>
          <w:b/>
        </w:rPr>
        <w:t xml:space="preserve"> – „</w:t>
      </w:r>
      <w:r w:rsidR="00A332A8" w:rsidRPr="002D674E">
        <w:rPr>
          <w:b/>
          <w:i/>
        </w:rPr>
        <w:t>kanalizacji sanitarnej</w:t>
      </w:r>
      <w:r w:rsidR="006C0591" w:rsidRPr="002D674E">
        <w:rPr>
          <w:b/>
          <w:i/>
        </w:rPr>
        <w:t xml:space="preserve"> </w:t>
      </w:r>
      <w:r w:rsidR="00AF1BD1">
        <w:rPr>
          <w:b/>
          <w:i/>
        </w:rPr>
        <w:t xml:space="preserve">dla wsi Chudoba i </w:t>
      </w:r>
      <w:r w:rsidR="006B3C0B">
        <w:rPr>
          <w:b/>
          <w:i/>
        </w:rPr>
        <w:t>W</w:t>
      </w:r>
      <w:r w:rsidR="00AF1BD1">
        <w:rPr>
          <w:b/>
          <w:i/>
        </w:rPr>
        <w:t>ędrynia w gminie Lasowice Wielkie.</w:t>
      </w:r>
    </w:p>
    <w:p w:rsidR="00C44194" w:rsidRDefault="00393550" w:rsidP="00C01E1F">
      <w:pPr>
        <w:jc w:val="both"/>
      </w:pPr>
      <w:r>
        <w:t>o projektowanych parametrach:</w:t>
      </w:r>
    </w:p>
    <w:p w:rsidR="00276A15" w:rsidRPr="00276A15" w:rsidRDefault="00276A15" w:rsidP="00276A15">
      <w:pPr>
        <w:spacing w:before="120"/>
        <w:rPr>
          <w:b/>
          <w:bCs/>
          <w:i/>
          <w:iCs/>
        </w:rPr>
      </w:pPr>
      <w:r w:rsidRPr="00276A15">
        <w:rPr>
          <w:b/>
          <w:bCs/>
        </w:rPr>
        <w:t>Kanalizacja ciśnieniowa:</w:t>
      </w:r>
      <w:r w:rsidRPr="00276A15">
        <w:rPr>
          <w:b/>
          <w:bCs/>
          <w:i/>
          <w:iCs/>
        </w:rPr>
        <w:t xml:space="preserve">      </w:t>
      </w:r>
    </w:p>
    <w:p w:rsidR="00276A15" w:rsidRPr="00276A15" w:rsidRDefault="00276A15" w:rsidP="00276A15">
      <w:pPr>
        <w:pStyle w:val="Tekstpodstawowy21"/>
        <w:tabs>
          <w:tab w:val="clear" w:pos="360"/>
        </w:tabs>
        <w:spacing w:before="0"/>
        <w:rPr>
          <w:szCs w:val="24"/>
        </w:rPr>
      </w:pPr>
      <w:r w:rsidRPr="00276A15">
        <w:rPr>
          <w:szCs w:val="24"/>
        </w:rPr>
        <w:t xml:space="preserve">      </w:t>
      </w:r>
      <w:r w:rsidRPr="00276A15">
        <w:rPr>
          <w:szCs w:val="24"/>
        </w:rPr>
        <w:tab/>
        <w:t xml:space="preserve"> -  pompownie przydomowe z zasilaniem energetycznym</w:t>
      </w:r>
      <w:r w:rsidRPr="00276A15">
        <w:rPr>
          <w:szCs w:val="24"/>
        </w:rPr>
        <w:tab/>
      </w:r>
      <w:r w:rsidRPr="00276A15">
        <w:rPr>
          <w:szCs w:val="24"/>
        </w:rPr>
        <w:tab/>
      </w:r>
      <w:r w:rsidR="00F52DA5">
        <w:rPr>
          <w:szCs w:val="24"/>
        </w:rPr>
        <w:t xml:space="preserve">  ok.</w:t>
      </w:r>
      <w:r w:rsidRPr="00276A15">
        <w:rPr>
          <w:szCs w:val="24"/>
        </w:rPr>
        <w:t xml:space="preserve">     229</w:t>
      </w:r>
      <w:r w:rsidR="00F52DA5">
        <w:rPr>
          <w:szCs w:val="24"/>
        </w:rPr>
        <w:t xml:space="preserve">  szt.</w:t>
      </w:r>
    </w:p>
    <w:p w:rsidR="00276A15" w:rsidRPr="00276A15" w:rsidRDefault="00276A15" w:rsidP="00276A15">
      <w:pPr>
        <w:pStyle w:val="Tekstpodstawowy21"/>
        <w:tabs>
          <w:tab w:val="clear" w:pos="360"/>
        </w:tabs>
        <w:spacing w:before="0"/>
        <w:rPr>
          <w:szCs w:val="24"/>
        </w:rPr>
      </w:pPr>
      <w:r w:rsidRPr="00276A15">
        <w:rPr>
          <w:szCs w:val="24"/>
        </w:rPr>
        <w:tab/>
        <w:t xml:space="preserve"> -  przyłącza kanalizacyjne ciśnieniowe Ø 50 PE                                L =   6 140 mb</w:t>
      </w:r>
    </w:p>
    <w:p w:rsidR="00276A15" w:rsidRPr="00276A15" w:rsidRDefault="00276A15" w:rsidP="00276A15">
      <w:pPr>
        <w:pStyle w:val="Tekstpodstawowy21"/>
        <w:tabs>
          <w:tab w:val="clear" w:pos="360"/>
        </w:tabs>
        <w:spacing w:before="0"/>
        <w:rPr>
          <w:szCs w:val="24"/>
        </w:rPr>
      </w:pPr>
      <w:r w:rsidRPr="00276A15">
        <w:rPr>
          <w:szCs w:val="24"/>
        </w:rPr>
        <w:tab/>
        <w:t xml:space="preserve"> - sieć kanalizacji ciśnieniowej Ø 50-140 PE</w:t>
      </w:r>
      <w:r w:rsidRPr="00276A15">
        <w:rPr>
          <w:szCs w:val="24"/>
        </w:rPr>
        <w:tab/>
      </w:r>
      <w:r w:rsidRPr="00276A15">
        <w:rPr>
          <w:szCs w:val="24"/>
        </w:rPr>
        <w:tab/>
      </w:r>
      <w:r w:rsidRPr="00276A15">
        <w:rPr>
          <w:szCs w:val="24"/>
        </w:rPr>
        <w:tab/>
      </w:r>
      <w:r>
        <w:rPr>
          <w:szCs w:val="24"/>
        </w:rPr>
        <w:t xml:space="preserve">  </w:t>
      </w:r>
      <w:r w:rsidRPr="00276A15">
        <w:rPr>
          <w:szCs w:val="24"/>
        </w:rPr>
        <w:t>L = 13 598 mb</w:t>
      </w:r>
    </w:p>
    <w:p w:rsidR="00276A15" w:rsidRPr="00276A15" w:rsidRDefault="00276A15" w:rsidP="00276A15">
      <w:pPr>
        <w:pStyle w:val="Tekstpodstawowy21"/>
        <w:tabs>
          <w:tab w:val="clear" w:pos="360"/>
        </w:tabs>
        <w:spacing w:before="0"/>
        <w:rPr>
          <w:szCs w:val="24"/>
        </w:rPr>
      </w:pPr>
      <w:r w:rsidRPr="00276A15">
        <w:rPr>
          <w:szCs w:val="24"/>
        </w:rPr>
        <w:tab/>
        <w:t>- studzienki zasuw Ø 1200 bet</w:t>
      </w:r>
      <w:r w:rsidRPr="00276A15">
        <w:rPr>
          <w:szCs w:val="24"/>
        </w:rPr>
        <w:tab/>
      </w:r>
      <w:r w:rsidRPr="00276A15">
        <w:rPr>
          <w:szCs w:val="24"/>
        </w:rPr>
        <w:tab/>
      </w:r>
      <w:r w:rsidRPr="00276A15">
        <w:rPr>
          <w:szCs w:val="24"/>
        </w:rPr>
        <w:tab/>
      </w:r>
      <w:r w:rsidRPr="00276A15">
        <w:rPr>
          <w:szCs w:val="24"/>
        </w:rPr>
        <w:tab/>
      </w:r>
      <w:r w:rsidRPr="00276A15">
        <w:rPr>
          <w:szCs w:val="24"/>
        </w:rPr>
        <w:tab/>
      </w:r>
      <w:r w:rsidRPr="00276A15">
        <w:rPr>
          <w:szCs w:val="24"/>
        </w:rPr>
        <w:tab/>
        <w:t>szt. 5</w:t>
      </w:r>
    </w:p>
    <w:p w:rsidR="00276A15" w:rsidRPr="00276A15" w:rsidRDefault="00276A15" w:rsidP="00276A15">
      <w:r w:rsidRPr="00276A15">
        <w:t xml:space="preserve">        </w:t>
      </w:r>
      <w:r w:rsidRPr="00276A15">
        <w:tab/>
        <w:t xml:space="preserve"> - pompownia P1- Wędrynia  </w:t>
      </w:r>
      <w:r w:rsidRPr="00276A15">
        <w:sym w:font="Technic" w:char="F0D8"/>
      </w:r>
      <w:r w:rsidRPr="00276A15">
        <w:t xml:space="preserve"> 1500 pbet. ,  H = 3,58 m  </w:t>
      </w:r>
      <w:r w:rsidRPr="00276A15">
        <w:tab/>
      </w:r>
      <w:r w:rsidRPr="00276A15">
        <w:tab/>
      </w:r>
      <w:r w:rsidRPr="00276A15">
        <w:tab/>
        <w:t>kpl. 1</w:t>
      </w:r>
    </w:p>
    <w:p w:rsidR="00276A15" w:rsidRPr="00276A15" w:rsidRDefault="00276A15" w:rsidP="00276A15">
      <w:r w:rsidRPr="00276A15">
        <w:t xml:space="preserve">                                     Q = 4,0 l/s  ,  H = 20,0 m sł.w.  ,    P = 3,7 kW</w:t>
      </w:r>
    </w:p>
    <w:p w:rsidR="00276A15" w:rsidRPr="00276A15" w:rsidRDefault="00276A15" w:rsidP="00276A15">
      <w:r w:rsidRPr="00276A15">
        <w:t xml:space="preserve">        </w:t>
      </w:r>
      <w:r w:rsidRPr="00276A15">
        <w:tab/>
        <w:t>- tłocznia P2 - Chudoba Ø 2000 PE , H = 3,76 m</w:t>
      </w:r>
      <w:r w:rsidRPr="00276A15">
        <w:tab/>
      </w:r>
      <w:r w:rsidRPr="00276A15">
        <w:tab/>
      </w:r>
      <w:r w:rsidRPr="00276A15">
        <w:tab/>
      </w:r>
      <w:r w:rsidRPr="00276A15">
        <w:tab/>
        <w:t xml:space="preserve">kpl. 1 </w:t>
      </w:r>
    </w:p>
    <w:p w:rsidR="00276A15" w:rsidRPr="00276A15" w:rsidRDefault="00276A15" w:rsidP="00276A15">
      <w:r w:rsidRPr="00276A15">
        <w:tab/>
      </w:r>
      <w:r w:rsidRPr="00276A15">
        <w:tab/>
      </w:r>
      <w:r w:rsidRPr="00276A15">
        <w:tab/>
        <w:t>Q = 10,0 l/s, H = 18 m sł.w.  , P &lt; 7,7 kW</w:t>
      </w:r>
    </w:p>
    <w:p w:rsidR="003D3D70" w:rsidRDefault="003D3D70" w:rsidP="00276A15">
      <w:pPr>
        <w:spacing w:before="120"/>
        <w:rPr>
          <w:b/>
          <w:bCs/>
          <w:i/>
          <w:iCs/>
        </w:rPr>
      </w:pPr>
    </w:p>
    <w:p w:rsidR="00276A15" w:rsidRPr="00276A15" w:rsidRDefault="00276A15" w:rsidP="00276A15">
      <w:pPr>
        <w:spacing w:before="120"/>
        <w:rPr>
          <w:b/>
          <w:bCs/>
          <w:i/>
          <w:iCs/>
        </w:rPr>
      </w:pPr>
      <w:r w:rsidRPr="00276A15">
        <w:rPr>
          <w:b/>
          <w:bCs/>
          <w:i/>
          <w:iCs/>
        </w:rPr>
        <w:lastRenderedPageBreak/>
        <w:t xml:space="preserve">  </w:t>
      </w:r>
      <w:r w:rsidRPr="00276A15">
        <w:rPr>
          <w:b/>
          <w:bCs/>
        </w:rPr>
        <w:t>Kanalizacja grawitacyjna:</w:t>
      </w:r>
    </w:p>
    <w:p w:rsidR="00276A15" w:rsidRPr="00276A15" w:rsidRDefault="00276A15" w:rsidP="00276A15">
      <w:pPr>
        <w:pStyle w:val="Tekstpodstawowy21"/>
        <w:tabs>
          <w:tab w:val="clear" w:pos="360"/>
        </w:tabs>
        <w:spacing w:before="0"/>
        <w:rPr>
          <w:szCs w:val="24"/>
        </w:rPr>
      </w:pPr>
      <w:r w:rsidRPr="00276A15">
        <w:rPr>
          <w:szCs w:val="24"/>
        </w:rPr>
        <w:t xml:space="preserve">     </w:t>
      </w:r>
      <w:r w:rsidRPr="00276A15">
        <w:rPr>
          <w:szCs w:val="24"/>
        </w:rPr>
        <w:tab/>
        <w:t xml:space="preserve"> - kanały Ø 160- 200 PVC                                                             </w:t>
      </w:r>
      <w:r w:rsidRPr="00276A15">
        <w:rPr>
          <w:szCs w:val="24"/>
        </w:rPr>
        <w:tab/>
        <w:t xml:space="preserve">      </w:t>
      </w:r>
      <w:r w:rsidRPr="00276A15">
        <w:rPr>
          <w:szCs w:val="24"/>
        </w:rPr>
        <w:tab/>
        <w:t>L = 647 mb</w:t>
      </w:r>
    </w:p>
    <w:p w:rsidR="00276A15" w:rsidRPr="00276A15" w:rsidRDefault="00276A15" w:rsidP="00276A15">
      <w:pPr>
        <w:pStyle w:val="Tekstpodstawowy21"/>
        <w:tabs>
          <w:tab w:val="clear" w:pos="360"/>
        </w:tabs>
        <w:spacing w:before="0"/>
        <w:rPr>
          <w:szCs w:val="24"/>
        </w:rPr>
      </w:pPr>
      <w:r w:rsidRPr="00276A15">
        <w:rPr>
          <w:szCs w:val="24"/>
        </w:rPr>
        <w:t xml:space="preserve">            - studzienki na kanałach  Ø 425-1000 PE</w:t>
      </w:r>
      <w:r w:rsidRPr="00276A15">
        <w:rPr>
          <w:szCs w:val="24"/>
        </w:rPr>
        <w:tab/>
      </w:r>
      <w:r w:rsidRPr="00276A15">
        <w:rPr>
          <w:szCs w:val="24"/>
        </w:rPr>
        <w:tab/>
      </w:r>
      <w:r w:rsidRPr="00276A15">
        <w:rPr>
          <w:szCs w:val="24"/>
        </w:rPr>
        <w:tab/>
      </w:r>
      <w:r w:rsidRPr="00276A15">
        <w:rPr>
          <w:szCs w:val="24"/>
        </w:rPr>
        <w:tab/>
        <w:t xml:space="preserve">                szt. 32</w:t>
      </w:r>
    </w:p>
    <w:p w:rsidR="00276A15" w:rsidRPr="00276A15" w:rsidRDefault="00276A15" w:rsidP="00276A15">
      <w:pPr>
        <w:pStyle w:val="Tekstpodstawowy21"/>
        <w:tabs>
          <w:tab w:val="clear" w:pos="360"/>
        </w:tabs>
        <w:spacing w:before="0"/>
        <w:rPr>
          <w:szCs w:val="24"/>
        </w:rPr>
      </w:pPr>
      <w:r w:rsidRPr="00276A15">
        <w:rPr>
          <w:szCs w:val="24"/>
        </w:rPr>
        <w:tab/>
        <w:t>- przykanaliki  Ø 160 PVC</w:t>
      </w:r>
      <w:r w:rsidRPr="00276A15">
        <w:rPr>
          <w:szCs w:val="24"/>
        </w:rPr>
        <w:tab/>
      </w:r>
      <w:r w:rsidRPr="00276A15">
        <w:rPr>
          <w:szCs w:val="24"/>
        </w:rPr>
        <w:tab/>
      </w:r>
      <w:r w:rsidRPr="00276A15">
        <w:rPr>
          <w:szCs w:val="24"/>
        </w:rPr>
        <w:tab/>
        <w:t xml:space="preserve">               </w:t>
      </w:r>
      <w:r w:rsidRPr="00276A15">
        <w:rPr>
          <w:szCs w:val="24"/>
        </w:rPr>
        <w:tab/>
      </w:r>
      <w:r w:rsidRPr="00276A15">
        <w:rPr>
          <w:szCs w:val="24"/>
        </w:rPr>
        <w:tab/>
      </w:r>
      <w:r w:rsidR="00EE0C52">
        <w:rPr>
          <w:szCs w:val="24"/>
        </w:rPr>
        <w:t xml:space="preserve">            </w:t>
      </w:r>
      <w:r w:rsidRPr="00276A15">
        <w:rPr>
          <w:szCs w:val="24"/>
        </w:rPr>
        <w:t>L = 42 mb</w:t>
      </w:r>
    </w:p>
    <w:p w:rsidR="00276A15" w:rsidRPr="00276A15" w:rsidRDefault="00276A15" w:rsidP="00276A15">
      <w:pPr>
        <w:pStyle w:val="Tekstpodstawowy21"/>
        <w:tabs>
          <w:tab w:val="clear" w:pos="360"/>
        </w:tabs>
        <w:spacing w:before="0"/>
        <w:rPr>
          <w:szCs w:val="24"/>
        </w:rPr>
      </w:pPr>
      <w:r w:rsidRPr="00276A15">
        <w:rPr>
          <w:szCs w:val="24"/>
        </w:rPr>
        <w:tab/>
        <w:t>- studzienki na przykanalikach       Ø425</w:t>
      </w:r>
      <w:r w:rsidRPr="00276A15">
        <w:rPr>
          <w:szCs w:val="24"/>
        </w:rPr>
        <w:tab/>
        <w:t xml:space="preserve">   </w:t>
      </w:r>
      <w:r w:rsidRPr="00276A15">
        <w:rPr>
          <w:szCs w:val="24"/>
        </w:rPr>
        <w:tab/>
      </w:r>
      <w:r w:rsidRPr="00276A15">
        <w:rPr>
          <w:szCs w:val="24"/>
        </w:rPr>
        <w:tab/>
        <w:t xml:space="preserve">  </w:t>
      </w:r>
      <w:r w:rsidRPr="00276A15">
        <w:rPr>
          <w:szCs w:val="24"/>
        </w:rPr>
        <w:tab/>
        <w:t xml:space="preserve">                 szt. 7</w:t>
      </w:r>
    </w:p>
    <w:p w:rsidR="00393550" w:rsidRDefault="00393550" w:rsidP="00C01E1F">
      <w:pPr>
        <w:jc w:val="both"/>
      </w:pPr>
    </w:p>
    <w:p w:rsidR="00A263F3" w:rsidRPr="00B65964" w:rsidRDefault="00383402" w:rsidP="00C01E1F">
      <w:pPr>
        <w:jc w:val="both"/>
      </w:pPr>
      <w:r>
        <w:t xml:space="preserve">1.1 </w:t>
      </w:r>
      <w:r w:rsidR="00933E34">
        <w:t xml:space="preserve"> </w:t>
      </w:r>
      <w:r w:rsidR="00933E34" w:rsidRPr="00B65964">
        <w:t xml:space="preserve">Ponadto </w:t>
      </w:r>
      <w:r w:rsidR="00374937">
        <w:t xml:space="preserve">w zakresie </w:t>
      </w:r>
      <w:r w:rsidR="00933E34" w:rsidRPr="00B65964">
        <w:t xml:space="preserve"> zamówienia </w:t>
      </w:r>
      <w:r w:rsidR="00374937">
        <w:t>jest:</w:t>
      </w:r>
      <w:r w:rsidR="00A263F3" w:rsidRPr="00B65964">
        <w:t xml:space="preserve"> </w:t>
      </w:r>
    </w:p>
    <w:p w:rsidR="00933E34" w:rsidRDefault="00A263F3" w:rsidP="00C01E1F">
      <w:pPr>
        <w:jc w:val="both"/>
      </w:pPr>
      <w:r>
        <w:t xml:space="preserve">- </w:t>
      </w:r>
      <w:r w:rsidR="00374937">
        <w:t xml:space="preserve">wykonanie </w:t>
      </w:r>
      <w:r w:rsidR="005F02E9">
        <w:t>pełnej obsługi geodezyjnej oraz sporządzenie i zatwierdzenie w Powiatowym Ośrodku Dokumentacji Geodezyjnej i Kartograficznej map powykonawczych z inwentaryzacji geodezyjnej</w:t>
      </w:r>
      <w:r w:rsidR="00241DF9">
        <w:t>.</w:t>
      </w:r>
      <w:r w:rsidR="00712C67">
        <w:t xml:space="preserve">  </w:t>
      </w:r>
    </w:p>
    <w:p w:rsidR="00A263F3" w:rsidRDefault="00933E34" w:rsidP="00C01E1F">
      <w:pPr>
        <w:jc w:val="both"/>
      </w:pPr>
      <w:r>
        <w:t xml:space="preserve">- </w:t>
      </w:r>
      <w:r w:rsidR="00A263F3">
        <w:t>organizacj</w:t>
      </w:r>
      <w:r w:rsidR="004C169C">
        <w:t>i</w:t>
      </w:r>
      <w:r w:rsidR="00A263F3">
        <w:t xml:space="preserve"> placu budowy</w:t>
      </w:r>
      <w:r w:rsidR="000174FB">
        <w:t xml:space="preserve"> i zaplecza budowy</w:t>
      </w:r>
      <w:r w:rsidR="00A263F3">
        <w:t xml:space="preserve"> (przejazdy, objazdy, projekty organizacji ruchu, oznakowania dróg, zajęcia pasa drogowego</w:t>
      </w:r>
      <w:r w:rsidR="004C169C">
        <w:t>, projekty organizacji ruchu w pasie drogowym oraz inne niezbędne projekty  wykonawcze.</w:t>
      </w:r>
      <w:r w:rsidR="00A263F3">
        <w:t xml:space="preserve"> )</w:t>
      </w:r>
    </w:p>
    <w:p w:rsidR="00BB4953" w:rsidRDefault="000174FB" w:rsidP="00C01E1F">
      <w:pPr>
        <w:jc w:val="both"/>
      </w:pPr>
      <w:r>
        <w:t>- ubezpieczenie budowy, ubezpieczenie od odpowiedzialności cywilnej wykonawcy za szkody wyrządzone osobom trzecim, dozór mienia i inne.</w:t>
      </w:r>
    </w:p>
    <w:p w:rsidR="0095264D" w:rsidRDefault="0095264D" w:rsidP="00C44194"/>
    <w:p w:rsidR="0003000D" w:rsidRDefault="00296ECF" w:rsidP="00C01E1F">
      <w:pPr>
        <w:jc w:val="both"/>
        <w:rPr>
          <w:b/>
        </w:rPr>
      </w:pPr>
      <w:r w:rsidRPr="001E6D70">
        <w:t xml:space="preserve">1 </w:t>
      </w:r>
      <w:r w:rsidR="00383402">
        <w:t>2</w:t>
      </w:r>
      <w:r w:rsidRPr="001E6D70">
        <w:t>.</w:t>
      </w:r>
      <w:r>
        <w:rPr>
          <w:b/>
        </w:rPr>
        <w:t xml:space="preserve"> </w:t>
      </w:r>
      <w:r w:rsidR="00C44194" w:rsidRPr="00CC37EE">
        <w:rPr>
          <w:b/>
        </w:rPr>
        <w:t xml:space="preserve">Przedmiot zamówienia został opisany dokumentacją </w:t>
      </w:r>
      <w:r w:rsidR="001B3E09" w:rsidRPr="00CC37EE">
        <w:rPr>
          <w:b/>
        </w:rPr>
        <w:t>projektową</w:t>
      </w:r>
      <w:r w:rsidR="00B65964" w:rsidRPr="00CC37EE">
        <w:rPr>
          <w:b/>
        </w:rPr>
        <w:t>,</w:t>
      </w:r>
      <w:r w:rsidR="00C44194" w:rsidRPr="00CC37EE">
        <w:rPr>
          <w:b/>
        </w:rPr>
        <w:t xml:space="preserve">   </w:t>
      </w:r>
      <w:r w:rsidR="0003000D" w:rsidRPr="00CC37EE">
        <w:rPr>
          <w:b/>
        </w:rPr>
        <w:t>przedmiarami robót oraz szczegółowymi Specyfikacjami Technicznymi Wykonania i Odbioru Robót.</w:t>
      </w:r>
      <w:r w:rsidR="00CC37EE">
        <w:rPr>
          <w:b/>
        </w:rPr>
        <w:t>- które stanowią załączniki:</w:t>
      </w:r>
    </w:p>
    <w:p w:rsidR="00CC37EE" w:rsidRDefault="00CC37EE" w:rsidP="00C01E1F">
      <w:pPr>
        <w:jc w:val="both"/>
        <w:rPr>
          <w:i/>
        </w:rPr>
      </w:pPr>
      <w:r>
        <w:rPr>
          <w:i/>
        </w:rPr>
        <w:t xml:space="preserve">Załącznik Nr </w:t>
      </w:r>
      <w:r w:rsidR="00893968">
        <w:rPr>
          <w:i/>
        </w:rPr>
        <w:t>8</w:t>
      </w:r>
      <w:r>
        <w:rPr>
          <w:i/>
        </w:rPr>
        <w:t xml:space="preserve"> do SIWZ                                Dokumentacja projektowa</w:t>
      </w:r>
      <w:r w:rsidR="00296ECF">
        <w:rPr>
          <w:i/>
        </w:rPr>
        <w:t>,</w:t>
      </w:r>
    </w:p>
    <w:p w:rsidR="00296ECF" w:rsidRDefault="00CC37EE" w:rsidP="00C01E1F">
      <w:pPr>
        <w:jc w:val="both"/>
        <w:rPr>
          <w:i/>
        </w:rPr>
      </w:pPr>
      <w:r>
        <w:rPr>
          <w:i/>
        </w:rPr>
        <w:t>Zał</w:t>
      </w:r>
      <w:r w:rsidR="00296ECF">
        <w:rPr>
          <w:i/>
        </w:rPr>
        <w:t>ą</w:t>
      </w:r>
      <w:r>
        <w:rPr>
          <w:i/>
        </w:rPr>
        <w:t xml:space="preserve">cznik Nr </w:t>
      </w:r>
      <w:r w:rsidR="00893968">
        <w:rPr>
          <w:i/>
        </w:rPr>
        <w:t>9</w:t>
      </w:r>
      <w:r>
        <w:rPr>
          <w:i/>
        </w:rPr>
        <w:t xml:space="preserve"> do SIWZ     </w:t>
      </w:r>
      <w:r w:rsidR="00296ECF">
        <w:rPr>
          <w:i/>
        </w:rPr>
        <w:t xml:space="preserve">                          </w:t>
      </w:r>
      <w:r>
        <w:rPr>
          <w:i/>
        </w:rPr>
        <w:t xml:space="preserve"> </w:t>
      </w:r>
      <w:r w:rsidR="00296ECF">
        <w:rPr>
          <w:i/>
        </w:rPr>
        <w:t>S</w:t>
      </w:r>
      <w:r>
        <w:rPr>
          <w:i/>
        </w:rPr>
        <w:t>pecyfikacje techniczne wykonania i odbioru</w:t>
      </w:r>
      <w:r w:rsidR="00296ECF">
        <w:rPr>
          <w:i/>
        </w:rPr>
        <w:t xml:space="preserve"> </w:t>
      </w:r>
    </w:p>
    <w:p w:rsidR="00296ECF" w:rsidRDefault="00296ECF" w:rsidP="00C01E1F">
      <w:pPr>
        <w:jc w:val="both"/>
        <w:rPr>
          <w:i/>
        </w:rPr>
      </w:pPr>
      <w:r>
        <w:rPr>
          <w:i/>
        </w:rPr>
        <w:t xml:space="preserve">                                                                      </w:t>
      </w:r>
      <w:r w:rsidR="00CC37EE">
        <w:rPr>
          <w:i/>
        </w:rPr>
        <w:t>robót budowlanych</w:t>
      </w:r>
      <w:r>
        <w:rPr>
          <w:i/>
        </w:rPr>
        <w:t>,</w:t>
      </w:r>
    </w:p>
    <w:p w:rsidR="00296ECF" w:rsidRDefault="00296ECF" w:rsidP="00C01E1F">
      <w:pPr>
        <w:jc w:val="both"/>
        <w:rPr>
          <w:i/>
        </w:rPr>
      </w:pPr>
      <w:r>
        <w:rPr>
          <w:i/>
        </w:rPr>
        <w:t xml:space="preserve">Załącznik Nr </w:t>
      </w:r>
      <w:r w:rsidR="00893968">
        <w:rPr>
          <w:i/>
        </w:rPr>
        <w:t xml:space="preserve">10 </w:t>
      </w:r>
      <w:r>
        <w:rPr>
          <w:i/>
        </w:rPr>
        <w:t xml:space="preserve"> do SIWZ                            Przedmiar robót</w:t>
      </w:r>
      <w:r w:rsidR="00CC37EE">
        <w:rPr>
          <w:i/>
        </w:rPr>
        <w:t xml:space="preserve">   </w:t>
      </w:r>
    </w:p>
    <w:p w:rsidR="00CC37EE" w:rsidRPr="00CC37EE" w:rsidRDefault="00CC37EE" w:rsidP="00F72CDC">
      <w:pPr>
        <w:jc w:val="both"/>
        <w:rPr>
          <w:i/>
        </w:rPr>
      </w:pPr>
      <w:r>
        <w:rPr>
          <w:i/>
        </w:rPr>
        <w:t xml:space="preserve">                                                                                                                                                                                                                                                 </w:t>
      </w:r>
    </w:p>
    <w:p w:rsidR="00A332A8" w:rsidRPr="0024472A" w:rsidRDefault="00296ECF" w:rsidP="00C01E1F">
      <w:pPr>
        <w:jc w:val="both"/>
        <w:rPr>
          <w:i/>
        </w:rPr>
      </w:pPr>
      <w:r w:rsidRPr="001E6D70">
        <w:t>1.</w:t>
      </w:r>
      <w:r w:rsidR="00383402">
        <w:t>3</w:t>
      </w:r>
      <w:r>
        <w:t xml:space="preserve">  </w:t>
      </w:r>
      <w:r>
        <w:rPr>
          <w:i/>
        </w:rPr>
        <w:t xml:space="preserve">  O</w:t>
      </w:r>
      <w:r w:rsidR="00BE1DE7" w:rsidRPr="0024472A">
        <w:rPr>
          <w:i/>
        </w:rPr>
        <w:t>pis przedmiotu zamówienia – równoważność</w:t>
      </w:r>
    </w:p>
    <w:p w:rsidR="00BE1DE7" w:rsidRDefault="00BE1DE7" w:rsidP="00C01E1F">
      <w:pPr>
        <w:jc w:val="both"/>
      </w:pPr>
      <w:r>
        <w:t>Jeżeli w opisie przedmiotu zamówienia – dokumentacji projektowo – kosztorysowej znajdują się wskazan</w:t>
      </w:r>
      <w:r w:rsidR="00660E79">
        <w:t xml:space="preserve">ia przykładowych systemów czy typów rozwiązań materiałowych należy przyjąć </w:t>
      </w:r>
      <w:r>
        <w:t xml:space="preserve"> że  Zamawiający poda</w:t>
      </w:r>
      <w:r w:rsidR="006F64DE">
        <w:t xml:space="preserve">jąc </w:t>
      </w:r>
      <w:r>
        <w:t xml:space="preserve"> taki opis</w:t>
      </w:r>
      <w:r w:rsidR="006F64DE">
        <w:t>,</w:t>
      </w:r>
      <w:r>
        <w:t xml:space="preserve"> </w:t>
      </w:r>
      <w:r w:rsidR="006F64DE">
        <w:t xml:space="preserve">dopuszcza zastosowanie innych </w:t>
      </w:r>
      <w:r w:rsidR="000B73E6">
        <w:t xml:space="preserve">produktów </w:t>
      </w:r>
      <w:r w:rsidR="006F64DE">
        <w:t xml:space="preserve">, które </w:t>
      </w:r>
      <w:r w:rsidR="000B73E6">
        <w:t xml:space="preserve"> posiadają parametry techniczne i jakościowe </w:t>
      </w:r>
      <w:r w:rsidR="00E2425A">
        <w:t xml:space="preserve">nie gorsze od  przykładowo wskazanych w dokumentacji </w:t>
      </w:r>
      <w:r w:rsidR="004B3D95">
        <w:t>.</w:t>
      </w:r>
      <w:r w:rsidR="000B73E6">
        <w:t xml:space="preserve"> </w:t>
      </w:r>
    </w:p>
    <w:p w:rsidR="00276A15" w:rsidRDefault="00276A15" w:rsidP="00C01E1F">
      <w:pPr>
        <w:jc w:val="both"/>
      </w:pPr>
      <w:r>
        <w:t>Zgodnie z Art. 30 ust.5 ustawy z dnia 29 stycznia 2004r. Prawo zamówień publicznych Wykonawca, który powołuje się na rozwiązania równoważne opisywanym przez Zamawiającego, jest obowiązany wykazać, że oferowane przez niego roboty budowlane spełniają wymagania określone przez Zamawiającego.</w:t>
      </w:r>
    </w:p>
    <w:p w:rsidR="00765BA9" w:rsidRDefault="00765BA9" w:rsidP="00C01E1F">
      <w:pPr>
        <w:jc w:val="both"/>
      </w:pPr>
    </w:p>
    <w:p w:rsidR="00765BA9" w:rsidRDefault="00765BA9" w:rsidP="00C01E1F">
      <w:pPr>
        <w:jc w:val="both"/>
      </w:pPr>
      <w:r>
        <w:t>1.4 Zamówienie należy zrealizować zgodnie z normami PN-EN 752:200</w:t>
      </w:r>
      <w:r w:rsidR="00D13748">
        <w:t>8</w:t>
      </w:r>
      <w:r>
        <w:t xml:space="preserve"> (Zewnętrzne systemy kanalizacyjne – Obliczenia hydrauliczne i oddziaływanie na środowisko) oraz PN-EN 1671:2001 (Zewnętrzne systemy kanalizacji ciśnieniowej). </w:t>
      </w:r>
    </w:p>
    <w:p w:rsidR="00BE1DE7" w:rsidRDefault="00BE1DE7"/>
    <w:p w:rsidR="00CC2692" w:rsidRPr="00F72CDC" w:rsidRDefault="00F72CDC" w:rsidP="00C01E1F">
      <w:pPr>
        <w:jc w:val="both"/>
        <w:rPr>
          <w:u w:val="single"/>
        </w:rPr>
      </w:pPr>
      <w:r w:rsidRPr="001E6D70">
        <w:t>2.</w:t>
      </w:r>
      <w:r w:rsidR="00D60E08" w:rsidRPr="00F72CDC">
        <w:rPr>
          <w:u w:val="single"/>
        </w:rPr>
        <w:t xml:space="preserve">  Przedmiot i </w:t>
      </w:r>
      <w:r>
        <w:rPr>
          <w:u w:val="single"/>
        </w:rPr>
        <w:t xml:space="preserve">główny  </w:t>
      </w:r>
      <w:r w:rsidR="00D60E08" w:rsidRPr="00F72CDC">
        <w:rPr>
          <w:u w:val="single"/>
        </w:rPr>
        <w:t xml:space="preserve">zakres robót budowlanych   -  wg kodu CPV </w:t>
      </w:r>
      <w:r w:rsidR="00CC2692" w:rsidRPr="00F72CDC">
        <w:rPr>
          <w:u w:val="single"/>
        </w:rPr>
        <w:t>sklasyfikowano następująco:</w:t>
      </w:r>
    </w:p>
    <w:p w:rsidR="001E6D70" w:rsidRDefault="006F64DE" w:rsidP="00C01E1F">
      <w:pPr>
        <w:jc w:val="both"/>
      </w:pPr>
      <w:r>
        <w:rPr>
          <w:b/>
        </w:rPr>
        <w:t xml:space="preserve">45231300-8  </w:t>
      </w:r>
      <w:r>
        <w:t xml:space="preserve">  </w:t>
      </w:r>
      <w:r w:rsidR="001E6D70">
        <w:t xml:space="preserve">           </w:t>
      </w:r>
      <w:r>
        <w:t xml:space="preserve">Roboty budowlane w zakresie budowy wodociągów i rurociągów do </w:t>
      </w:r>
    </w:p>
    <w:p w:rsidR="00CC2692" w:rsidRDefault="001E6D70" w:rsidP="00C01E1F">
      <w:pPr>
        <w:jc w:val="both"/>
      </w:pPr>
      <w:r>
        <w:t xml:space="preserve">                                   </w:t>
      </w:r>
      <w:r w:rsidR="006F64DE">
        <w:t>odprowadzania ścieków.</w:t>
      </w:r>
    </w:p>
    <w:p w:rsidR="00CC2692" w:rsidRDefault="00CC2692" w:rsidP="00C01E1F">
      <w:pPr>
        <w:jc w:val="both"/>
      </w:pPr>
      <w:r w:rsidRPr="00AF115B">
        <w:rPr>
          <w:b/>
        </w:rPr>
        <w:t>45232423-3</w:t>
      </w:r>
      <w:r>
        <w:t xml:space="preserve">   </w:t>
      </w:r>
      <w:r w:rsidR="001E6D70">
        <w:t xml:space="preserve">            </w:t>
      </w:r>
      <w:r>
        <w:t xml:space="preserve"> </w:t>
      </w:r>
      <w:r w:rsidR="00AF115B">
        <w:t>R</w:t>
      </w:r>
      <w:r w:rsidR="00B65BBB">
        <w:t>oboty w zakresie przepompowni ścieków.</w:t>
      </w:r>
    </w:p>
    <w:p w:rsidR="003220D1" w:rsidRDefault="003220D1" w:rsidP="00C01E1F">
      <w:pPr>
        <w:jc w:val="both"/>
      </w:pPr>
    </w:p>
    <w:p w:rsidR="00EB5860" w:rsidRPr="00F72CDC" w:rsidRDefault="00F72CDC" w:rsidP="00C01E1F">
      <w:pPr>
        <w:jc w:val="both"/>
        <w:rPr>
          <w:u w:val="single"/>
        </w:rPr>
      </w:pPr>
      <w:r w:rsidRPr="001E6D70">
        <w:t>3.</w:t>
      </w:r>
      <w:r w:rsidR="003220D1" w:rsidRPr="00F72CDC">
        <w:rPr>
          <w:u w:val="single"/>
        </w:rPr>
        <w:t xml:space="preserve"> </w:t>
      </w:r>
      <w:r w:rsidR="00EB5860" w:rsidRPr="00F72CDC">
        <w:rPr>
          <w:u w:val="single"/>
        </w:rPr>
        <w:t xml:space="preserve">Oferta wariantowa i częściowa </w:t>
      </w:r>
    </w:p>
    <w:p w:rsidR="00EB5860" w:rsidRDefault="00EB5860" w:rsidP="00C01E1F">
      <w:pPr>
        <w:jc w:val="both"/>
      </w:pPr>
      <w:r>
        <w:t xml:space="preserve">Zamawiający </w:t>
      </w:r>
      <w:r w:rsidRPr="00C64305">
        <w:rPr>
          <w:b/>
        </w:rPr>
        <w:t>nie dopuszcza</w:t>
      </w:r>
      <w:r>
        <w:t xml:space="preserve"> składania ofert </w:t>
      </w:r>
      <w:r w:rsidR="00B53A3F">
        <w:t xml:space="preserve">wariantowych i </w:t>
      </w:r>
      <w:r>
        <w:t>częściowych.</w:t>
      </w:r>
    </w:p>
    <w:p w:rsidR="00EB5860" w:rsidRDefault="00EB5860" w:rsidP="00C01E1F">
      <w:pPr>
        <w:jc w:val="both"/>
      </w:pPr>
    </w:p>
    <w:p w:rsidR="003D3D70" w:rsidRDefault="003D3D70" w:rsidP="00C01E1F">
      <w:pPr>
        <w:jc w:val="both"/>
        <w:rPr>
          <w:u w:val="single"/>
        </w:rPr>
      </w:pPr>
    </w:p>
    <w:p w:rsidR="003D3D70" w:rsidRDefault="003D3D70" w:rsidP="00C01E1F">
      <w:pPr>
        <w:jc w:val="both"/>
        <w:rPr>
          <w:u w:val="single"/>
        </w:rPr>
      </w:pPr>
    </w:p>
    <w:p w:rsidR="00F72CDC" w:rsidRDefault="00F72CDC" w:rsidP="00C01E1F">
      <w:pPr>
        <w:jc w:val="both"/>
        <w:rPr>
          <w:b/>
        </w:rPr>
      </w:pPr>
      <w:r w:rsidRPr="00F72CDC">
        <w:rPr>
          <w:u w:val="single"/>
        </w:rPr>
        <w:lastRenderedPageBreak/>
        <w:t>4.</w:t>
      </w:r>
      <w:r w:rsidR="00EB5860" w:rsidRPr="00F72CDC">
        <w:rPr>
          <w:u w:val="single"/>
        </w:rPr>
        <w:t xml:space="preserve"> Zamówie</w:t>
      </w:r>
      <w:r w:rsidR="00B53A3F" w:rsidRPr="00F72CDC">
        <w:rPr>
          <w:u w:val="single"/>
        </w:rPr>
        <w:t>nia uzupełniające</w:t>
      </w:r>
      <w:r w:rsidR="00B70B8D">
        <w:rPr>
          <w:b/>
        </w:rPr>
        <w:t xml:space="preserve">  </w:t>
      </w:r>
    </w:p>
    <w:p w:rsidR="00605E65" w:rsidRDefault="00605E65" w:rsidP="00C01E1F">
      <w:pPr>
        <w:jc w:val="both"/>
      </w:pPr>
      <w:r>
        <w:t>Zamawiający przewiduje udzielenie zamówie</w:t>
      </w:r>
      <w:r w:rsidR="00976F76">
        <w:t>ń</w:t>
      </w:r>
      <w:r>
        <w:t xml:space="preserve"> uzupełniając</w:t>
      </w:r>
      <w:r w:rsidR="00976F76">
        <w:t>ych</w:t>
      </w:r>
      <w:r>
        <w:t>, o który</w:t>
      </w:r>
      <w:r w:rsidR="00976F76">
        <w:t>ch</w:t>
      </w:r>
      <w:r>
        <w:t xml:space="preserve"> mowa w art. 67 ust 1 pkt 6 </w:t>
      </w:r>
      <w:r w:rsidR="00050D90">
        <w:t>stanowiących nie więcej niż 20%  wartości zamówienia  podstawowego i polegając</w:t>
      </w:r>
      <w:r w:rsidR="00976F76">
        <w:t xml:space="preserve">ych </w:t>
      </w:r>
      <w:r w:rsidR="00050D90">
        <w:t xml:space="preserve"> na powtórzeniu tego samego rodzaju zamówienia.</w:t>
      </w:r>
      <w:r>
        <w:t xml:space="preserve"> </w:t>
      </w:r>
      <w:r w:rsidR="00E87540">
        <w:t xml:space="preserve">Zakres obejmować będzie wykonanie uzupełniających przyłączy do </w:t>
      </w:r>
      <w:r w:rsidR="00743534">
        <w:t>nieruchomości wraz z pracami koniecznymi.</w:t>
      </w:r>
      <w:r w:rsidR="008B46F6">
        <w:t xml:space="preserve"> </w:t>
      </w:r>
    </w:p>
    <w:p w:rsidR="00C06723" w:rsidRDefault="00C06723" w:rsidP="00F72CDC">
      <w:pPr>
        <w:jc w:val="both"/>
      </w:pPr>
    </w:p>
    <w:p w:rsidR="00C06723" w:rsidRDefault="00D87253" w:rsidP="00C01E1F">
      <w:pPr>
        <w:jc w:val="both"/>
        <w:rPr>
          <w:b/>
        </w:rPr>
      </w:pPr>
      <w:r>
        <w:rPr>
          <w:b/>
        </w:rPr>
        <w:t>VI</w:t>
      </w:r>
      <w:r w:rsidR="00E0259A">
        <w:rPr>
          <w:b/>
        </w:rPr>
        <w:t>.</w:t>
      </w:r>
      <w:r>
        <w:rPr>
          <w:b/>
        </w:rPr>
        <w:t xml:space="preserve">  </w:t>
      </w:r>
      <w:r w:rsidR="00E0259A">
        <w:rPr>
          <w:b/>
        </w:rPr>
        <w:t xml:space="preserve">   </w:t>
      </w:r>
      <w:r>
        <w:rPr>
          <w:b/>
        </w:rPr>
        <w:t>INFORMACJA   O  PODWYKONAWSTWIE</w:t>
      </w:r>
    </w:p>
    <w:p w:rsidR="00C06723" w:rsidRDefault="00052E0A" w:rsidP="00C01E1F">
      <w:pPr>
        <w:jc w:val="both"/>
      </w:pPr>
      <w:r>
        <w:t>Jeżeli Wykonawca zamierza powierzyć określoną część prac podwykonawcom  zobowiązany jest wskazać w ofercie zakres tych prac.</w:t>
      </w:r>
    </w:p>
    <w:p w:rsidR="00670D3C" w:rsidRDefault="00670D3C" w:rsidP="00C01E1F">
      <w:pPr>
        <w:jc w:val="both"/>
      </w:pPr>
    </w:p>
    <w:p w:rsidR="00670D3C" w:rsidRDefault="00670D3C" w:rsidP="00C01E1F">
      <w:pPr>
        <w:jc w:val="both"/>
        <w:rPr>
          <w:b/>
        </w:rPr>
      </w:pPr>
      <w:r w:rsidRPr="00670D3C">
        <w:rPr>
          <w:b/>
        </w:rPr>
        <w:t>VII</w:t>
      </w:r>
      <w:r w:rsidR="00E0259A">
        <w:rPr>
          <w:b/>
        </w:rPr>
        <w:t>.</w:t>
      </w:r>
      <w:r w:rsidRPr="00670D3C">
        <w:rPr>
          <w:b/>
        </w:rPr>
        <w:t xml:space="preserve"> </w:t>
      </w:r>
      <w:r>
        <w:rPr>
          <w:b/>
        </w:rPr>
        <w:t xml:space="preserve"> </w:t>
      </w:r>
      <w:r w:rsidR="00E0259A">
        <w:rPr>
          <w:b/>
        </w:rPr>
        <w:t xml:space="preserve">   </w:t>
      </w:r>
      <w:r>
        <w:rPr>
          <w:b/>
        </w:rPr>
        <w:t>WYKONAWCY  WSPÓLNIE  UBIEGAJĄCY  SIĘ  O  ZAMÓWIENIE</w:t>
      </w:r>
    </w:p>
    <w:p w:rsidR="00C06723" w:rsidRDefault="00E0259A" w:rsidP="00C01E1F">
      <w:pPr>
        <w:jc w:val="both"/>
        <w:rPr>
          <w:b/>
        </w:rPr>
      </w:pPr>
      <w:r w:rsidRPr="00E0259A">
        <w:rPr>
          <w:b/>
        </w:rPr>
        <w:t xml:space="preserve">1. </w:t>
      </w:r>
      <w:r>
        <w:rPr>
          <w:b/>
        </w:rPr>
        <w:t>Wykonawcy wspólnie ubiegający się o zamówienie:</w:t>
      </w:r>
    </w:p>
    <w:p w:rsidR="00E0259A" w:rsidRDefault="00E0259A" w:rsidP="008B46F6">
      <w:pPr>
        <w:jc w:val="both"/>
      </w:pPr>
      <w:r>
        <w:t>1)  ponoszą solidarną odpowiedzialność za niewykonanie lub nienależyte wykonanie zobowiązania,</w:t>
      </w:r>
    </w:p>
    <w:p w:rsidR="00E0259A" w:rsidRDefault="00E0259A" w:rsidP="008B46F6">
      <w:pPr>
        <w:jc w:val="both"/>
      </w:pPr>
      <w:r>
        <w:t>2) zobowiązani są ustanowić Pełnomocnika do reprezentowania ich w postępowaniu o udzielenie zamówienia publicznego albo reprezentowania i zawarcia umowy w sprawie zamówienia.  Przyjmuje się, że pełnomocnictwo do podpisania oferty obejmuje pełnomocnictwo do poświadczenia za zgodność z oryginałem wszystkich dokumentów.</w:t>
      </w:r>
    </w:p>
    <w:p w:rsidR="00021109" w:rsidRDefault="00E0259A" w:rsidP="008B46F6">
      <w:pPr>
        <w:jc w:val="both"/>
      </w:pPr>
      <w:r>
        <w:t>3) pełnomocnictwo  musi wynikać z umowy lub innej czynności prawnej</w:t>
      </w:r>
      <w:r w:rsidR="00021109">
        <w:t>, mieć formę pisemną; fakt ustanowienia Pełnomocnika musi wynikać z załączonych do oferty dokumentów.</w:t>
      </w:r>
    </w:p>
    <w:p w:rsidR="00021109" w:rsidRDefault="00021109" w:rsidP="008B46F6">
      <w:pPr>
        <w:jc w:val="both"/>
      </w:pPr>
      <w:r>
        <w:t>4) jeżeli oferta konsorcjum zostanie wybrana jako najkorzystniejsza, Zamawiający może przed zawarciem umowy wezwać pełnomocnika do przedstawienia umowy regulującej współpracę tych Wykonawców.</w:t>
      </w:r>
    </w:p>
    <w:p w:rsidR="00021109" w:rsidRDefault="00021109" w:rsidP="00C01E1F">
      <w:pPr>
        <w:pStyle w:val="Nagwek1"/>
        <w:tabs>
          <w:tab w:val="clear" w:pos="340"/>
        </w:tabs>
        <w:ind w:left="0" w:firstLine="0"/>
        <w:jc w:val="both"/>
        <w:rPr>
          <w:sz w:val="24"/>
          <w:szCs w:val="24"/>
        </w:rPr>
      </w:pPr>
      <w:r w:rsidRPr="00021109">
        <w:rPr>
          <w:sz w:val="24"/>
          <w:szCs w:val="24"/>
        </w:rPr>
        <w:t>2.</w:t>
      </w:r>
      <w:r>
        <w:rPr>
          <w:sz w:val="24"/>
          <w:szCs w:val="24"/>
        </w:rPr>
        <w:t xml:space="preserve">  Składając ofertę wspólnie przez dwóch lub więcej Wykonawców należy zwrócić uwagę w szczególności na następujące wymagania:</w:t>
      </w:r>
    </w:p>
    <w:p w:rsidR="00021109" w:rsidRDefault="00021109" w:rsidP="00C01E1F">
      <w:pPr>
        <w:jc w:val="both"/>
      </w:pPr>
      <w:r>
        <w:t>a)  następujące dokumenty i oświadczenia:</w:t>
      </w:r>
    </w:p>
    <w:p w:rsidR="00021109" w:rsidRPr="00192554" w:rsidRDefault="00021109" w:rsidP="00C01E1F">
      <w:pPr>
        <w:jc w:val="both"/>
        <w:rPr>
          <w:i/>
        </w:rPr>
      </w:pPr>
      <w:r>
        <w:t xml:space="preserve">     - oferta </w:t>
      </w:r>
      <w:r w:rsidR="00192554">
        <w:t xml:space="preserve">- </w:t>
      </w:r>
      <w:r w:rsidR="00192554">
        <w:rPr>
          <w:i/>
        </w:rPr>
        <w:t xml:space="preserve">                                                       </w:t>
      </w:r>
      <w:r w:rsidR="00672AE8">
        <w:rPr>
          <w:i/>
        </w:rPr>
        <w:t>(</w:t>
      </w:r>
      <w:r w:rsidR="00192554">
        <w:rPr>
          <w:i/>
        </w:rPr>
        <w:t xml:space="preserve"> Załącznik Nr </w:t>
      </w:r>
      <w:r w:rsidR="00B17AD6">
        <w:rPr>
          <w:i/>
        </w:rPr>
        <w:t>1</w:t>
      </w:r>
      <w:r w:rsidR="00192554">
        <w:rPr>
          <w:i/>
        </w:rPr>
        <w:t xml:space="preserve">  do SIWZ –wzór  formularza)</w:t>
      </w:r>
    </w:p>
    <w:p w:rsidR="00021109" w:rsidRPr="00672AE8" w:rsidRDefault="00021109" w:rsidP="00C01E1F">
      <w:pPr>
        <w:jc w:val="both"/>
        <w:rPr>
          <w:i/>
        </w:rPr>
      </w:pPr>
      <w:r>
        <w:t xml:space="preserve">     - wykaz  wykonywanych robót budowlanych</w:t>
      </w:r>
      <w:r w:rsidR="00575CF7">
        <w:t>,</w:t>
      </w:r>
      <w:r w:rsidR="00192554">
        <w:t xml:space="preserve"> ( </w:t>
      </w:r>
      <w:r w:rsidR="00672AE8" w:rsidRPr="00672AE8">
        <w:rPr>
          <w:i/>
        </w:rPr>
        <w:t>Zał</w:t>
      </w:r>
      <w:r w:rsidR="00672AE8">
        <w:rPr>
          <w:i/>
        </w:rPr>
        <w:t>ą</w:t>
      </w:r>
      <w:r w:rsidR="00672AE8" w:rsidRPr="00672AE8">
        <w:rPr>
          <w:i/>
        </w:rPr>
        <w:t xml:space="preserve">cznik Nr </w:t>
      </w:r>
      <w:r w:rsidR="00B17AD6">
        <w:rPr>
          <w:i/>
        </w:rPr>
        <w:t>3</w:t>
      </w:r>
      <w:r w:rsidR="00672AE8">
        <w:rPr>
          <w:i/>
        </w:rPr>
        <w:t xml:space="preserve"> do SIWZ)</w:t>
      </w:r>
    </w:p>
    <w:p w:rsidR="00575CF7" w:rsidRDefault="00575CF7" w:rsidP="00C01E1F">
      <w:pPr>
        <w:jc w:val="both"/>
      </w:pPr>
      <w:r>
        <w:rPr>
          <w:u w:val="single"/>
        </w:rPr>
        <w:t>podpisują wszyscy członkowie konsorcjum lub Pełnomocnik w imieniu całego konsorcjum.</w:t>
      </w:r>
    </w:p>
    <w:p w:rsidR="00575CF7" w:rsidRDefault="00575CF7" w:rsidP="00C01E1F">
      <w:pPr>
        <w:jc w:val="both"/>
      </w:pPr>
    </w:p>
    <w:p w:rsidR="00575CF7" w:rsidRDefault="00575CF7" w:rsidP="00C01E1F">
      <w:pPr>
        <w:jc w:val="both"/>
      </w:pPr>
      <w:r>
        <w:t>b) następujące dokumenty i oświadczenia:</w:t>
      </w:r>
    </w:p>
    <w:p w:rsidR="00575CF7" w:rsidRPr="00672AE8" w:rsidRDefault="00575CF7" w:rsidP="00C01E1F">
      <w:pPr>
        <w:jc w:val="both"/>
        <w:rPr>
          <w:i/>
        </w:rPr>
      </w:pPr>
      <w:r>
        <w:t xml:space="preserve">- oświadczenie o spełnieniu warunków podanych w </w:t>
      </w:r>
      <w:r w:rsidR="0097223D">
        <w:t>art</w:t>
      </w:r>
      <w:r>
        <w:t>. 22 ust. 1 ustawy,</w:t>
      </w:r>
      <w:r w:rsidR="00672AE8">
        <w:t xml:space="preserve"> (</w:t>
      </w:r>
      <w:r w:rsidR="00672AE8">
        <w:rPr>
          <w:i/>
        </w:rPr>
        <w:t xml:space="preserve">Załącznik Nr </w:t>
      </w:r>
      <w:r w:rsidR="00C8766F">
        <w:rPr>
          <w:i/>
        </w:rPr>
        <w:t>2</w:t>
      </w:r>
      <w:r w:rsidR="00672AE8">
        <w:rPr>
          <w:i/>
        </w:rPr>
        <w:t xml:space="preserve"> do SIWZ)</w:t>
      </w:r>
    </w:p>
    <w:p w:rsidR="009F16B0" w:rsidRDefault="00575CF7" w:rsidP="00C01E1F">
      <w:pPr>
        <w:jc w:val="both"/>
      </w:pPr>
      <w:r>
        <w:t xml:space="preserve">- odpis z właściwego rejestru </w:t>
      </w:r>
      <w:r w:rsidR="008A2F13">
        <w:t xml:space="preserve"> - rozdział XI pkt. 1.5.2, a w przypadku osób fizycznych  oświadczenia -  rozdział XI pkt. 1.5.3.</w:t>
      </w:r>
      <w:r>
        <w:t xml:space="preserve"> </w:t>
      </w:r>
      <w:r w:rsidR="009F16B0">
        <w:t xml:space="preserve">   </w:t>
      </w:r>
    </w:p>
    <w:p w:rsidR="009F16B0" w:rsidRDefault="009F16B0" w:rsidP="00C01E1F">
      <w:pPr>
        <w:jc w:val="both"/>
      </w:pPr>
      <w:r>
        <w:t xml:space="preserve"> -  zaświadczenie  Naczelnika Urzędu Skarbowego określone w </w:t>
      </w:r>
      <w:r w:rsidR="005D60BF">
        <w:t>rozdziale XI pkt.</w:t>
      </w:r>
      <w:r w:rsidR="001343E1">
        <w:t>1.5.4</w:t>
      </w:r>
      <w:r w:rsidR="005D60BF">
        <w:t>,</w:t>
      </w:r>
    </w:p>
    <w:p w:rsidR="009F16B0" w:rsidRDefault="009F16B0" w:rsidP="00C01E1F">
      <w:pPr>
        <w:jc w:val="both"/>
      </w:pPr>
      <w:r>
        <w:t xml:space="preserve">- zaświadczenie właściwego oddziału ZUS lub KRUS określone w </w:t>
      </w:r>
      <w:r w:rsidR="005D60BF">
        <w:t>rozdziale XI pkt 1.</w:t>
      </w:r>
      <w:r w:rsidR="001343E1">
        <w:t>5.5</w:t>
      </w:r>
      <w:r w:rsidR="005D60BF">
        <w:t>,</w:t>
      </w:r>
    </w:p>
    <w:p w:rsidR="009F16B0" w:rsidRDefault="009F16B0" w:rsidP="00C01E1F">
      <w:pPr>
        <w:jc w:val="both"/>
      </w:pPr>
      <w:r>
        <w:t xml:space="preserve">- dokumenty potwierdzające, że roboty  </w:t>
      </w:r>
      <w:r w:rsidR="001343E1">
        <w:t xml:space="preserve">wykazane w Zał. Nr </w:t>
      </w:r>
      <w:r w:rsidR="007925A1">
        <w:t>3</w:t>
      </w:r>
      <w:r w:rsidR="001343E1">
        <w:t xml:space="preserve"> </w:t>
      </w:r>
      <w:r>
        <w:t xml:space="preserve"> zostały wykonane należycie,</w:t>
      </w:r>
    </w:p>
    <w:p w:rsidR="00021109" w:rsidRDefault="009F16B0" w:rsidP="00C01E1F">
      <w:pPr>
        <w:jc w:val="both"/>
        <w:rPr>
          <w:u w:val="single"/>
        </w:rPr>
      </w:pPr>
      <w:r>
        <w:rPr>
          <w:u w:val="single"/>
        </w:rPr>
        <w:t>składa każdy z członków konsorcjum w imieniu własnym.</w:t>
      </w:r>
    </w:p>
    <w:p w:rsidR="009F16B0" w:rsidRDefault="009F16B0" w:rsidP="00E37DB6">
      <w:pPr>
        <w:jc w:val="both"/>
        <w:rPr>
          <w:u w:val="single"/>
        </w:rPr>
      </w:pPr>
    </w:p>
    <w:p w:rsidR="00021109" w:rsidRDefault="009F16B0" w:rsidP="00C01E1F">
      <w:pPr>
        <w:jc w:val="both"/>
        <w:rPr>
          <w:b/>
        </w:rPr>
      </w:pPr>
      <w:r w:rsidRPr="009F16B0">
        <w:rPr>
          <w:b/>
        </w:rPr>
        <w:t>VIII</w:t>
      </w:r>
      <w:r>
        <w:rPr>
          <w:b/>
        </w:rPr>
        <w:t>.   WYKONAWCA  MAJĄCY  SIEDZIBĘ  LUB  MIEJSCE  ZAMIESZKANIA   POZA  TERYTORIUM   RZECZPOSPOLITEJ   POLSKIEJ.</w:t>
      </w:r>
    </w:p>
    <w:p w:rsidR="009F3144" w:rsidRDefault="009F3144" w:rsidP="00E37DB6">
      <w:pPr>
        <w:jc w:val="both"/>
      </w:pPr>
      <w:r>
        <w:t xml:space="preserve">1.    </w:t>
      </w:r>
      <w:r w:rsidRPr="009F3144">
        <w:t>Wykonawc</w:t>
      </w:r>
      <w:r>
        <w:t>a</w:t>
      </w:r>
      <w:r w:rsidRPr="009F3144">
        <w:t xml:space="preserve"> </w:t>
      </w:r>
      <w:r>
        <w:t xml:space="preserve"> mający siedzibę lub miejsce zamieszkania poza terytorium Rzeczpospolitej Polskiej składa dokumenty zgodnie z § 4 i 6  rozporządzenia Prezesa rady Ministrów z dnia 30 grudnia 2009 r. w sprawie rodzajów dokumentów, jakich może żądać Zamawiaj</w:t>
      </w:r>
      <w:r w:rsidR="00672AE8">
        <w:t>ą</w:t>
      </w:r>
      <w:r>
        <w:t>cy od Wykonawcy oraz form, w jakich te dokumenty mogą być składane ( Dz. U z 2009r. Nr 226, poz. 1817).</w:t>
      </w:r>
    </w:p>
    <w:p w:rsidR="009F3144" w:rsidRDefault="009F3144" w:rsidP="00E37DB6">
      <w:pPr>
        <w:jc w:val="both"/>
      </w:pPr>
      <w:r>
        <w:t>2.   Wszelkie rozliczenia związane z realizacja niniejszego zamówienia dokonywane będą w złotych polskich.</w:t>
      </w:r>
    </w:p>
    <w:p w:rsidR="009F16B0" w:rsidRDefault="009F16B0" w:rsidP="00E37DB6">
      <w:pPr>
        <w:jc w:val="both"/>
      </w:pPr>
    </w:p>
    <w:p w:rsidR="00C06723" w:rsidRDefault="009F3144" w:rsidP="00C01E1F">
      <w:pPr>
        <w:jc w:val="both"/>
        <w:rPr>
          <w:b/>
        </w:rPr>
      </w:pPr>
      <w:r>
        <w:rPr>
          <w:b/>
        </w:rPr>
        <w:t>IX.</w:t>
      </w:r>
      <w:r w:rsidR="00D87253">
        <w:rPr>
          <w:b/>
        </w:rPr>
        <w:t xml:space="preserve">   TERMIN  WYKONANIA  ZAMÓWIENIA</w:t>
      </w:r>
    </w:p>
    <w:p w:rsidR="00D87253" w:rsidRDefault="00D87253" w:rsidP="00C01E1F">
      <w:pPr>
        <w:rPr>
          <w:b/>
        </w:rPr>
      </w:pPr>
    </w:p>
    <w:p w:rsidR="008604A9" w:rsidRDefault="00D87253" w:rsidP="0038656D">
      <w:pPr>
        <w:jc w:val="both"/>
        <w:rPr>
          <w:b/>
        </w:rPr>
      </w:pPr>
      <w:r>
        <w:t xml:space="preserve">Wymagany termin wykonania zamówienia </w:t>
      </w:r>
      <w:r w:rsidR="0038656D">
        <w:t xml:space="preserve"> -  </w:t>
      </w:r>
      <w:r w:rsidR="004B6E36">
        <w:rPr>
          <w:b/>
        </w:rPr>
        <w:t xml:space="preserve">30 </w:t>
      </w:r>
      <w:r w:rsidR="001D7741">
        <w:rPr>
          <w:b/>
        </w:rPr>
        <w:t>maj 201</w:t>
      </w:r>
      <w:r w:rsidR="0095264D">
        <w:rPr>
          <w:b/>
        </w:rPr>
        <w:t>4</w:t>
      </w:r>
      <w:r w:rsidR="004B6E36">
        <w:rPr>
          <w:b/>
        </w:rPr>
        <w:t xml:space="preserve"> rok</w:t>
      </w:r>
    </w:p>
    <w:p w:rsidR="00427731" w:rsidRDefault="00427731" w:rsidP="00427731">
      <w:pPr>
        <w:spacing w:before="360" w:after="120"/>
        <w:jc w:val="both"/>
        <w:outlineLvl w:val="0"/>
        <w:rPr>
          <w:b/>
        </w:rPr>
      </w:pPr>
      <w:bookmarkStart w:id="5" w:name="_Toc109100961"/>
      <w:r>
        <w:rPr>
          <w:b/>
        </w:rPr>
        <w:t>X  WARUNKI UDZIAŁU W POSTĘPOWANIU</w:t>
      </w:r>
      <w:bookmarkEnd w:id="5"/>
      <w:r>
        <w:rPr>
          <w:b/>
        </w:rPr>
        <w:t xml:space="preserve"> I OPIS SPOSOBU </w:t>
      </w:r>
      <w:r>
        <w:rPr>
          <w:b/>
          <w:bCs/>
        </w:rPr>
        <w:t>DOKONYWANIA OCENY SPEŁNIANIA TYCH WARUNKÓW</w:t>
      </w:r>
    </w:p>
    <w:p w:rsidR="00427731" w:rsidRDefault="00516359" w:rsidP="00427731">
      <w:pPr>
        <w:numPr>
          <w:ilvl w:val="1"/>
          <w:numId w:val="0"/>
        </w:numPr>
        <w:tabs>
          <w:tab w:val="num" w:pos="360"/>
        </w:tabs>
        <w:spacing w:after="120"/>
        <w:ind w:left="360" w:hanging="360"/>
        <w:jc w:val="both"/>
      </w:pPr>
      <w:r>
        <w:t xml:space="preserve">1. </w:t>
      </w:r>
      <w:r w:rsidR="00427731">
        <w:t>O udzielenie zamówienia mogą ubiegać się Wykonawcy, którzy:</w:t>
      </w:r>
    </w:p>
    <w:p w:rsidR="00427731" w:rsidRPr="00CC64EA" w:rsidRDefault="00427731" w:rsidP="00427731">
      <w:pPr>
        <w:spacing w:after="120"/>
        <w:jc w:val="both"/>
        <w:rPr>
          <w:b/>
        </w:rPr>
      </w:pPr>
      <w:r w:rsidRPr="00CC64EA">
        <w:rPr>
          <w:b/>
        </w:rPr>
        <w:t xml:space="preserve">1.1)   spełniają warunek udziału określony w </w:t>
      </w:r>
      <w:r w:rsidR="0097223D">
        <w:rPr>
          <w:b/>
        </w:rPr>
        <w:t>art</w:t>
      </w:r>
      <w:r w:rsidRPr="00CC64EA">
        <w:rPr>
          <w:b/>
        </w:rPr>
        <w:t>. 22 ust. 1 pkt. 1 ustawy Prawo zamówień publicznych, dotyczący posiadania uprawnień do wykonywania określonej działalności  lub czynności, jeżeli przepisy prawa nakładają obowiązek ich posiadania.</w:t>
      </w:r>
    </w:p>
    <w:p w:rsidR="00427731" w:rsidRPr="00766606" w:rsidRDefault="00427731" w:rsidP="00427731">
      <w:pPr>
        <w:spacing w:after="120"/>
        <w:jc w:val="both"/>
        <w:rPr>
          <w:i/>
        </w:rPr>
      </w:pPr>
      <w:r>
        <w:rPr>
          <w:i/>
        </w:rPr>
        <w:t>Zamawiający nie precyzuje w tym zakresie określonych wymagań . Działalność prowadzona na potrzeby wykonania przedmiotu zamówienia nie wymaga posiadania specjalnych uprawnień.</w:t>
      </w:r>
    </w:p>
    <w:p w:rsidR="00427731" w:rsidRPr="00CC64EA" w:rsidRDefault="00427731" w:rsidP="00427731">
      <w:pPr>
        <w:spacing w:after="120"/>
        <w:jc w:val="both"/>
        <w:rPr>
          <w:b/>
        </w:rPr>
      </w:pPr>
      <w:r w:rsidRPr="00CC64EA">
        <w:rPr>
          <w:b/>
        </w:rPr>
        <w:t xml:space="preserve">1.2)   spełniają warunek określony w </w:t>
      </w:r>
      <w:r w:rsidR="0097223D">
        <w:rPr>
          <w:b/>
        </w:rPr>
        <w:t>art</w:t>
      </w:r>
      <w:r w:rsidRPr="00CC64EA">
        <w:rPr>
          <w:b/>
        </w:rPr>
        <w:t>. 22 ust.1 pkt. 2 ustawy, dotyczący posiadania wiedzy i doświadczenia.</w:t>
      </w:r>
    </w:p>
    <w:p w:rsidR="00427731" w:rsidRDefault="00427731" w:rsidP="00427731">
      <w:pPr>
        <w:spacing w:after="120"/>
        <w:jc w:val="both"/>
        <w:rPr>
          <w:i/>
        </w:rPr>
      </w:pPr>
      <w:r>
        <w:rPr>
          <w:i/>
        </w:rPr>
        <w:t>Zamawiający uzna warunek za spełniony, jeżeli Wykonawca wykaże, że:</w:t>
      </w:r>
    </w:p>
    <w:p w:rsidR="00427731" w:rsidRPr="00427731" w:rsidRDefault="0097223D" w:rsidP="0085743D">
      <w:pPr>
        <w:numPr>
          <w:ilvl w:val="0"/>
          <w:numId w:val="8"/>
        </w:numPr>
        <w:tabs>
          <w:tab w:val="clear" w:pos="1440"/>
          <w:tab w:val="num" w:pos="284"/>
        </w:tabs>
        <w:ind w:left="0" w:firstLine="0"/>
        <w:jc w:val="both"/>
        <w:rPr>
          <w:i/>
        </w:rPr>
      </w:pPr>
      <w:r>
        <w:rPr>
          <w:i/>
        </w:rPr>
        <w:t>–</w:t>
      </w:r>
      <w:r w:rsidR="00427731" w:rsidRPr="00427731">
        <w:rPr>
          <w:i/>
        </w:rPr>
        <w:t xml:space="preserve"> zrealizował ( zakończył) w okresie ostatnich pięciu lat przed upływem terminu składania ofert, a jeżeli okres prowadzenia działalności jest krótszy – w tym okresie, </w:t>
      </w:r>
      <w:r w:rsidR="00427731" w:rsidRPr="00427731">
        <w:rPr>
          <w:b/>
          <w:i/>
        </w:rPr>
        <w:t xml:space="preserve">co najmniej jednej roboty  </w:t>
      </w:r>
      <w:r w:rsidR="00427731" w:rsidRPr="00427731">
        <w:rPr>
          <w:i/>
        </w:rPr>
        <w:t>(potwierdzone</w:t>
      </w:r>
      <w:r w:rsidR="00427731">
        <w:rPr>
          <w:i/>
        </w:rPr>
        <w:t>j</w:t>
      </w:r>
      <w:r w:rsidR="00427731" w:rsidRPr="00427731">
        <w:rPr>
          <w:i/>
        </w:rPr>
        <w:t xml:space="preserve"> dokumentami, że te robot</w:t>
      </w:r>
      <w:r w:rsidR="008D1E3F">
        <w:rPr>
          <w:i/>
        </w:rPr>
        <w:t>a</w:t>
      </w:r>
      <w:r w:rsidR="00427731" w:rsidRPr="00427731">
        <w:rPr>
          <w:i/>
        </w:rPr>
        <w:t xml:space="preserve"> został</w:t>
      </w:r>
      <w:r w:rsidR="008D1E3F">
        <w:rPr>
          <w:i/>
        </w:rPr>
        <w:t>a</w:t>
      </w:r>
      <w:r w:rsidR="00427731" w:rsidRPr="00427731">
        <w:rPr>
          <w:i/>
        </w:rPr>
        <w:t xml:space="preserve"> wykonan</w:t>
      </w:r>
      <w:r w:rsidR="008D1E3F">
        <w:rPr>
          <w:i/>
        </w:rPr>
        <w:t>a</w:t>
      </w:r>
      <w:r w:rsidR="00427731" w:rsidRPr="00427731">
        <w:rPr>
          <w:i/>
        </w:rPr>
        <w:t xml:space="preserve"> zgodnie z zasadami sztuki budowlanej i prawidłowo ukończon</w:t>
      </w:r>
      <w:r w:rsidR="008D1E3F">
        <w:rPr>
          <w:i/>
        </w:rPr>
        <w:t>a</w:t>
      </w:r>
      <w:r w:rsidR="00427731" w:rsidRPr="00427731">
        <w:rPr>
          <w:i/>
        </w:rPr>
        <w:t xml:space="preserve"> ) polegającej</w:t>
      </w:r>
      <w:r w:rsidR="00427731" w:rsidRPr="00427731">
        <w:rPr>
          <w:rFonts w:eastAsia="+mn-ea"/>
        </w:rPr>
        <w:t xml:space="preserve">  </w:t>
      </w:r>
      <w:r w:rsidR="00427731" w:rsidRPr="00427731">
        <w:rPr>
          <w:rFonts w:eastAsia="+mn-ea"/>
          <w:i/>
        </w:rPr>
        <w:t xml:space="preserve">na wykonaniu </w:t>
      </w:r>
      <w:r w:rsidR="00427731" w:rsidRPr="00427731">
        <w:rPr>
          <w:rFonts w:eastAsia="+mn-ea"/>
          <w:b/>
          <w:i/>
        </w:rPr>
        <w:t>kanalizacji sanitarnej wraz z przepompowniami</w:t>
      </w:r>
      <w:r w:rsidR="00427731" w:rsidRPr="00427731">
        <w:rPr>
          <w:rFonts w:eastAsia="+mn-ea"/>
        </w:rPr>
        <w:t xml:space="preserve">  </w:t>
      </w:r>
      <w:r w:rsidR="00427731" w:rsidRPr="00427731">
        <w:rPr>
          <w:rFonts w:eastAsia="+mn-ea"/>
          <w:b/>
          <w:i/>
        </w:rPr>
        <w:t xml:space="preserve"> o wartości minimum </w:t>
      </w:r>
      <w:r w:rsidR="00986FB7">
        <w:rPr>
          <w:rFonts w:eastAsia="+mn-ea"/>
          <w:b/>
          <w:i/>
        </w:rPr>
        <w:t>3</w:t>
      </w:r>
      <w:r w:rsidR="00427731" w:rsidRPr="00427731">
        <w:rPr>
          <w:rFonts w:eastAsia="+mn-ea"/>
          <w:b/>
          <w:i/>
        </w:rPr>
        <w:t> 000 000,00 zł.</w:t>
      </w:r>
      <w:r w:rsidR="00427731" w:rsidRPr="00427731">
        <w:rPr>
          <w:i/>
        </w:rPr>
        <w:t xml:space="preserve">   </w:t>
      </w:r>
    </w:p>
    <w:p w:rsidR="00427731" w:rsidRDefault="00427731" w:rsidP="00427731">
      <w:pPr>
        <w:spacing w:after="120"/>
        <w:jc w:val="both"/>
        <w:rPr>
          <w:b/>
        </w:rPr>
      </w:pPr>
    </w:p>
    <w:p w:rsidR="00427731" w:rsidRPr="00CC64EA" w:rsidRDefault="00427731" w:rsidP="00427731">
      <w:pPr>
        <w:spacing w:after="120"/>
        <w:jc w:val="both"/>
        <w:rPr>
          <w:b/>
        </w:rPr>
      </w:pPr>
      <w:r w:rsidRPr="00CC64EA">
        <w:rPr>
          <w:b/>
        </w:rPr>
        <w:t xml:space="preserve">1.3)  spełniają warunek określony w </w:t>
      </w:r>
      <w:r w:rsidR="0097223D">
        <w:rPr>
          <w:b/>
        </w:rPr>
        <w:t>art</w:t>
      </w:r>
      <w:r w:rsidRPr="00CC64EA">
        <w:rPr>
          <w:b/>
        </w:rPr>
        <w:t xml:space="preserve">. 22 ust.1 pkt. 3 ustawy, dotyczący dysponowania </w:t>
      </w:r>
    </w:p>
    <w:p w:rsidR="00427731" w:rsidRPr="00CC64EA" w:rsidRDefault="00427731" w:rsidP="00427731">
      <w:pPr>
        <w:spacing w:after="120"/>
        <w:jc w:val="both"/>
        <w:rPr>
          <w:b/>
        </w:rPr>
      </w:pPr>
      <w:r w:rsidRPr="00CC64EA">
        <w:rPr>
          <w:b/>
        </w:rPr>
        <w:t>odpowiednim potencjałem technicznym oraz osobami zdolnymi do wykonania zamówienia.</w:t>
      </w:r>
    </w:p>
    <w:p w:rsidR="00427731" w:rsidRDefault="00427731" w:rsidP="00427731">
      <w:pPr>
        <w:spacing w:after="120"/>
        <w:jc w:val="both"/>
        <w:rPr>
          <w:i/>
        </w:rPr>
      </w:pPr>
      <w:r>
        <w:rPr>
          <w:i/>
        </w:rPr>
        <w:t>- w zakresie potencjału technicznego Zamawiający uzna warunek za spełniony , na podstawie złożonego oświadczenia przez Wykonawcę, iż dysponuje odpowiednim potencjałem technicznym do zrealizowania przedmiotu zamówienia.</w:t>
      </w:r>
    </w:p>
    <w:p w:rsidR="009F3291" w:rsidRDefault="00427731" w:rsidP="009F3291">
      <w:pPr>
        <w:rPr>
          <w:i/>
        </w:rPr>
      </w:pPr>
      <w:r>
        <w:rPr>
          <w:i/>
        </w:rPr>
        <w:t xml:space="preserve">- w zakresie dysponowania osobami zdolnymi do wykonania zamówienia Zamawiający uzna warunek za spełniony, jeżeli Wykonawca wykaże, że dysponuje lub będzie dysponował  osobami zdolnymi do wykonania zamówienia w szczególności co najmniej </w:t>
      </w:r>
      <w:r w:rsidRPr="009F3291">
        <w:rPr>
          <w:b/>
          <w:i/>
        </w:rPr>
        <w:t>jedną osobą</w:t>
      </w:r>
      <w:r>
        <w:rPr>
          <w:i/>
        </w:rPr>
        <w:t xml:space="preserve"> posiadającą uprawnienia</w:t>
      </w:r>
      <w:r w:rsidR="009F3291">
        <w:rPr>
          <w:i/>
        </w:rPr>
        <w:t xml:space="preserve"> do kierowania robotami w specjalnościach :</w:t>
      </w:r>
    </w:p>
    <w:p w:rsidR="009F3291" w:rsidRDefault="009F3291" w:rsidP="009F3291">
      <w:pPr>
        <w:rPr>
          <w:i/>
        </w:rPr>
      </w:pPr>
      <w:r>
        <w:rPr>
          <w:i/>
        </w:rPr>
        <w:t>instalacyjnej w zakresie sieci wodociągowej i kanalizacyjnej,</w:t>
      </w:r>
    </w:p>
    <w:p w:rsidR="00427731" w:rsidRPr="005C14A0" w:rsidRDefault="009F3291" w:rsidP="005C14A0">
      <w:pPr>
        <w:rPr>
          <w:i/>
        </w:rPr>
      </w:pPr>
      <w:r w:rsidRPr="00E61DB0">
        <w:rPr>
          <w:b/>
          <w:i/>
          <w:u w:val="single"/>
        </w:rPr>
        <w:t xml:space="preserve">oraz </w:t>
      </w:r>
      <w:r w:rsidR="00E61DB0" w:rsidRPr="00E61DB0">
        <w:rPr>
          <w:b/>
          <w:i/>
          <w:u w:val="single"/>
        </w:rPr>
        <w:t xml:space="preserve"> </w:t>
      </w:r>
      <w:r w:rsidR="00E61DB0">
        <w:rPr>
          <w:b/>
          <w:i/>
        </w:rPr>
        <w:t xml:space="preserve">  </w:t>
      </w:r>
      <w:r>
        <w:rPr>
          <w:b/>
          <w:i/>
        </w:rPr>
        <w:t xml:space="preserve">jedną osobą </w:t>
      </w:r>
      <w:r w:rsidRPr="009F3291">
        <w:rPr>
          <w:i/>
        </w:rPr>
        <w:t>w specjalności</w:t>
      </w:r>
      <w:r>
        <w:rPr>
          <w:b/>
          <w:i/>
        </w:rPr>
        <w:t xml:space="preserve"> </w:t>
      </w:r>
      <w:r w:rsidRPr="005C14A0">
        <w:rPr>
          <w:i/>
        </w:rPr>
        <w:t>instalacyjnej w zakresie sieci</w:t>
      </w:r>
      <w:r w:rsidR="005C14A0" w:rsidRPr="005C14A0">
        <w:rPr>
          <w:i/>
        </w:rPr>
        <w:t xml:space="preserve">, </w:t>
      </w:r>
      <w:r w:rsidRPr="005C14A0">
        <w:rPr>
          <w:i/>
        </w:rPr>
        <w:t xml:space="preserve"> instalacji i </w:t>
      </w:r>
      <w:r w:rsidR="005C14A0" w:rsidRPr="005C14A0">
        <w:rPr>
          <w:i/>
        </w:rPr>
        <w:t>urządzeń</w:t>
      </w:r>
      <w:r w:rsidR="005C14A0">
        <w:rPr>
          <w:b/>
          <w:i/>
        </w:rPr>
        <w:t xml:space="preserve"> </w:t>
      </w:r>
      <w:r w:rsidR="005C14A0" w:rsidRPr="005C14A0">
        <w:rPr>
          <w:i/>
        </w:rPr>
        <w:t>elektrycznych.</w:t>
      </w:r>
    </w:p>
    <w:p w:rsidR="005C14A0" w:rsidRPr="005C14A0" w:rsidRDefault="005C14A0" w:rsidP="005C14A0">
      <w:pPr>
        <w:rPr>
          <w:i/>
        </w:rPr>
      </w:pPr>
    </w:p>
    <w:p w:rsidR="00427731" w:rsidRPr="00CC64EA" w:rsidRDefault="00427731" w:rsidP="00427731">
      <w:pPr>
        <w:spacing w:after="120"/>
        <w:jc w:val="both"/>
        <w:rPr>
          <w:b/>
        </w:rPr>
      </w:pPr>
      <w:r>
        <w:t>1</w:t>
      </w:r>
      <w:r w:rsidRPr="00CC64EA">
        <w:rPr>
          <w:b/>
        </w:rPr>
        <w:t xml:space="preserve">.4) spełniają warunek określony w </w:t>
      </w:r>
      <w:r w:rsidR="0097223D">
        <w:rPr>
          <w:b/>
        </w:rPr>
        <w:t>art</w:t>
      </w:r>
      <w:r w:rsidRPr="00CC64EA">
        <w:rPr>
          <w:b/>
        </w:rPr>
        <w:t>. 22 ust.1 pkt. 4 ustawy, dotyczący sytuacji ekonomicznej i finansowej.</w:t>
      </w:r>
    </w:p>
    <w:p w:rsidR="00427731" w:rsidRPr="00766606" w:rsidRDefault="00427731" w:rsidP="00427731">
      <w:pPr>
        <w:spacing w:after="120"/>
        <w:jc w:val="both"/>
        <w:rPr>
          <w:i/>
        </w:rPr>
      </w:pPr>
      <w:r>
        <w:rPr>
          <w:i/>
        </w:rPr>
        <w:t>Zamawiający</w:t>
      </w:r>
      <w:r w:rsidR="00E81141">
        <w:rPr>
          <w:i/>
        </w:rPr>
        <w:t xml:space="preserve"> wymaga posiadania  ubezpieczenia od odpowiedzialności cywilnej w zakresie prowadzonej działalności związanej z przedmiotem zamówienia na kwotę min 2 000 000,-</w:t>
      </w:r>
      <w:r>
        <w:rPr>
          <w:i/>
        </w:rPr>
        <w:t xml:space="preserve">Ocena tego warunku prowadzona będzie na podstawie złożonego </w:t>
      </w:r>
      <w:r w:rsidR="00E81141">
        <w:rPr>
          <w:i/>
        </w:rPr>
        <w:t>dokumentu</w:t>
      </w:r>
      <w:r>
        <w:rPr>
          <w:i/>
        </w:rPr>
        <w:t>.</w:t>
      </w:r>
    </w:p>
    <w:p w:rsidR="00427731" w:rsidRPr="005B6D61" w:rsidRDefault="00427731" w:rsidP="00427731">
      <w:pPr>
        <w:spacing w:after="120"/>
        <w:jc w:val="both"/>
        <w:rPr>
          <w:b/>
        </w:rPr>
      </w:pPr>
      <w:r w:rsidRPr="00CC64EA">
        <w:rPr>
          <w:b/>
        </w:rPr>
        <w:t>1.5)</w:t>
      </w:r>
      <w:r>
        <w:t xml:space="preserve">   </w:t>
      </w:r>
      <w:r w:rsidRPr="005B6D61">
        <w:rPr>
          <w:b/>
        </w:rPr>
        <w:t xml:space="preserve">nie podlegają wykluczeniu z postępowania o udzielenie zamówienia na podstawie </w:t>
      </w:r>
      <w:r w:rsidR="0097223D">
        <w:rPr>
          <w:b/>
        </w:rPr>
        <w:t>art</w:t>
      </w:r>
      <w:r w:rsidRPr="005B6D61">
        <w:rPr>
          <w:b/>
        </w:rPr>
        <w:t>. 24 ust.1 i</w:t>
      </w:r>
      <w:r>
        <w:rPr>
          <w:b/>
        </w:rPr>
        <w:t xml:space="preserve"> </w:t>
      </w:r>
      <w:r w:rsidRPr="005B6D61">
        <w:rPr>
          <w:b/>
        </w:rPr>
        <w:t>2 ustawy.</w:t>
      </w:r>
    </w:p>
    <w:p w:rsidR="00427731" w:rsidRPr="00A546DC" w:rsidRDefault="00427731" w:rsidP="00427731">
      <w:pPr>
        <w:jc w:val="both"/>
        <w:outlineLvl w:val="0"/>
      </w:pPr>
      <w:r>
        <w:lastRenderedPageBreak/>
        <w:t xml:space="preserve">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w:t>
      </w:r>
      <w:r w:rsidRPr="00A546DC">
        <w:rPr>
          <w:b/>
        </w:rPr>
        <w:t xml:space="preserve">udowodnić </w:t>
      </w:r>
      <w:r>
        <w:t xml:space="preserve">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427731" w:rsidRDefault="00427731" w:rsidP="00427731">
      <w:pPr>
        <w:jc w:val="both"/>
        <w:outlineLvl w:val="0"/>
      </w:pPr>
    </w:p>
    <w:p w:rsidR="00427731" w:rsidRPr="006938C1" w:rsidRDefault="00BD49DF" w:rsidP="00427731">
      <w:pPr>
        <w:jc w:val="both"/>
        <w:outlineLvl w:val="0"/>
        <w:rPr>
          <w:b/>
          <w:bCs/>
        </w:rPr>
      </w:pPr>
      <w:bookmarkStart w:id="6" w:name="_Toc109100962"/>
      <w:r>
        <w:rPr>
          <w:b/>
          <w:bCs/>
        </w:rPr>
        <w:t>XI</w:t>
      </w:r>
      <w:r w:rsidR="00427731">
        <w:rPr>
          <w:b/>
          <w:bCs/>
        </w:rPr>
        <w:t xml:space="preserve"> </w:t>
      </w:r>
      <w:r w:rsidR="00427731" w:rsidRPr="006938C1">
        <w:rPr>
          <w:b/>
          <w:bCs/>
        </w:rPr>
        <w:t>OŚWIADCZENIA I DOKUMENTY, JAKIE MAJĄ DOSTARCZYĆ WYKONAWCY W CELU POTWIERDZENIA SPEŁNIANIA WARUNKÓW UDZIAŁU W POSTĘPOWANIU</w:t>
      </w:r>
      <w:bookmarkEnd w:id="6"/>
      <w:r w:rsidR="00427731" w:rsidRPr="006938C1">
        <w:rPr>
          <w:b/>
          <w:bCs/>
        </w:rPr>
        <w:t xml:space="preserve"> ORAZ NIEPODLEGANIA WYKLUCZENIU NA PODSTAWIE  </w:t>
      </w:r>
      <w:r w:rsidR="0097223D">
        <w:rPr>
          <w:b/>
          <w:bCs/>
        </w:rPr>
        <w:t>ART</w:t>
      </w:r>
      <w:r w:rsidR="00427731" w:rsidRPr="006938C1">
        <w:rPr>
          <w:b/>
          <w:bCs/>
        </w:rPr>
        <w:t>. 24 UST. 1</w:t>
      </w:r>
      <w:r w:rsidR="00427731">
        <w:rPr>
          <w:b/>
          <w:bCs/>
        </w:rPr>
        <w:t xml:space="preserve"> </w:t>
      </w:r>
      <w:r w:rsidR="00427731" w:rsidRPr="006938C1">
        <w:rPr>
          <w:b/>
          <w:bCs/>
        </w:rPr>
        <w:t xml:space="preserve"> USTAWY</w:t>
      </w:r>
      <w:r w:rsidR="00427731">
        <w:rPr>
          <w:b/>
          <w:bCs/>
        </w:rPr>
        <w:t>.</w:t>
      </w:r>
    </w:p>
    <w:p w:rsidR="00427731" w:rsidRDefault="00427731" w:rsidP="00427731">
      <w:pPr>
        <w:jc w:val="both"/>
        <w:outlineLvl w:val="0"/>
        <w:rPr>
          <w:bCs/>
        </w:rPr>
      </w:pPr>
      <w:r>
        <w:rPr>
          <w:bCs/>
        </w:rPr>
        <w:t xml:space="preserve">1. W celu wykazania spełnienia warunków udziału w postępowaniu, określonych w </w:t>
      </w:r>
      <w:r w:rsidR="00EE18F2">
        <w:rPr>
          <w:bCs/>
        </w:rPr>
        <w:t>rozdziale X</w:t>
      </w:r>
      <w:r>
        <w:rPr>
          <w:bCs/>
        </w:rPr>
        <w:t xml:space="preserve"> oraz wykazania braku podstaw do wykluczenia, wykonawcy muszą złożyć z ofertą następujące oświadczenia i dokumenty.</w:t>
      </w:r>
    </w:p>
    <w:p w:rsidR="00427731" w:rsidRDefault="00427731" w:rsidP="00427731">
      <w:pPr>
        <w:jc w:val="both"/>
        <w:outlineLvl w:val="0"/>
        <w:rPr>
          <w:bCs/>
        </w:rPr>
      </w:pPr>
    </w:p>
    <w:p w:rsidR="00427731" w:rsidRDefault="00427731" w:rsidP="00427731">
      <w:pPr>
        <w:jc w:val="both"/>
        <w:outlineLvl w:val="0"/>
        <w:rPr>
          <w:bCs/>
        </w:rPr>
      </w:pPr>
      <w:r>
        <w:rPr>
          <w:bCs/>
        </w:rPr>
        <w:t xml:space="preserve">1.1)  Oświadczenie o spełnieniu warunków udziału w postępowaniu określonych w </w:t>
      </w:r>
      <w:r w:rsidR="0097223D">
        <w:rPr>
          <w:bCs/>
        </w:rPr>
        <w:t>art</w:t>
      </w:r>
      <w:r>
        <w:rPr>
          <w:bCs/>
        </w:rPr>
        <w:t xml:space="preserve">. 22 ust.1 ustawy – sporządzone według wzoru stanowiącego  </w:t>
      </w:r>
      <w:r w:rsidRPr="009E3F9D">
        <w:rPr>
          <w:b/>
          <w:bCs/>
        </w:rPr>
        <w:t>Załącznik Nr 2</w:t>
      </w:r>
      <w:r>
        <w:rPr>
          <w:bCs/>
        </w:rPr>
        <w:t xml:space="preserve"> do SIWZ.</w:t>
      </w:r>
    </w:p>
    <w:p w:rsidR="00427731" w:rsidRDefault="00427731" w:rsidP="00427731">
      <w:pPr>
        <w:jc w:val="both"/>
        <w:outlineLvl w:val="0"/>
        <w:rPr>
          <w:b/>
          <w:bCs/>
        </w:rPr>
      </w:pPr>
      <w:r>
        <w:rPr>
          <w:bCs/>
        </w:rPr>
        <w:t xml:space="preserve">1.2).   wykaz robót budowlanych w zakresie niezbędnym do wykazania spełnienia warunku wiedzy i doświadczenia ,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 – </w:t>
      </w:r>
      <w:r>
        <w:rPr>
          <w:b/>
          <w:bCs/>
        </w:rPr>
        <w:t xml:space="preserve">Załącznik 3 </w:t>
      </w:r>
    </w:p>
    <w:p w:rsidR="005B1C51" w:rsidRPr="00934384" w:rsidRDefault="005B1C51" w:rsidP="00427731">
      <w:pPr>
        <w:jc w:val="both"/>
        <w:outlineLvl w:val="0"/>
        <w:rPr>
          <w:b/>
          <w:bCs/>
        </w:rPr>
      </w:pPr>
    </w:p>
    <w:p w:rsidR="00427731" w:rsidRDefault="00427731" w:rsidP="00427731">
      <w:pPr>
        <w:jc w:val="both"/>
      </w:pPr>
      <w:r>
        <w:rPr>
          <w:bCs/>
        </w:rPr>
        <w:t xml:space="preserve">1.3)   </w:t>
      </w:r>
      <w:r>
        <w:t xml:space="preserve">wykaz osób, które będą uczestniczyć w wykonywaniu zamówienia, w szczególności odpowiedzialnych za kierowanie robotami budowlanymi, wraz z informacjami na temat ich kwalifikacji zawodowych, doświadczenia i wykształcenia, a także zakresu wykonywanych przez nie czynności  oraz informację o podstawie do dysponowania tymi osobami. </w:t>
      </w:r>
      <w:r w:rsidR="003E3A4A">
        <w:t xml:space="preserve">- </w:t>
      </w:r>
      <w:r w:rsidR="003E3A4A" w:rsidRPr="008872ED">
        <w:rPr>
          <w:b/>
        </w:rPr>
        <w:t xml:space="preserve">załącznik Nr </w:t>
      </w:r>
      <w:r w:rsidR="003E3A4A">
        <w:rPr>
          <w:b/>
        </w:rPr>
        <w:t>4</w:t>
      </w:r>
    </w:p>
    <w:p w:rsidR="00427731" w:rsidRDefault="00427731" w:rsidP="00427731">
      <w:pPr>
        <w:jc w:val="both"/>
      </w:pPr>
      <w:r>
        <w:t xml:space="preserve"> 1.3.1) oświadczenie, że osoby, które będą uczestniczyć w wykonywaniu zamówienia, posiadają wymagane uprawnienia,  - </w:t>
      </w:r>
      <w:r w:rsidRPr="008872ED">
        <w:rPr>
          <w:b/>
        </w:rPr>
        <w:t xml:space="preserve">załącznik Nr </w:t>
      </w:r>
      <w:r>
        <w:t xml:space="preserve"> </w:t>
      </w:r>
      <w:r w:rsidRPr="0025125F">
        <w:rPr>
          <w:b/>
        </w:rPr>
        <w:t>4a</w:t>
      </w:r>
      <w:r>
        <w:rPr>
          <w:b/>
        </w:rPr>
        <w:t xml:space="preserve">  </w:t>
      </w:r>
      <w:r>
        <w:t>do SIWZ</w:t>
      </w:r>
    </w:p>
    <w:p w:rsidR="00427731" w:rsidRDefault="00427731" w:rsidP="00427731">
      <w:pPr>
        <w:jc w:val="both"/>
      </w:pPr>
    </w:p>
    <w:p w:rsidR="00427731" w:rsidRDefault="00427731" w:rsidP="00427731">
      <w:pPr>
        <w:jc w:val="both"/>
      </w:pPr>
      <w:r>
        <w:t xml:space="preserve">1.4) Jeżeli wykonawca, wykazując spełnienie warunków, o których mowa w </w:t>
      </w:r>
      <w:r w:rsidR="0097223D">
        <w:t>art</w:t>
      </w:r>
      <w:r>
        <w:t xml:space="preserve">. 22 ust. 1 ustawy, polega na zasobach innych podmiotów na zasadach określonych w </w:t>
      </w:r>
      <w:r w:rsidR="0097223D">
        <w:t>art</w:t>
      </w:r>
      <w:r>
        <w:t xml:space="preserve">. 26 ust. 2b ustawy, a podmioty te będą brały udział w realizacji części zamówienia, Zamawiający żąda od Wykonawcy  przedstawienia  w odniesieniu do tych podmiotów  dokumentów potwierdzających brak podstaw do wykluczenia ( na podstawie </w:t>
      </w:r>
      <w:r w:rsidR="0097223D">
        <w:t>art</w:t>
      </w:r>
      <w:r>
        <w:t xml:space="preserve">. 24 ust. 1 ustawy) -  w zakresie wymaganym dla Wykonawcy ( wyszczególnionych od pkt. 1.5.1 do  pkt. 1.5.5)   </w:t>
      </w:r>
    </w:p>
    <w:p w:rsidR="00427731" w:rsidRDefault="00427731" w:rsidP="00427731">
      <w:pPr>
        <w:jc w:val="both"/>
        <w:outlineLvl w:val="0"/>
        <w:rPr>
          <w:bCs/>
          <w:u w:val="single"/>
        </w:rPr>
      </w:pPr>
    </w:p>
    <w:p w:rsidR="00427731" w:rsidRPr="009E3F9D" w:rsidRDefault="00427731" w:rsidP="00427731">
      <w:pPr>
        <w:jc w:val="both"/>
        <w:outlineLvl w:val="0"/>
        <w:rPr>
          <w:bCs/>
          <w:u w:val="single"/>
        </w:rPr>
      </w:pPr>
      <w:r>
        <w:rPr>
          <w:bCs/>
          <w:u w:val="single"/>
        </w:rPr>
        <w:t xml:space="preserve">1.5)  </w:t>
      </w:r>
      <w:r w:rsidRPr="009E3F9D">
        <w:rPr>
          <w:bCs/>
          <w:u w:val="single"/>
        </w:rPr>
        <w:t xml:space="preserve">W celu wykazania braku podstaw do wykluczenia z postępowania  o udzielenie zamówienia wykonawcy w okolicznościach, o których mowa w </w:t>
      </w:r>
      <w:r w:rsidR="0097223D">
        <w:rPr>
          <w:bCs/>
          <w:u w:val="single"/>
        </w:rPr>
        <w:t>art</w:t>
      </w:r>
      <w:r w:rsidRPr="009E3F9D">
        <w:rPr>
          <w:bCs/>
          <w:u w:val="single"/>
        </w:rPr>
        <w:t>. 24 ust 1 ustawy, zamawiający żąda następujących dokumentów:</w:t>
      </w:r>
    </w:p>
    <w:p w:rsidR="00427731" w:rsidRDefault="00427731" w:rsidP="005E219A">
      <w:pPr>
        <w:jc w:val="both"/>
        <w:outlineLvl w:val="0"/>
        <w:rPr>
          <w:bCs/>
        </w:rPr>
      </w:pPr>
    </w:p>
    <w:p w:rsidR="00427731" w:rsidRDefault="00427731" w:rsidP="005E219A">
      <w:pPr>
        <w:jc w:val="both"/>
        <w:outlineLvl w:val="0"/>
        <w:rPr>
          <w:bCs/>
        </w:rPr>
      </w:pPr>
      <w:r>
        <w:rPr>
          <w:bCs/>
        </w:rPr>
        <w:t xml:space="preserve">1.5.1) oświadczenia  o braku podstaw do wykluczenia – z wykorzystaniem  wzoru stanowiącego </w:t>
      </w:r>
      <w:r w:rsidRPr="009E3F9D">
        <w:rPr>
          <w:b/>
          <w:bCs/>
        </w:rPr>
        <w:t xml:space="preserve">załącznik Nr </w:t>
      </w:r>
      <w:r>
        <w:rPr>
          <w:b/>
          <w:bCs/>
        </w:rPr>
        <w:t>5</w:t>
      </w:r>
      <w:r>
        <w:rPr>
          <w:bCs/>
        </w:rPr>
        <w:t xml:space="preserve"> do SIWZ .</w:t>
      </w:r>
    </w:p>
    <w:p w:rsidR="00427731" w:rsidRDefault="00427731" w:rsidP="005E219A">
      <w:pPr>
        <w:jc w:val="both"/>
        <w:outlineLvl w:val="0"/>
        <w:rPr>
          <w:bCs/>
        </w:rPr>
      </w:pPr>
      <w:r>
        <w:rPr>
          <w:bCs/>
        </w:rPr>
        <w:t xml:space="preserve">1.5.2). aktualnego odpisu z właściwego rejestru, jeżeli odrębne przepisy wymagają wpisu do rejestru, w celu wykazania braku podstaw do wykluczenia w oparciu o  </w:t>
      </w:r>
      <w:r w:rsidR="0097223D">
        <w:rPr>
          <w:bCs/>
        </w:rPr>
        <w:t>art</w:t>
      </w:r>
      <w:r>
        <w:rPr>
          <w:bCs/>
        </w:rPr>
        <w:t>. 24 ust. 1 pkt 2 ustawy, wystawionego nie wcześniej niż 6 miesięcy przed upływem terminu składania ofert.</w:t>
      </w:r>
    </w:p>
    <w:p w:rsidR="00427731" w:rsidRDefault="00427731" w:rsidP="005E219A">
      <w:pPr>
        <w:jc w:val="both"/>
        <w:outlineLvl w:val="0"/>
        <w:rPr>
          <w:bCs/>
        </w:rPr>
      </w:pPr>
      <w:r>
        <w:rPr>
          <w:bCs/>
        </w:rPr>
        <w:t xml:space="preserve">1.5.3). w stosunku do osób fizycznych oświadczenia w zakresie </w:t>
      </w:r>
      <w:r w:rsidR="0097223D">
        <w:rPr>
          <w:bCs/>
        </w:rPr>
        <w:t>art</w:t>
      </w:r>
      <w:r>
        <w:rPr>
          <w:bCs/>
        </w:rPr>
        <w:t xml:space="preserve">. 24 ust. 1 pkt.2 ustawy </w:t>
      </w:r>
      <w:r w:rsidR="0097223D">
        <w:rPr>
          <w:bCs/>
        </w:rPr>
        <w:t>–</w:t>
      </w:r>
    </w:p>
    <w:p w:rsidR="00427731" w:rsidRDefault="00427731" w:rsidP="005E219A">
      <w:pPr>
        <w:jc w:val="both"/>
        <w:outlineLvl w:val="0"/>
        <w:rPr>
          <w:bCs/>
        </w:rPr>
      </w:pPr>
      <w:r>
        <w:rPr>
          <w:bCs/>
        </w:rPr>
        <w:lastRenderedPageBreak/>
        <w:t xml:space="preserve">sporządzone według wzoru stanowiącego  </w:t>
      </w:r>
      <w:r w:rsidRPr="009E3F9D">
        <w:rPr>
          <w:b/>
          <w:bCs/>
        </w:rPr>
        <w:t xml:space="preserve">Załącznik Nr </w:t>
      </w:r>
      <w:r>
        <w:rPr>
          <w:b/>
          <w:bCs/>
        </w:rPr>
        <w:t>6</w:t>
      </w:r>
      <w:r>
        <w:rPr>
          <w:bCs/>
        </w:rPr>
        <w:t xml:space="preserve"> do SIWZ.</w:t>
      </w:r>
    </w:p>
    <w:p w:rsidR="00427731" w:rsidRDefault="00427731" w:rsidP="005E219A">
      <w:pPr>
        <w:jc w:val="both"/>
        <w:outlineLvl w:val="0"/>
        <w:rPr>
          <w:bCs/>
        </w:rPr>
      </w:pPr>
      <w:r>
        <w:rPr>
          <w:bCs/>
        </w:rPr>
        <w:t>1.5.4)   aktualnego zaświadczenia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427731" w:rsidRDefault="00427731" w:rsidP="005E219A">
      <w:pPr>
        <w:jc w:val="both"/>
        <w:outlineLvl w:val="0"/>
        <w:rPr>
          <w:bCs/>
        </w:rPr>
      </w:pPr>
      <w:r>
        <w:rPr>
          <w:bCs/>
        </w:rPr>
        <w:t xml:space="preserve"> 1.5.5) aktualnego zaświadczenia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427731" w:rsidRDefault="00427731" w:rsidP="00427731">
      <w:pPr>
        <w:spacing w:after="120"/>
        <w:jc w:val="both"/>
      </w:pPr>
    </w:p>
    <w:p w:rsidR="00427731" w:rsidRDefault="00427731" w:rsidP="00427731">
      <w:pPr>
        <w:spacing w:after="120"/>
        <w:jc w:val="both"/>
      </w:pPr>
      <w:r>
        <w:t xml:space="preserve">2.  Dokumenty, o których mowa w rozdziale </w:t>
      </w:r>
      <w:r w:rsidR="00BD49DF">
        <w:t>XI</w:t>
      </w:r>
      <w:r>
        <w:t xml:space="preserve">  niniejszej specyfikacji, należy przedstawić w formie oryginału lub kopii poświadczonych za zgodność z oryginałem przez osobę/y uprawnioną/e do reprezentacji Wykonawcy.</w:t>
      </w:r>
    </w:p>
    <w:p w:rsidR="00427731" w:rsidRDefault="00427731" w:rsidP="00427731">
      <w:pPr>
        <w:spacing w:after="120"/>
        <w:jc w:val="both"/>
      </w:pPr>
      <w:r>
        <w:t>3. Jeżeli Wykonawca ma siedzibę lub miejsce zamieszkania poza terytorium Rzeczypospolitej Polskiej, przedkłada dokument wystawiony w kraju, w którym ma siedzibę lub miejsce zamieszkania potwierdzający, że:</w:t>
      </w:r>
    </w:p>
    <w:p w:rsidR="00427731" w:rsidRDefault="00427731" w:rsidP="00427731">
      <w:pPr>
        <w:spacing w:after="120"/>
        <w:jc w:val="both"/>
      </w:pPr>
      <w:r>
        <w:t>3.1  nie otwarto jego likwidacji ani nie ogłoszono upadłości – wystawiony nie wcześniej niż 6 miesięcy przed upływem terminu składania ofert,</w:t>
      </w:r>
    </w:p>
    <w:p w:rsidR="00427731" w:rsidRDefault="00427731" w:rsidP="00427731">
      <w:pPr>
        <w:spacing w:after="120"/>
        <w:jc w:val="both"/>
      </w:pPr>
      <w:r>
        <w:t>3.2 nie zalega z uiszczaniem podatków, opłat, składek na ubezpieczenie społeczne i zdrowotne albo że uzyskał przewidziane  zwolnienie, odroczenie lub rozłożenie na raty zaległych płatności lub wstrzymanie w całości wykonania decyzji właściwego organu – wystawione nie wcześniej niż 3 miesiące przed upływem terminu składania ofert,</w:t>
      </w:r>
    </w:p>
    <w:p w:rsidR="00012F39" w:rsidRPr="00987DD3" w:rsidRDefault="00980D86" w:rsidP="005D66F7">
      <w:pPr>
        <w:autoSpaceDE w:val="0"/>
        <w:autoSpaceDN w:val="0"/>
        <w:adjustRightInd w:val="0"/>
        <w:spacing w:line="276" w:lineRule="auto"/>
        <w:rPr>
          <w:b/>
          <w:u w:val="single"/>
        </w:rPr>
      </w:pPr>
      <w:r>
        <w:rPr>
          <w:b/>
          <w:u w:val="single"/>
        </w:rPr>
        <w:t>4</w:t>
      </w:r>
      <w:r w:rsidR="008165C9">
        <w:rPr>
          <w:b/>
          <w:u w:val="single"/>
        </w:rPr>
        <w:t xml:space="preserve">   </w:t>
      </w:r>
      <w:r w:rsidR="00012F39" w:rsidRPr="00987DD3">
        <w:rPr>
          <w:b/>
          <w:u w:val="single"/>
        </w:rPr>
        <w:t>W celu potwierdzenia spełnienia warunku znajdowania się przez Wykonawcę w sytuacji ekonomicznej i finansowej, zapewniającej wykonanie zamówienia, do oferty dołączyć należy:</w:t>
      </w:r>
    </w:p>
    <w:p w:rsidR="00012F39" w:rsidRPr="00987DD3" w:rsidRDefault="00012F39" w:rsidP="008165C9">
      <w:r w:rsidRPr="00987DD3">
        <w:rPr>
          <w:b/>
        </w:rPr>
        <w:t xml:space="preserve">Polisę, a w przypadku jej braku inny dokument </w:t>
      </w:r>
      <w:r w:rsidRPr="00987DD3">
        <w:t xml:space="preserve">potwierdzający, że Wykonawca jest ubezpieczony od odpowiedzialności cywilnej w zakresie prowadzonej działalności </w:t>
      </w:r>
      <w:r w:rsidRPr="00CF1B5A">
        <w:t xml:space="preserve">związanej z przedmiotem zamówienia o wartości nie mniejszej niż </w:t>
      </w:r>
      <w:r w:rsidR="008165C9">
        <w:t xml:space="preserve">2 000 000, </w:t>
      </w:r>
      <w:r w:rsidRPr="00CF1B5A">
        <w:t xml:space="preserve">00 PLN (słownie: </w:t>
      </w:r>
      <w:r w:rsidR="008165C9">
        <w:t>dwa miliony złotych</w:t>
      </w:r>
      <w:r w:rsidRPr="00CF1B5A">
        <w:t>).</w:t>
      </w:r>
      <w:r w:rsidRPr="00987DD3">
        <w:t xml:space="preserve"> </w:t>
      </w:r>
    </w:p>
    <w:p w:rsidR="00DB47B1" w:rsidRDefault="00012F39" w:rsidP="00E81141">
      <w:r w:rsidRPr="00987DD3">
        <w:t xml:space="preserve">Przy składaniu ofert przez Wykonawców wspólnie ubiegających się o udzielenie zamówienia Wykonawcy mogą złożyć jedną wspólną polisę potwierdzającą, że wszyscy Wykonawcy są ubezpieczeni od odpowiedzialności cywilnej w zakresie prowadzonej działalności </w:t>
      </w:r>
      <w:r w:rsidRPr="00CF1B5A">
        <w:t>związanej z przedmiotem zamówienia</w:t>
      </w:r>
      <w:r>
        <w:t xml:space="preserve"> </w:t>
      </w:r>
      <w:r w:rsidRPr="00987DD3">
        <w:t xml:space="preserve">o wartości nie mniejszej niż </w:t>
      </w:r>
      <w:r w:rsidR="008165C9">
        <w:t xml:space="preserve"> 2 000 000,00</w:t>
      </w:r>
      <w:r w:rsidRPr="00987DD3">
        <w:t xml:space="preserve"> PLN (słownie: </w:t>
      </w:r>
      <w:r w:rsidR="008165C9">
        <w:t xml:space="preserve">dwa miliony </w:t>
      </w:r>
      <w:r w:rsidRPr="00987DD3">
        <w:t>złotych).</w:t>
      </w:r>
      <w:r w:rsidR="003039A7">
        <w:t xml:space="preserve">  </w:t>
      </w:r>
    </w:p>
    <w:p w:rsidR="00E81141" w:rsidRDefault="00E81141" w:rsidP="00E81141">
      <w:pPr>
        <w:rPr>
          <w:b/>
          <w:bCs/>
        </w:rPr>
      </w:pPr>
    </w:p>
    <w:p w:rsidR="00012F39" w:rsidRDefault="00DB47B1" w:rsidP="00C01E1F">
      <w:pPr>
        <w:autoSpaceDE w:val="0"/>
        <w:autoSpaceDN w:val="0"/>
        <w:adjustRightInd w:val="0"/>
        <w:spacing w:line="276" w:lineRule="auto"/>
        <w:rPr>
          <w:b/>
          <w:bCs/>
        </w:rPr>
      </w:pPr>
      <w:r>
        <w:rPr>
          <w:b/>
          <w:bCs/>
        </w:rPr>
        <w:t>XII</w:t>
      </w:r>
      <w:r w:rsidR="00F24BF2">
        <w:rPr>
          <w:b/>
          <w:bCs/>
        </w:rPr>
        <w:t>.</w:t>
      </w:r>
      <w:r>
        <w:rPr>
          <w:b/>
          <w:bCs/>
        </w:rPr>
        <w:t xml:space="preserve">    WADIUM </w:t>
      </w:r>
    </w:p>
    <w:p w:rsidR="00DB47B1" w:rsidRDefault="003533AE" w:rsidP="0097223D">
      <w:pPr>
        <w:autoSpaceDE w:val="0"/>
        <w:autoSpaceDN w:val="0"/>
        <w:adjustRightInd w:val="0"/>
        <w:spacing w:line="276" w:lineRule="auto"/>
        <w:jc w:val="both"/>
        <w:rPr>
          <w:bCs/>
        </w:rPr>
      </w:pPr>
      <w:r>
        <w:rPr>
          <w:bCs/>
        </w:rPr>
        <w:t xml:space="preserve">1.  </w:t>
      </w:r>
      <w:r w:rsidR="00DB47B1" w:rsidRPr="00DB47B1">
        <w:rPr>
          <w:bCs/>
        </w:rPr>
        <w:t xml:space="preserve">Zamawiający </w:t>
      </w:r>
      <w:r w:rsidR="00487F0D">
        <w:rPr>
          <w:bCs/>
        </w:rPr>
        <w:t xml:space="preserve">żąda wniesienia </w:t>
      </w:r>
      <w:r w:rsidR="00487F0D">
        <w:rPr>
          <w:b/>
          <w:bCs/>
        </w:rPr>
        <w:t xml:space="preserve">wadium w wysokości   50 000,- zł </w:t>
      </w:r>
      <w:r w:rsidR="00487F0D">
        <w:rPr>
          <w:bCs/>
        </w:rPr>
        <w:t xml:space="preserve"> (słownie: pięćdziesiąt tysięcy złotych)</w:t>
      </w:r>
    </w:p>
    <w:p w:rsidR="00F24BF2" w:rsidRPr="00DC578C" w:rsidRDefault="003533AE" w:rsidP="0097223D">
      <w:pPr>
        <w:spacing w:line="276" w:lineRule="auto"/>
        <w:jc w:val="both"/>
      </w:pPr>
      <w:r>
        <w:rPr>
          <w:bCs/>
        </w:rPr>
        <w:t xml:space="preserve">2. Wykonawca </w:t>
      </w:r>
      <w:r w:rsidR="00F24BF2" w:rsidRPr="00DC578C">
        <w:t xml:space="preserve"> może wnieść wadium jednej lub kilku formach przewidzianych w </w:t>
      </w:r>
      <w:r w:rsidR="0097223D">
        <w:t>art</w:t>
      </w:r>
      <w:r w:rsidR="00F24BF2" w:rsidRPr="00DC578C">
        <w:t>. 45 ust. 6 ustawy, tj.:</w:t>
      </w:r>
    </w:p>
    <w:p w:rsidR="00F24BF2" w:rsidRPr="00DC578C" w:rsidRDefault="0097223D" w:rsidP="0097223D">
      <w:pPr>
        <w:spacing w:line="276" w:lineRule="auto"/>
        <w:jc w:val="both"/>
      </w:pPr>
      <w:r>
        <w:t xml:space="preserve">1) </w:t>
      </w:r>
      <w:r w:rsidR="00F24BF2" w:rsidRPr="00DC578C">
        <w:t>pieniądzu,</w:t>
      </w:r>
    </w:p>
    <w:p w:rsidR="00F24BF2" w:rsidRPr="00DC578C" w:rsidRDefault="0097223D" w:rsidP="0097223D">
      <w:pPr>
        <w:spacing w:line="276" w:lineRule="auto"/>
        <w:jc w:val="both"/>
      </w:pPr>
      <w:r>
        <w:t xml:space="preserve">2) </w:t>
      </w:r>
      <w:r w:rsidR="00F24BF2" w:rsidRPr="00DC578C">
        <w:t>poręczeniach bankowych lub poręczeniach spółdzielczej kasy oszczędnościowo – kredytowej, z tym że poręczenie kasy jest zawsze poręczeniem pieniężnym,</w:t>
      </w:r>
    </w:p>
    <w:p w:rsidR="00F24BF2" w:rsidRPr="00DC578C" w:rsidRDefault="0097223D" w:rsidP="0097223D">
      <w:pPr>
        <w:spacing w:line="276" w:lineRule="auto"/>
        <w:jc w:val="both"/>
      </w:pPr>
      <w:r>
        <w:lastRenderedPageBreak/>
        <w:t xml:space="preserve">3) </w:t>
      </w:r>
      <w:r w:rsidR="00F24BF2" w:rsidRPr="00DC578C">
        <w:t>gwarancjach bankowych,</w:t>
      </w:r>
    </w:p>
    <w:p w:rsidR="00F24BF2" w:rsidRPr="00DC578C" w:rsidRDefault="0097223D" w:rsidP="0097223D">
      <w:pPr>
        <w:spacing w:line="276" w:lineRule="auto"/>
        <w:jc w:val="both"/>
      </w:pPr>
      <w:r>
        <w:t xml:space="preserve">4)  </w:t>
      </w:r>
      <w:r w:rsidR="00F24BF2" w:rsidRPr="00DC578C">
        <w:t>gwarancjach ubezpieczeniowych,</w:t>
      </w:r>
    </w:p>
    <w:p w:rsidR="00F24BF2" w:rsidRPr="00DC578C" w:rsidRDefault="0097223D" w:rsidP="0097223D">
      <w:pPr>
        <w:spacing w:line="276" w:lineRule="auto"/>
        <w:jc w:val="both"/>
      </w:pPr>
      <w:r>
        <w:t xml:space="preserve">5)  </w:t>
      </w:r>
      <w:r w:rsidR="00F24BF2" w:rsidRPr="00DC578C">
        <w:t>poręczeniach udzielanych przez podmioty, o których mowa w art. 6 b ust. 5 pkt 2 ustawy z dn</w:t>
      </w:r>
      <w:r w:rsidR="00F24BF2">
        <w:t>i</w:t>
      </w:r>
      <w:r w:rsidR="00F24BF2" w:rsidRPr="00DC578C">
        <w:t>a 9 listopada 2000r., o utworzeniu Polskiej Agencji Rozwo</w:t>
      </w:r>
      <w:r w:rsidR="00F24BF2">
        <w:t xml:space="preserve">ju Przedsiębiorczości (Dz.U. </w:t>
      </w:r>
      <w:r w:rsidR="00F24BF2" w:rsidRPr="00DC578C">
        <w:t>z 2007</w:t>
      </w:r>
      <w:r w:rsidR="00F24BF2">
        <w:t>r.</w:t>
      </w:r>
      <w:r w:rsidR="00F24BF2" w:rsidRPr="00DC578C">
        <w:t xml:space="preserve"> Nr 42, poz. 275).</w:t>
      </w:r>
    </w:p>
    <w:p w:rsidR="00F24BF2" w:rsidRPr="00E22486" w:rsidRDefault="00F24BF2" w:rsidP="00E22486">
      <w:pPr>
        <w:spacing w:line="276" w:lineRule="auto"/>
      </w:pPr>
      <w:r w:rsidRPr="0097223D">
        <w:t>3.</w:t>
      </w:r>
      <w:r>
        <w:rPr>
          <w:b/>
        </w:rPr>
        <w:t xml:space="preserve">  </w:t>
      </w:r>
      <w:r w:rsidR="00E22486" w:rsidRPr="00E22486">
        <w:t xml:space="preserve">Wadium wnoszone w pieniądzu </w:t>
      </w:r>
      <w:r w:rsidRPr="00E22486">
        <w:t xml:space="preserve">Wykonawca zobowiązany jest wnieść </w:t>
      </w:r>
      <w:r w:rsidR="00E22486" w:rsidRPr="00E22486">
        <w:t>przelewem na rachunek bankowy :</w:t>
      </w:r>
    </w:p>
    <w:p w:rsidR="00F24BF2" w:rsidRDefault="00F24BF2" w:rsidP="00F24BF2">
      <w:pPr>
        <w:spacing w:line="276" w:lineRule="auto"/>
        <w:ind w:left="284" w:hanging="284"/>
        <w:jc w:val="center"/>
        <w:rPr>
          <w:b/>
        </w:rPr>
      </w:pPr>
      <w:r w:rsidRPr="00DC578C">
        <w:rPr>
          <w:b/>
        </w:rPr>
        <w:t xml:space="preserve">Bank </w:t>
      </w:r>
      <w:r>
        <w:rPr>
          <w:b/>
        </w:rPr>
        <w:t>Spółdzielczy w Namysłowie , Oddział Lasowice Małe,</w:t>
      </w:r>
      <w:r w:rsidRPr="00DC578C">
        <w:rPr>
          <w:b/>
        </w:rPr>
        <w:t xml:space="preserve"> </w:t>
      </w:r>
    </w:p>
    <w:p w:rsidR="00F24BF2" w:rsidRPr="00DC578C" w:rsidRDefault="00F24BF2" w:rsidP="00F24BF2">
      <w:pPr>
        <w:spacing w:line="276" w:lineRule="auto"/>
        <w:ind w:left="284" w:hanging="284"/>
        <w:jc w:val="center"/>
        <w:rPr>
          <w:b/>
        </w:rPr>
      </w:pPr>
      <w:r w:rsidRPr="00DC578C">
        <w:rPr>
          <w:b/>
        </w:rPr>
        <w:t xml:space="preserve"> Nr </w:t>
      </w:r>
      <w:r>
        <w:rPr>
          <w:b/>
        </w:rPr>
        <w:t>08 8890 1053 0000 1094 2007 0003</w:t>
      </w:r>
    </w:p>
    <w:p w:rsidR="00F24BF2" w:rsidRPr="00DC578C" w:rsidRDefault="00E22486" w:rsidP="0097223D">
      <w:pPr>
        <w:spacing w:line="276" w:lineRule="auto"/>
        <w:jc w:val="both"/>
      </w:pPr>
      <w:r>
        <w:t>4</w:t>
      </w:r>
      <w:r w:rsidR="00F24BF2">
        <w:t xml:space="preserve">. </w:t>
      </w:r>
      <w:r w:rsidR="00F24BF2" w:rsidRPr="00DC578C">
        <w:t>W przypadku wadium wnoszonego w pieniądzu, jako termin wniesienia wadium przyjęty zostaje termin uznania kwoty na rachunku Zamawiającego.</w:t>
      </w:r>
    </w:p>
    <w:p w:rsidR="00F24BF2" w:rsidRPr="00DC578C" w:rsidRDefault="00E22486" w:rsidP="0097223D">
      <w:pPr>
        <w:spacing w:line="276" w:lineRule="auto"/>
        <w:jc w:val="both"/>
      </w:pPr>
      <w:r>
        <w:t>5</w:t>
      </w:r>
      <w:r w:rsidR="00F24BF2">
        <w:t xml:space="preserve">. </w:t>
      </w:r>
      <w:r w:rsidR="00F24BF2" w:rsidRPr="00DC578C">
        <w:t xml:space="preserve">W przypadku wniesienia </w:t>
      </w:r>
      <w:r w:rsidR="00F24BF2" w:rsidRPr="00DC578C">
        <w:rPr>
          <w:b/>
        </w:rPr>
        <w:t>wadium w formie innej niż pieniądz</w:t>
      </w:r>
      <w:r w:rsidR="00F24BF2" w:rsidRPr="00DC578C">
        <w:t xml:space="preserve"> </w:t>
      </w:r>
      <w:r w:rsidR="00F24BF2">
        <w:t>–</w:t>
      </w:r>
      <w:r w:rsidR="00F24BF2" w:rsidRPr="00DC578C">
        <w:t xml:space="preserve"> </w:t>
      </w:r>
      <w:r w:rsidR="00F24BF2" w:rsidRPr="00DC578C">
        <w:rPr>
          <w:b/>
        </w:rPr>
        <w:t>oryginał dokumentu</w:t>
      </w:r>
      <w:r w:rsidR="00F24BF2" w:rsidRPr="00DC578C">
        <w:t xml:space="preserve"> potwierdzającego wniesienie wadium należy złożyć </w:t>
      </w:r>
      <w:r w:rsidR="00066A38">
        <w:t xml:space="preserve">w oryginale </w:t>
      </w:r>
      <w:r w:rsidR="00F24BF2" w:rsidRPr="00DC578C">
        <w:t>przed upływem terminu składania ofert w siedzibie Zamawiającego</w:t>
      </w:r>
      <w:r w:rsidR="00F24BF2">
        <w:t>:</w:t>
      </w:r>
      <w:r w:rsidR="00F24BF2" w:rsidRPr="00DC578C">
        <w:t xml:space="preserve"> </w:t>
      </w:r>
      <w:r w:rsidR="00F24BF2">
        <w:t xml:space="preserve">(w Urzędzie Gminy Lasowice Wielkie, 46-282 Lasowice Wielkie 99A – Referat Finansowy pok. Nr 11, </w:t>
      </w:r>
      <w:r w:rsidR="00F24BF2" w:rsidRPr="00DC578C">
        <w:t xml:space="preserve">  lub dołączyć do oferty.</w:t>
      </w:r>
    </w:p>
    <w:p w:rsidR="00F24BF2" w:rsidRDefault="00E22486" w:rsidP="0097223D">
      <w:pPr>
        <w:spacing w:line="276" w:lineRule="auto"/>
        <w:jc w:val="both"/>
      </w:pPr>
      <w:r>
        <w:t>6</w:t>
      </w:r>
      <w:r w:rsidR="00F24BF2">
        <w:t xml:space="preserve">. </w:t>
      </w:r>
      <w:r w:rsidR="00F24BF2" w:rsidRPr="007F7916">
        <w:t>Nie wniesienie wadium w terminie lub w sposób określony w SIWZ spowoduje wykluczenie Wykonawcy na podstawie art. 24 ust. 2 pkt 2 ustawy</w:t>
      </w:r>
      <w:r w:rsidR="00F24BF2">
        <w:t>.</w:t>
      </w:r>
    </w:p>
    <w:p w:rsidR="00F24BF2" w:rsidRDefault="00F24BF2" w:rsidP="00F24BF2">
      <w:pPr>
        <w:autoSpaceDE w:val="0"/>
        <w:autoSpaceDN w:val="0"/>
        <w:adjustRightInd w:val="0"/>
        <w:spacing w:line="276" w:lineRule="auto"/>
        <w:jc w:val="center"/>
        <w:rPr>
          <w:bCs/>
        </w:rPr>
      </w:pPr>
    </w:p>
    <w:p w:rsidR="00F24BF2" w:rsidRDefault="00F24BF2" w:rsidP="00C01E1F">
      <w:pPr>
        <w:autoSpaceDE w:val="0"/>
        <w:autoSpaceDN w:val="0"/>
        <w:adjustRightInd w:val="0"/>
        <w:spacing w:line="276" w:lineRule="auto"/>
        <w:jc w:val="both"/>
        <w:rPr>
          <w:b/>
          <w:bCs/>
        </w:rPr>
      </w:pPr>
      <w:r>
        <w:rPr>
          <w:b/>
          <w:bCs/>
        </w:rPr>
        <w:t>XIII.       TERMIN  ZWIĄZANIA  OFERTĄ</w:t>
      </w:r>
    </w:p>
    <w:p w:rsidR="00F24BF2" w:rsidRDefault="00F24BF2" w:rsidP="00F24BF2">
      <w:pPr>
        <w:autoSpaceDE w:val="0"/>
        <w:autoSpaceDN w:val="0"/>
        <w:adjustRightInd w:val="0"/>
        <w:spacing w:line="276" w:lineRule="auto"/>
        <w:jc w:val="center"/>
        <w:rPr>
          <w:b/>
          <w:bCs/>
        </w:rPr>
      </w:pPr>
    </w:p>
    <w:p w:rsidR="00137D6C" w:rsidRPr="00E7178B" w:rsidRDefault="00137D6C" w:rsidP="0097223D">
      <w:pPr>
        <w:jc w:val="both"/>
      </w:pPr>
      <w:r>
        <w:t xml:space="preserve">1. </w:t>
      </w:r>
      <w:r w:rsidRPr="00E7178B">
        <w:t xml:space="preserve">Wykonawca składając ofertę pozostaje nią związany przez okres 30 dni. </w:t>
      </w:r>
      <w:r w:rsidRPr="00B46051">
        <w:t xml:space="preserve">Bieg terminu związania ofertą rozpoczyna </w:t>
      </w:r>
      <w:r>
        <w:t>się</w:t>
      </w:r>
      <w:r w:rsidRPr="00B46051">
        <w:t xml:space="preserve"> wraz z dniem wskazanym jako termin składania</w:t>
      </w:r>
      <w:r w:rsidRPr="00E7178B">
        <w:t xml:space="preserve"> ofert.</w:t>
      </w:r>
    </w:p>
    <w:p w:rsidR="00137D6C" w:rsidRDefault="00137D6C" w:rsidP="0097223D">
      <w:pPr>
        <w:jc w:val="both"/>
      </w:pPr>
      <w:r>
        <w:t xml:space="preserve">2. </w:t>
      </w:r>
      <w:r w:rsidR="0097223D">
        <w:t>W</w:t>
      </w:r>
      <w:r w:rsidRPr="00E7178B">
        <w:t xml:space="preserve">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7D6C" w:rsidRPr="00A60F22" w:rsidRDefault="00137D6C" w:rsidP="0097223D">
      <w:pPr>
        <w:jc w:val="both"/>
        <w:rPr>
          <w:color w:val="000000"/>
        </w:rPr>
      </w:pPr>
      <w:r>
        <w:rPr>
          <w:iCs/>
          <w:color w:val="000000"/>
        </w:rPr>
        <w:t xml:space="preserve">3. </w:t>
      </w:r>
      <w:r w:rsidRPr="002408A0">
        <w:rPr>
          <w:iCs/>
          <w:color w:val="000000"/>
        </w:rPr>
        <w:t>Przedłu</w:t>
      </w:r>
      <w:r>
        <w:rPr>
          <w:rFonts w:ascii="TimesNewRoman,Italic" w:eastAsia="TimesNewRoman,Italic" w:cs="TimesNewRoman,Italic"/>
          <w:iCs/>
          <w:color w:val="000000"/>
        </w:rPr>
        <w:t>ż</w:t>
      </w:r>
      <w:r w:rsidRPr="002408A0">
        <w:rPr>
          <w:iCs/>
          <w:color w:val="000000"/>
        </w:rPr>
        <w:t>enie terminu zwi</w:t>
      </w:r>
      <w:r w:rsidRPr="002408A0">
        <w:rPr>
          <w:rFonts w:ascii="TimesNewRoman,Italic" w:eastAsia="TimesNewRoman,Italic" w:cs="TimesNewRoman,Italic" w:hint="eastAsia"/>
          <w:iCs/>
          <w:color w:val="000000"/>
        </w:rPr>
        <w:t>ą</w:t>
      </w:r>
      <w:r w:rsidRPr="002408A0">
        <w:rPr>
          <w:iCs/>
          <w:color w:val="000000"/>
        </w:rPr>
        <w:t>zania ofert</w:t>
      </w:r>
      <w:r w:rsidRPr="002408A0">
        <w:rPr>
          <w:rFonts w:ascii="TimesNewRoman,Italic" w:eastAsia="TimesNewRoman,Italic" w:cs="TimesNewRoman,Italic" w:hint="eastAsia"/>
          <w:iCs/>
          <w:color w:val="000000"/>
        </w:rPr>
        <w:t>ą</w:t>
      </w:r>
      <w:r w:rsidRPr="002408A0">
        <w:rPr>
          <w:rFonts w:ascii="TimesNewRoman,Italic" w:eastAsia="TimesNewRoman,Italic" w:cs="TimesNewRoman,Italic"/>
          <w:iCs/>
          <w:color w:val="000000"/>
        </w:rPr>
        <w:t xml:space="preserve"> </w:t>
      </w:r>
      <w:r w:rsidRPr="002408A0">
        <w:rPr>
          <w:iCs/>
          <w:color w:val="000000"/>
        </w:rPr>
        <w:t>jest dopuszczalne tylko z jednoczesnym przedłu</w:t>
      </w:r>
      <w:r>
        <w:rPr>
          <w:rFonts w:ascii="TimesNewRoman,Italic" w:eastAsia="TimesNewRoman,Italic" w:cs="TimesNewRoman,Italic"/>
          <w:iCs/>
          <w:color w:val="000000"/>
        </w:rPr>
        <w:t>ż</w:t>
      </w:r>
      <w:r w:rsidRPr="002408A0">
        <w:rPr>
          <w:iCs/>
          <w:color w:val="000000"/>
        </w:rPr>
        <w:t>eniem</w:t>
      </w:r>
      <w:r>
        <w:rPr>
          <w:color w:val="000000"/>
        </w:rPr>
        <w:t xml:space="preserve"> </w:t>
      </w:r>
      <w:r w:rsidRPr="002408A0">
        <w:rPr>
          <w:iCs/>
          <w:color w:val="000000"/>
        </w:rPr>
        <w:t>okresu wa</w:t>
      </w:r>
      <w:r w:rsidRPr="002408A0">
        <w:rPr>
          <w:rFonts w:ascii="TimesNewRoman,Italic" w:eastAsia="TimesNewRoman,Italic" w:cs="TimesNewRoman,Italic"/>
          <w:iCs/>
          <w:color w:val="000000"/>
        </w:rPr>
        <w:t>ż</w:t>
      </w:r>
      <w:r w:rsidRPr="002408A0">
        <w:rPr>
          <w:iCs/>
          <w:color w:val="000000"/>
        </w:rPr>
        <w:t>no</w:t>
      </w:r>
      <w:r w:rsidRPr="002408A0">
        <w:rPr>
          <w:rFonts w:ascii="TimesNewRoman,Italic" w:eastAsia="TimesNewRoman,Italic" w:cs="TimesNewRoman,Italic" w:hint="eastAsia"/>
          <w:iCs/>
          <w:color w:val="000000"/>
        </w:rPr>
        <w:t>ś</w:t>
      </w:r>
      <w:r w:rsidRPr="002408A0">
        <w:rPr>
          <w:iCs/>
          <w:color w:val="000000"/>
        </w:rPr>
        <w:t>ci wadium albo, je</w:t>
      </w:r>
      <w:r w:rsidRPr="002408A0">
        <w:rPr>
          <w:rFonts w:ascii="TimesNewRoman,Italic" w:eastAsia="TimesNewRoman,Italic" w:cs="TimesNewRoman,Italic"/>
          <w:iCs/>
          <w:color w:val="000000"/>
        </w:rPr>
        <w:t>ż</w:t>
      </w:r>
      <w:r w:rsidRPr="002408A0">
        <w:rPr>
          <w:iCs/>
          <w:color w:val="000000"/>
        </w:rPr>
        <w:t>eli nie jest to mo</w:t>
      </w:r>
      <w:r w:rsidRPr="002408A0">
        <w:rPr>
          <w:rFonts w:ascii="TimesNewRoman,Italic" w:eastAsia="TimesNewRoman,Italic" w:cs="TimesNewRoman,Italic"/>
          <w:iCs/>
          <w:color w:val="000000"/>
        </w:rPr>
        <w:t>ż</w:t>
      </w:r>
      <w:r w:rsidRPr="002408A0">
        <w:rPr>
          <w:iCs/>
          <w:color w:val="000000"/>
        </w:rPr>
        <w:t>liwie, z wniesieniem</w:t>
      </w:r>
      <w:r>
        <w:rPr>
          <w:color w:val="000000"/>
        </w:rPr>
        <w:t xml:space="preserve"> </w:t>
      </w:r>
      <w:r w:rsidRPr="00A60F22">
        <w:rPr>
          <w:iCs/>
          <w:color w:val="000000"/>
        </w:rPr>
        <w:t>nowego wadium na przedłu</w:t>
      </w:r>
      <w:r w:rsidRPr="00A60F22">
        <w:rPr>
          <w:rFonts w:ascii="TimesNewRoman,Italic" w:eastAsia="TimesNewRoman,Italic" w:cs="TimesNewRoman,Italic"/>
          <w:iCs/>
          <w:color w:val="000000"/>
        </w:rPr>
        <w:t>ż</w:t>
      </w:r>
      <w:r w:rsidRPr="00A60F22">
        <w:rPr>
          <w:iCs/>
          <w:color w:val="000000"/>
        </w:rPr>
        <w:t>ony okres 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iCs/>
          <w:color w:val="000000"/>
        </w:rPr>
        <w:t>. Je</w:t>
      </w:r>
      <w:r w:rsidRPr="00A60F22">
        <w:rPr>
          <w:rFonts w:ascii="TimesNewRoman,Italic" w:eastAsia="TimesNewRoman,Italic" w:cs="TimesNewRoman,Italic"/>
          <w:iCs/>
          <w:color w:val="000000"/>
        </w:rPr>
        <w:t>ż</w:t>
      </w:r>
      <w:r w:rsidRPr="00A60F22">
        <w:rPr>
          <w:iCs/>
          <w:color w:val="000000"/>
        </w:rPr>
        <w:t>eli przedłu</w:t>
      </w:r>
      <w:r w:rsidRPr="00A60F22">
        <w:rPr>
          <w:rFonts w:ascii="TimesNewRoman,Italic" w:eastAsia="TimesNewRoman,Italic" w:cs="TimesNewRoman,Italic"/>
          <w:iCs/>
          <w:color w:val="000000"/>
        </w:rPr>
        <w:t>ż</w:t>
      </w:r>
      <w:r w:rsidRPr="00A60F22">
        <w:rPr>
          <w:iCs/>
          <w:color w:val="000000"/>
        </w:rPr>
        <w:t>enie terminu</w:t>
      </w:r>
      <w:r>
        <w:rPr>
          <w:color w:val="000000"/>
        </w:rPr>
        <w:t xml:space="preserve"> </w:t>
      </w:r>
      <w:r w:rsidRPr="00A60F22">
        <w:rPr>
          <w:iCs/>
          <w:color w:val="000000"/>
        </w:rPr>
        <w:t>zwi</w:t>
      </w:r>
      <w:r w:rsidRPr="00A60F22">
        <w:rPr>
          <w:rFonts w:ascii="TimesNewRoman,Italic" w:eastAsia="TimesNewRoman,Italic" w:cs="TimesNewRoman,Italic" w:hint="eastAsia"/>
          <w:iCs/>
          <w:color w:val="000000"/>
        </w:rPr>
        <w:t>ą</w:t>
      </w:r>
      <w:r w:rsidRPr="00A60F22">
        <w:rPr>
          <w:iCs/>
          <w:color w:val="000000"/>
        </w:rPr>
        <w:t>zania ofert</w:t>
      </w:r>
      <w:r w:rsidRPr="00A60F22">
        <w:rPr>
          <w:rFonts w:ascii="TimesNewRoman,Italic" w:eastAsia="TimesNewRoman,Italic" w:cs="TimesNewRoman,Italic" w:hint="eastAsia"/>
          <w:iCs/>
          <w:color w:val="000000"/>
        </w:rPr>
        <w:t>ą</w:t>
      </w:r>
      <w:r w:rsidRPr="00A60F22">
        <w:rPr>
          <w:rFonts w:ascii="TimesNewRoman,Italic" w:eastAsia="TimesNewRoman,Italic" w:cs="TimesNewRoman,Italic"/>
          <w:iCs/>
          <w:color w:val="000000"/>
        </w:rPr>
        <w:t xml:space="preserve"> </w:t>
      </w:r>
      <w:r w:rsidRPr="00A60F22">
        <w:rPr>
          <w:iCs/>
          <w:color w:val="000000"/>
        </w:rPr>
        <w:t>dokonywane jest po wyborze oferty najkorzystniejszej, obowi</w:t>
      </w:r>
      <w:r w:rsidRPr="00A60F22">
        <w:rPr>
          <w:rFonts w:ascii="TimesNewRoman,Italic" w:eastAsia="TimesNewRoman,Italic" w:cs="TimesNewRoman,Italic" w:hint="eastAsia"/>
          <w:iCs/>
          <w:color w:val="000000"/>
        </w:rPr>
        <w:t>ą</w:t>
      </w:r>
      <w:r w:rsidRPr="00A60F22">
        <w:rPr>
          <w:iCs/>
          <w:color w:val="000000"/>
        </w:rPr>
        <w:t>zek</w:t>
      </w:r>
      <w:r>
        <w:rPr>
          <w:color w:val="000000"/>
        </w:rPr>
        <w:t xml:space="preserve"> </w:t>
      </w:r>
      <w:r w:rsidRPr="00A60F22">
        <w:rPr>
          <w:iCs/>
          <w:color w:val="000000"/>
        </w:rPr>
        <w:t>wniesienia nowego wadium lub jego przedłu</w:t>
      </w:r>
      <w:r w:rsidRPr="00A60F22">
        <w:rPr>
          <w:rFonts w:ascii="TimesNewRoman,Italic" w:eastAsia="TimesNewRoman,Italic" w:cs="TimesNewRoman,Italic"/>
          <w:iCs/>
          <w:color w:val="000000"/>
        </w:rPr>
        <w:t>ż</w:t>
      </w:r>
      <w:r w:rsidRPr="00A60F22">
        <w:rPr>
          <w:iCs/>
          <w:color w:val="000000"/>
        </w:rPr>
        <w:t>enia dotyczy jedynie wykonawcy, którego oferta została wybrana jako najkorzystniejsza.</w:t>
      </w:r>
    </w:p>
    <w:p w:rsidR="00137D6C" w:rsidRPr="003E5A52" w:rsidRDefault="00137D6C" w:rsidP="0097223D">
      <w:pPr>
        <w:jc w:val="both"/>
      </w:pPr>
      <w:r>
        <w:t xml:space="preserve">4.   </w:t>
      </w:r>
      <w:r w:rsidRPr="00E7178B">
        <w:t xml:space="preserve">Wniesienie </w:t>
      </w:r>
      <w:r>
        <w:t>środków ochrony prawnej</w:t>
      </w:r>
      <w:r w:rsidRPr="00E7178B">
        <w:t xml:space="preserve"> po upływie terminu składania ofert zawiesza bieg terminu związania ofertą do czasu </w:t>
      </w:r>
      <w:r>
        <w:t xml:space="preserve">ich </w:t>
      </w:r>
      <w:r w:rsidRPr="00E7178B">
        <w:t>rozstrzygnięcia</w:t>
      </w:r>
      <w:r>
        <w:t>.</w:t>
      </w:r>
      <w:r w:rsidRPr="00E7178B">
        <w:t xml:space="preserve"> </w:t>
      </w:r>
    </w:p>
    <w:p w:rsidR="00F24BF2" w:rsidRDefault="00F24BF2" w:rsidP="00137D6C">
      <w:pPr>
        <w:rPr>
          <w:b/>
          <w:bCs/>
        </w:rPr>
      </w:pPr>
    </w:p>
    <w:p w:rsidR="00A10FDB" w:rsidRDefault="00A87D55" w:rsidP="00C01E1F">
      <w:pPr>
        <w:jc w:val="both"/>
        <w:rPr>
          <w:b/>
        </w:rPr>
      </w:pPr>
      <w:r>
        <w:rPr>
          <w:b/>
        </w:rPr>
        <w:t xml:space="preserve">XIV. </w:t>
      </w:r>
      <w:r w:rsidR="005E194D">
        <w:rPr>
          <w:b/>
        </w:rPr>
        <w:t xml:space="preserve">  </w:t>
      </w:r>
      <w:r w:rsidR="00D81575">
        <w:rPr>
          <w:b/>
        </w:rPr>
        <w:t xml:space="preserve"> </w:t>
      </w:r>
      <w:r>
        <w:rPr>
          <w:b/>
        </w:rPr>
        <w:t xml:space="preserve"> </w:t>
      </w:r>
      <w:r w:rsidR="00D81575">
        <w:rPr>
          <w:b/>
        </w:rPr>
        <w:t xml:space="preserve">INFORMACJA O  SPOSOBIE  PROROZUMIEWANIA  SIĘ  ORAZ </w:t>
      </w:r>
      <w:r w:rsidR="005E194D">
        <w:rPr>
          <w:b/>
        </w:rPr>
        <w:t>TRYB  UDZIELANIA  WYJAŚNIEŃ  NA  TEMAT  DOKUMENTÓW  PRZETARGOWYCH</w:t>
      </w:r>
    </w:p>
    <w:p w:rsidR="00A87D55" w:rsidRPr="005E194D" w:rsidRDefault="00A87D55" w:rsidP="005E194D">
      <w:pPr>
        <w:jc w:val="center"/>
        <w:rPr>
          <w:b/>
        </w:rPr>
      </w:pPr>
    </w:p>
    <w:p w:rsidR="0006559E" w:rsidRPr="00D81575" w:rsidRDefault="00D81575" w:rsidP="005E219A">
      <w:pPr>
        <w:numPr>
          <w:ilvl w:val="0"/>
          <w:numId w:val="5"/>
        </w:numPr>
        <w:jc w:val="both"/>
      </w:pPr>
      <w:r>
        <w:t xml:space="preserve">W prowadzonym postępowaniu oświadczenia, zawiadomienia oraz informacje zamawiający i wykonawcy przekazują </w:t>
      </w:r>
      <w:r w:rsidRPr="00D81575">
        <w:rPr>
          <w:u w:val="single"/>
        </w:rPr>
        <w:t>pisemnie lub faksem.</w:t>
      </w:r>
      <w:r>
        <w:rPr>
          <w:u w:val="single"/>
        </w:rPr>
        <w:t xml:space="preserve"> </w:t>
      </w:r>
      <w:r w:rsidRPr="00D81575">
        <w:t>Jeżeli</w:t>
      </w:r>
      <w:r>
        <w:t xml:space="preserve">  zamawiający lub wykonawca przekazuje oświadczenia, zawiadomienia oraz informacje faksem, każda ze stron na żądanie drugiej niezwłocznie potwierdza fakt ich otrzymania.</w:t>
      </w:r>
    </w:p>
    <w:p w:rsidR="00881F57" w:rsidRPr="00881F57" w:rsidRDefault="00881F57" w:rsidP="005E219A">
      <w:pPr>
        <w:numPr>
          <w:ilvl w:val="0"/>
          <w:numId w:val="5"/>
        </w:numPr>
        <w:jc w:val="both"/>
      </w:pPr>
      <w:r>
        <w:t xml:space="preserve">Każdy Wykonawca może zwrócić się do Zamawiającego o wyjaśnienie treści </w:t>
      </w:r>
      <w:r w:rsidR="0049329B">
        <w:t>specyfikacji istotnych warunków zamówienia</w:t>
      </w:r>
      <w:r>
        <w:t xml:space="preserve">. Zamawiający odpowie na wszystkie zapytania niezwłocznie, </w:t>
      </w:r>
      <w:r w:rsidR="00A87D55">
        <w:t>nie pó</w:t>
      </w:r>
      <w:r w:rsidR="00666B56">
        <w:t>ź</w:t>
      </w:r>
      <w:r w:rsidR="00A87D55">
        <w:t xml:space="preserve">niej niż na 2 dni przed upływem terminu składania ofert – pod warunkiem że wniosek o wyjaśnienie treści SIWZ wpłynął do  Zamawiającego nie </w:t>
      </w:r>
      <w:r w:rsidR="00A87D55">
        <w:lastRenderedPageBreak/>
        <w:t>pó</w:t>
      </w:r>
      <w:r w:rsidR="00666B56">
        <w:t>ź</w:t>
      </w:r>
      <w:r w:rsidR="00A87D55">
        <w:t xml:space="preserve">niej niż do końca dnia, w którym upływa połowa wyznaczonego terminu składania ofert. </w:t>
      </w:r>
    </w:p>
    <w:p w:rsidR="00D81575" w:rsidRDefault="00945979" w:rsidP="005E219A">
      <w:pPr>
        <w:numPr>
          <w:ilvl w:val="0"/>
          <w:numId w:val="5"/>
        </w:numPr>
        <w:jc w:val="both"/>
      </w:pPr>
      <w:r>
        <w:t xml:space="preserve">Pytania  wykonawców powinny być sformułowane na piśmie i opatrzone nazwą </w:t>
      </w:r>
      <w:r w:rsidR="00D81575">
        <w:t xml:space="preserve">  </w:t>
      </w:r>
    </w:p>
    <w:p w:rsidR="00D81575" w:rsidRDefault="00D81575" w:rsidP="005E219A">
      <w:pPr>
        <w:jc w:val="both"/>
      </w:pPr>
      <w:r>
        <w:t xml:space="preserve">     </w:t>
      </w:r>
      <w:r w:rsidR="00945979">
        <w:t xml:space="preserve">stawiającego je wykonawcy. Kopie odpowiedzi zamawiającego wraz z treścią pytania </w:t>
      </w:r>
    </w:p>
    <w:p w:rsidR="00D81575" w:rsidRDefault="00D81575" w:rsidP="005E219A">
      <w:pPr>
        <w:jc w:val="both"/>
      </w:pPr>
      <w:r>
        <w:t xml:space="preserve">     </w:t>
      </w:r>
      <w:r w:rsidR="00945979">
        <w:t xml:space="preserve">(lecz bez ujawniania danych dotyczących wykonawcy, który zadał pytanie) będą wysłane </w:t>
      </w:r>
    </w:p>
    <w:p w:rsidR="00D81575" w:rsidRDefault="00D81575" w:rsidP="005E219A">
      <w:pPr>
        <w:jc w:val="both"/>
      </w:pPr>
      <w:r>
        <w:t xml:space="preserve">     </w:t>
      </w:r>
      <w:r w:rsidR="00945979">
        <w:t>w takim samym terminie do wszystkich uczestników postępowania</w:t>
      </w:r>
      <w:r w:rsidR="008F6AC4">
        <w:t xml:space="preserve"> oraz udostępniona na </w:t>
      </w:r>
    </w:p>
    <w:p w:rsidR="00945979" w:rsidRDefault="00D81575" w:rsidP="005E219A">
      <w:pPr>
        <w:jc w:val="both"/>
      </w:pPr>
      <w:r>
        <w:t xml:space="preserve">     </w:t>
      </w:r>
      <w:r w:rsidR="008F6AC4">
        <w:t>stronie internetowej Zamawiającego.</w:t>
      </w:r>
    </w:p>
    <w:p w:rsidR="00945979" w:rsidRDefault="00945979" w:rsidP="005E219A">
      <w:pPr>
        <w:jc w:val="both"/>
      </w:pPr>
    </w:p>
    <w:p w:rsidR="00945979" w:rsidRDefault="005E194D" w:rsidP="00C01E1F">
      <w:pPr>
        <w:jc w:val="both"/>
        <w:rPr>
          <w:b/>
        </w:rPr>
      </w:pPr>
      <w:r>
        <w:rPr>
          <w:b/>
        </w:rPr>
        <w:t>X</w:t>
      </w:r>
      <w:r w:rsidR="00E45A87">
        <w:rPr>
          <w:b/>
        </w:rPr>
        <w:t>V.</w:t>
      </w:r>
      <w:r>
        <w:rPr>
          <w:b/>
        </w:rPr>
        <w:t xml:space="preserve">   SPOSÓB  PRZYGOTOWANIA  OFERTY</w:t>
      </w:r>
    </w:p>
    <w:p w:rsidR="00945979" w:rsidRPr="005E194D" w:rsidRDefault="00945979" w:rsidP="00945979">
      <w:pPr>
        <w:rPr>
          <w:u w:val="single"/>
        </w:rPr>
      </w:pPr>
      <w:r w:rsidRPr="005E194D">
        <w:rPr>
          <w:u w:val="single"/>
        </w:rPr>
        <w:t xml:space="preserve">1  </w:t>
      </w:r>
      <w:r w:rsidR="003B27D0" w:rsidRPr="005E194D">
        <w:rPr>
          <w:u w:val="single"/>
        </w:rPr>
        <w:t>Złożenie oferty, forma.</w:t>
      </w:r>
    </w:p>
    <w:p w:rsidR="00945979" w:rsidRDefault="00945979" w:rsidP="00945979">
      <w:r>
        <w:t>Wszelkie koszty związane ze sporządzeniem oraz złożeniem oferty ponosi oferent.</w:t>
      </w:r>
    </w:p>
    <w:p w:rsidR="00972196" w:rsidRDefault="00CB04AF" w:rsidP="00945979">
      <w:r>
        <w:t>a) oferta musi być złożona w formie pisemnej, sporządzona w języku polskim, w sposób czytelny na komputerze lub pismem odręcznym</w:t>
      </w:r>
      <w:r w:rsidR="00972196">
        <w:t>.</w:t>
      </w:r>
    </w:p>
    <w:p w:rsidR="006E616F" w:rsidRPr="005E194D" w:rsidRDefault="006E616F" w:rsidP="00945979">
      <w:pPr>
        <w:rPr>
          <w:u w:val="single"/>
        </w:rPr>
      </w:pPr>
      <w:r w:rsidRPr="005E194D">
        <w:rPr>
          <w:u w:val="single"/>
        </w:rPr>
        <w:t>2. Oferta wspólna.</w:t>
      </w:r>
    </w:p>
    <w:p w:rsidR="006E616F" w:rsidRDefault="006E616F" w:rsidP="00945979">
      <w:r>
        <w:t xml:space="preserve">Wykonawcy wspólnie ubiegający się o udzielenie zamówienia ustanawiają pełnomocnika do reprezentowania ich w postępowaniu </w:t>
      </w:r>
      <w:r w:rsidR="00A4540B">
        <w:t xml:space="preserve"> albo reprezentowania w postępowaniu i zawarci</w:t>
      </w:r>
      <w:r w:rsidR="00F90980">
        <w:t>a</w:t>
      </w:r>
      <w:r w:rsidR="00A4540B">
        <w:t xml:space="preserve"> umowy w sprawie zamówienia publicznego.</w:t>
      </w:r>
    </w:p>
    <w:p w:rsidR="00C92A21" w:rsidRDefault="00C92A21" w:rsidP="00945979">
      <w:r>
        <w:t>Pełnomocnictwo powinno być złożone w oryginale lub kopii poświadczonej za zgodność z oryginałem przez notariusza.</w:t>
      </w:r>
    </w:p>
    <w:p w:rsidR="00A4540B" w:rsidRDefault="00A4540B" w:rsidP="00945979">
      <w:r>
        <w:t xml:space="preserve">      Jeżeli oferta Wykonawców wspólnie ubiegających się o udzielenie zamówienia zostanie wybrana, Zamawiający </w:t>
      </w:r>
      <w:r w:rsidR="00745334">
        <w:t xml:space="preserve">może zażądać przed zawarciem umowy w sprawie zamówienia , umowy regulującej współpracę tych wykonawców. </w:t>
      </w:r>
    </w:p>
    <w:p w:rsidR="000B174C" w:rsidRPr="00E45A87" w:rsidRDefault="00E45A87" w:rsidP="00945979">
      <w:pPr>
        <w:jc w:val="both"/>
      </w:pPr>
      <w:r w:rsidRPr="00E45A87">
        <w:t xml:space="preserve">3. </w:t>
      </w:r>
      <w:r w:rsidR="00E34BC4">
        <w:t xml:space="preserve">W przypadku dokumentów lub oświadczeń sporządzonych w językach obcych należy dołączyć tłumaczenie na język polski. </w:t>
      </w:r>
      <w:r w:rsidRPr="00E45A87">
        <w:t xml:space="preserve"> </w:t>
      </w:r>
    </w:p>
    <w:p w:rsidR="00945979" w:rsidRPr="005E194D" w:rsidRDefault="00E34BC4" w:rsidP="00945979">
      <w:pPr>
        <w:jc w:val="both"/>
        <w:rPr>
          <w:u w:val="single"/>
        </w:rPr>
      </w:pPr>
      <w:r>
        <w:rPr>
          <w:u w:val="single"/>
        </w:rPr>
        <w:t>4</w:t>
      </w:r>
      <w:r w:rsidR="005E194D" w:rsidRPr="005E194D">
        <w:rPr>
          <w:u w:val="single"/>
        </w:rPr>
        <w:t>. Postać oferty</w:t>
      </w:r>
    </w:p>
    <w:p w:rsidR="00945979" w:rsidRDefault="00945979" w:rsidP="00945979">
      <w:pPr>
        <w:rPr>
          <w:b/>
          <w:u w:val="single"/>
        </w:rPr>
      </w:pPr>
    </w:p>
    <w:p w:rsidR="00945979" w:rsidRDefault="00945979" w:rsidP="00945979">
      <w:r>
        <w:t>Oferta powinna składać się z:</w:t>
      </w:r>
    </w:p>
    <w:p w:rsidR="00945979" w:rsidRDefault="00945979" w:rsidP="00945979">
      <w:r>
        <w:t xml:space="preserve">1) formularza ofertowego – sporządzonego zgodnie z załącznikiem nr </w:t>
      </w:r>
      <w:r w:rsidR="00E34BC4">
        <w:t>4</w:t>
      </w:r>
      <w:r>
        <w:t xml:space="preserve"> do niniejszej  </w:t>
      </w:r>
    </w:p>
    <w:p w:rsidR="00945979" w:rsidRDefault="00945979" w:rsidP="00945979">
      <w:r>
        <w:t>SIWZ,  załączając  kosztorys ofertow</w:t>
      </w:r>
      <w:r w:rsidR="008C48AD">
        <w:t>y</w:t>
      </w:r>
      <w:r w:rsidR="008E75B8">
        <w:t>.</w:t>
      </w:r>
      <w:r>
        <w:t xml:space="preserve"> </w:t>
      </w:r>
    </w:p>
    <w:p w:rsidR="00945979" w:rsidRDefault="00945979" w:rsidP="00945979">
      <w:r>
        <w:t>2)  oryginału pełnomocnictwa udzielanego osobom podpisującym ofertę, o ile prawo do</w:t>
      </w:r>
    </w:p>
    <w:p w:rsidR="00945979" w:rsidRDefault="00945979" w:rsidP="00945979">
      <w:r>
        <w:t>reprezentowania Wykonawcy w powyższym zakresie nie wynika wprost z dokumentu</w:t>
      </w:r>
    </w:p>
    <w:p w:rsidR="00945979" w:rsidRDefault="00945979" w:rsidP="00945979">
      <w:r>
        <w:t>rejestrowego.</w:t>
      </w:r>
    </w:p>
    <w:p w:rsidR="00945979" w:rsidRDefault="00945979" w:rsidP="00945979">
      <w:r>
        <w:t xml:space="preserve">3)  zestawu oświadczeń i dokumentów, o których mowa w </w:t>
      </w:r>
      <w:r w:rsidR="005E194D">
        <w:t>rozdziale X</w:t>
      </w:r>
      <w:r w:rsidR="00542749">
        <w:t>I</w:t>
      </w:r>
      <w:r w:rsidR="009C0B53">
        <w:t xml:space="preserve"> </w:t>
      </w:r>
      <w:r>
        <w:t xml:space="preserve"> niniejszej  </w:t>
      </w:r>
    </w:p>
    <w:p w:rsidR="00945979" w:rsidRDefault="00945979" w:rsidP="00945979">
      <w:r>
        <w:t xml:space="preserve">Specyfikacji. </w:t>
      </w:r>
    </w:p>
    <w:p w:rsidR="00945979" w:rsidRDefault="00945979" w:rsidP="00945979">
      <w:r>
        <w:t>4) Wskazane jest , aby wszystkie strony oferty były ponumerowane i parafowane,</w:t>
      </w:r>
    </w:p>
    <w:p w:rsidR="00945979" w:rsidRDefault="00945979" w:rsidP="00945979">
      <w:r>
        <w:t xml:space="preserve">5) Wskazane jest, aby wszystkie miejsca, w których Wykonawca naniósł poprawki, były parafowane przez osobę podpisującą ofertę. </w:t>
      </w:r>
    </w:p>
    <w:p w:rsidR="00945979" w:rsidRDefault="00945979" w:rsidP="00945979">
      <w:r w:rsidRPr="00FA6A86">
        <w:t xml:space="preserve">6) Wykonawca winien umieścić ofertę wraz z </w:t>
      </w:r>
      <w:r>
        <w:t>wymaganymi dokumentami w zamkniętym opakowaniu zaadresowanym na adres Zamawiającego i zawierającym oznaczenie:</w:t>
      </w:r>
    </w:p>
    <w:p w:rsidR="00945979" w:rsidRDefault="00945979" w:rsidP="00945979">
      <w:pPr>
        <w:rPr>
          <w:b/>
          <w:i/>
        </w:rPr>
      </w:pPr>
      <w:r>
        <w:rPr>
          <w:b/>
          <w:i/>
        </w:rPr>
        <w:t xml:space="preserve">„ </w:t>
      </w:r>
      <w:r w:rsidR="00064AD9">
        <w:rPr>
          <w:b/>
          <w:i/>
        </w:rPr>
        <w:t xml:space="preserve">Kanalizacja sanitarna </w:t>
      </w:r>
      <w:r w:rsidR="000237D2">
        <w:rPr>
          <w:b/>
          <w:i/>
        </w:rPr>
        <w:t xml:space="preserve"> </w:t>
      </w:r>
      <w:r w:rsidR="00112EB6">
        <w:rPr>
          <w:b/>
          <w:i/>
        </w:rPr>
        <w:t>dla wsi Chudoba i Wędrynia</w:t>
      </w:r>
      <w:r w:rsidR="00CB671F">
        <w:rPr>
          <w:b/>
          <w:i/>
        </w:rPr>
        <w:t>”</w:t>
      </w:r>
      <w:r>
        <w:rPr>
          <w:b/>
          <w:i/>
        </w:rPr>
        <w:t xml:space="preserve"> </w:t>
      </w:r>
    </w:p>
    <w:p w:rsidR="00945979" w:rsidRPr="00DF1164" w:rsidRDefault="00945979" w:rsidP="00945979">
      <w:r>
        <w:rPr>
          <w:b/>
          <w:i/>
        </w:rPr>
        <w:t xml:space="preserve">Nie otwierać przed </w:t>
      </w:r>
      <w:r w:rsidR="00064AD9">
        <w:rPr>
          <w:b/>
          <w:i/>
        </w:rPr>
        <w:t xml:space="preserve">  </w:t>
      </w:r>
      <w:r w:rsidR="004F4710">
        <w:rPr>
          <w:b/>
          <w:i/>
        </w:rPr>
        <w:t>1</w:t>
      </w:r>
      <w:r w:rsidR="00112EB6">
        <w:rPr>
          <w:b/>
          <w:i/>
        </w:rPr>
        <w:t>0</w:t>
      </w:r>
      <w:r w:rsidR="004F4710">
        <w:rPr>
          <w:b/>
          <w:i/>
        </w:rPr>
        <w:t>.08.</w:t>
      </w:r>
      <w:r w:rsidR="00036F8A">
        <w:rPr>
          <w:b/>
          <w:i/>
        </w:rPr>
        <w:t>20</w:t>
      </w:r>
      <w:r w:rsidR="00542749">
        <w:rPr>
          <w:b/>
          <w:i/>
        </w:rPr>
        <w:t>1</w:t>
      </w:r>
      <w:r w:rsidR="00112EB6">
        <w:rPr>
          <w:b/>
          <w:i/>
        </w:rPr>
        <w:t>2</w:t>
      </w:r>
      <w:r w:rsidR="00036F8A">
        <w:rPr>
          <w:b/>
          <w:i/>
        </w:rPr>
        <w:t>r</w:t>
      </w:r>
      <w:r>
        <w:rPr>
          <w:b/>
          <w:i/>
        </w:rPr>
        <w:t xml:space="preserve">. godz. 10.oo </w:t>
      </w:r>
      <w:r>
        <w:t>oraz adres Wykonawcy.</w:t>
      </w:r>
    </w:p>
    <w:p w:rsidR="00945979" w:rsidRPr="00FA6A86" w:rsidRDefault="00945979" w:rsidP="00945979"/>
    <w:p w:rsidR="00945979" w:rsidRDefault="00945979" w:rsidP="00945979">
      <w:pPr>
        <w:rPr>
          <w:b/>
        </w:rPr>
      </w:pPr>
    </w:p>
    <w:p w:rsidR="00792743" w:rsidRDefault="00792743" w:rsidP="00C01E1F">
      <w:pPr>
        <w:jc w:val="both"/>
        <w:rPr>
          <w:b/>
        </w:rPr>
      </w:pPr>
      <w:r>
        <w:rPr>
          <w:b/>
        </w:rPr>
        <w:t>X</w:t>
      </w:r>
      <w:r w:rsidR="000205EE">
        <w:rPr>
          <w:b/>
        </w:rPr>
        <w:t>VI</w:t>
      </w:r>
      <w:r>
        <w:rPr>
          <w:b/>
        </w:rPr>
        <w:t>.   MIEJSCE  I  TERMIN  SKŁADANIA  OFERT.</w:t>
      </w:r>
    </w:p>
    <w:p w:rsidR="00C308A9" w:rsidRDefault="00C308A9" w:rsidP="00792743">
      <w:pPr>
        <w:jc w:val="center"/>
        <w:rPr>
          <w:b/>
          <w:u w:val="single"/>
        </w:rPr>
      </w:pPr>
    </w:p>
    <w:p w:rsidR="00945979" w:rsidRDefault="00792743" w:rsidP="00945979">
      <w:r>
        <w:t xml:space="preserve">1. </w:t>
      </w:r>
      <w:r w:rsidR="00945979">
        <w:t xml:space="preserve">Ofertę należy złożyć w Sekretariacie (pok. nr 1 – I piętro) Urzędu Gminy w Lasowicach Wielkich, 46-282 Lasowice Wielkie 99A. </w:t>
      </w:r>
    </w:p>
    <w:p w:rsidR="00945979" w:rsidRDefault="00945979" w:rsidP="00945979">
      <w:pPr>
        <w:rPr>
          <w:bCs/>
        </w:rPr>
      </w:pPr>
      <w:r>
        <w:t xml:space="preserve">Termin składania ofert upływa </w:t>
      </w:r>
      <w:r>
        <w:rPr>
          <w:bCs/>
        </w:rPr>
        <w:t xml:space="preserve">w dniu </w:t>
      </w:r>
      <w:r w:rsidR="004F4710">
        <w:rPr>
          <w:bCs/>
        </w:rPr>
        <w:t xml:space="preserve">  </w:t>
      </w:r>
      <w:r w:rsidR="004F4710" w:rsidRPr="004F4710">
        <w:rPr>
          <w:b/>
          <w:bCs/>
        </w:rPr>
        <w:t>1</w:t>
      </w:r>
      <w:r w:rsidR="00112EB6">
        <w:rPr>
          <w:b/>
          <w:bCs/>
        </w:rPr>
        <w:t>0</w:t>
      </w:r>
      <w:r w:rsidR="004F4710" w:rsidRPr="004F4710">
        <w:rPr>
          <w:b/>
          <w:bCs/>
        </w:rPr>
        <w:t>.08.201</w:t>
      </w:r>
      <w:r w:rsidR="00112EB6">
        <w:rPr>
          <w:b/>
          <w:bCs/>
        </w:rPr>
        <w:t>2</w:t>
      </w:r>
      <w:r w:rsidR="004F4710" w:rsidRPr="004F4710">
        <w:rPr>
          <w:b/>
          <w:bCs/>
        </w:rPr>
        <w:t>r.</w:t>
      </w:r>
      <w:r w:rsidR="004F4710">
        <w:rPr>
          <w:bCs/>
        </w:rPr>
        <w:t xml:space="preserve"> </w:t>
      </w:r>
      <w:r>
        <w:rPr>
          <w:b/>
          <w:bCs/>
        </w:rPr>
        <w:t xml:space="preserve"> </w:t>
      </w:r>
      <w:r>
        <w:rPr>
          <w:bCs/>
        </w:rPr>
        <w:t xml:space="preserve">, o godz.  </w:t>
      </w:r>
      <w:r>
        <w:rPr>
          <w:b/>
          <w:bCs/>
        </w:rPr>
        <w:t>10,oo</w:t>
      </w:r>
      <w:r>
        <w:rPr>
          <w:bCs/>
        </w:rPr>
        <w:t xml:space="preserve"> </w:t>
      </w:r>
    </w:p>
    <w:p w:rsidR="00945979" w:rsidRDefault="00945979" w:rsidP="00945979">
      <w:r>
        <w:lastRenderedPageBreak/>
        <w:t xml:space="preserve">Oferta otrzymana przez Zamawiającego po terminie składania ofert zostanie zwrócona Wykonawcy bez otwierania po upływie terminu przewidzianego na wniesienie </w:t>
      </w:r>
      <w:r w:rsidR="00F538C5">
        <w:t xml:space="preserve">środków ochrony prawnej przewidzianych w dziale VI ustawy Pzp. </w:t>
      </w:r>
    </w:p>
    <w:p w:rsidR="00792743" w:rsidRDefault="00792743" w:rsidP="00792743"/>
    <w:p w:rsidR="00792743" w:rsidRPr="00792743" w:rsidRDefault="00792743" w:rsidP="00792743">
      <w:pPr>
        <w:rPr>
          <w:u w:val="single"/>
        </w:rPr>
      </w:pPr>
      <w:r>
        <w:t>2.</w:t>
      </w:r>
      <w:r w:rsidRPr="00792743">
        <w:rPr>
          <w:b/>
          <w:u w:val="single"/>
        </w:rPr>
        <w:t xml:space="preserve"> </w:t>
      </w:r>
      <w:r w:rsidRPr="00792743">
        <w:rPr>
          <w:u w:val="single"/>
        </w:rPr>
        <w:t>Otwarcie    i    ocena    ofe</w:t>
      </w:r>
      <w:r w:rsidR="00562A88">
        <w:rPr>
          <w:u w:val="single"/>
        </w:rPr>
        <w:t>r</w:t>
      </w:r>
      <w:r w:rsidRPr="00792743">
        <w:rPr>
          <w:u w:val="single"/>
        </w:rPr>
        <w:t>t</w:t>
      </w:r>
    </w:p>
    <w:p w:rsidR="00945979" w:rsidRPr="00062FCC" w:rsidRDefault="00945979" w:rsidP="00945979">
      <w:pPr>
        <w:rPr>
          <w:b/>
          <w:bCs/>
        </w:rPr>
      </w:pPr>
      <w:r>
        <w:t xml:space="preserve">Otwarcie ofert nastąpi w  siedzibie Urzędu Gminy w Lasowicach Wielkich w Sali Narad – pokój nr 04 na parterze,  </w:t>
      </w:r>
      <w:r w:rsidRPr="00062FCC">
        <w:rPr>
          <w:b/>
          <w:bCs/>
        </w:rPr>
        <w:t xml:space="preserve">w dniu </w:t>
      </w:r>
      <w:r w:rsidR="004F4710">
        <w:rPr>
          <w:b/>
          <w:bCs/>
        </w:rPr>
        <w:t xml:space="preserve"> 1</w:t>
      </w:r>
      <w:r w:rsidR="00112EB6">
        <w:rPr>
          <w:b/>
          <w:bCs/>
        </w:rPr>
        <w:t>0</w:t>
      </w:r>
      <w:r w:rsidR="004F4710">
        <w:rPr>
          <w:b/>
          <w:bCs/>
        </w:rPr>
        <w:t>.08.201</w:t>
      </w:r>
      <w:r w:rsidR="00112EB6">
        <w:rPr>
          <w:b/>
          <w:bCs/>
        </w:rPr>
        <w:t>2</w:t>
      </w:r>
      <w:r w:rsidR="004F4710">
        <w:rPr>
          <w:b/>
          <w:bCs/>
        </w:rPr>
        <w:t xml:space="preserve">r. </w:t>
      </w:r>
      <w:r w:rsidRPr="00062FCC">
        <w:rPr>
          <w:b/>
          <w:bCs/>
        </w:rPr>
        <w:t xml:space="preserve"> godz. 10,1o</w:t>
      </w:r>
    </w:p>
    <w:p w:rsidR="00945979" w:rsidRDefault="00945979" w:rsidP="00945979">
      <w:r>
        <w:t>Otwarcie ofert jest jawne. Bezpośrednio przed otwarciem ofert Zamawiający poda kwotę, jaką zamierza przeznaczyć na sfinansowanie zamówienia, która będzie realnie obciążała budżet Zamawiającego z tytułu realizacji zamówienia</w:t>
      </w:r>
      <w:r w:rsidR="00CB671F">
        <w:t>.</w:t>
      </w:r>
      <w:r w:rsidR="00BE53A3">
        <w:t xml:space="preserve"> </w:t>
      </w:r>
      <w:r w:rsidR="000237D2">
        <w:t xml:space="preserve"> </w:t>
      </w:r>
    </w:p>
    <w:p w:rsidR="00945979" w:rsidRDefault="00945979" w:rsidP="00945979">
      <w:r>
        <w:t>Podczas otwarcia ofert podane zostaną nazwy oraz adresy Wykonawców, a także informacje dotyczące ceny, terminu wykonania zamówienia, okresu gwarancji i warunków płatności zawartych w ofertach. Informacje te zostaną przekazane Wykonawcom, którzy byli nieobecni przy otwarciu ofert na ich wniosek.</w:t>
      </w:r>
    </w:p>
    <w:p w:rsidR="00C308A9" w:rsidRDefault="00C308A9" w:rsidP="00945979"/>
    <w:p w:rsidR="00945979" w:rsidRDefault="001D7B46" w:rsidP="008736DF">
      <w:pPr>
        <w:rPr>
          <w:b/>
        </w:rPr>
      </w:pPr>
      <w:r>
        <w:rPr>
          <w:b/>
        </w:rPr>
        <w:t>XVI</w:t>
      </w:r>
      <w:r w:rsidR="008736DF">
        <w:rPr>
          <w:b/>
        </w:rPr>
        <w:t xml:space="preserve">I   </w:t>
      </w:r>
      <w:r>
        <w:rPr>
          <w:b/>
        </w:rPr>
        <w:t xml:space="preserve"> KRYTERIA  OCENY  OFERT  I  WYBÓR  OFERTY  </w:t>
      </w:r>
      <w:r w:rsidR="008736DF">
        <w:rPr>
          <w:b/>
        </w:rPr>
        <w:t>N</w:t>
      </w:r>
      <w:r w:rsidR="003276DC">
        <w:rPr>
          <w:b/>
        </w:rPr>
        <w:t>JKORZYSTNIEJSZEJ</w:t>
      </w:r>
    </w:p>
    <w:p w:rsidR="003276DC" w:rsidRDefault="003276DC" w:rsidP="00C01E1F">
      <w:pPr>
        <w:rPr>
          <w:b/>
          <w:u w:val="single"/>
        </w:rPr>
      </w:pPr>
    </w:p>
    <w:p w:rsidR="00945979" w:rsidRDefault="00945979" w:rsidP="00945979">
      <w:r>
        <w:t>Po  spełnieniu wszystkich warunków wymaganych specyfikacją, przy wyborze  najkorzystniejszej oferty Zamawiający będzie kierował się następującym kryterium:</w:t>
      </w:r>
    </w:p>
    <w:p w:rsidR="00262BDE" w:rsidRDefault="00945979" w:rsidP="0085743D">
      <w:pPr>
        <w:pStyle w:val="Nagwek4"/>
        <w:numPr>
          <w:ilvl w:val="0"/>
          <w:numId w:val="10"/>
        </w:numPr>
        <w:ind w:left="0" w:firstLine="0"/>
        <w:rPr>
          <w:sz w:val="24"/>
          <w:szCs w:val="24"/>
        </w:rPr>
      </w:pPr>
      <w:r w:rsidRPr="001D7B46">
        <w:rPr>
          <w:sz w:val="24"/>
          <w:szCs w:val="24"/>
        </w:rPr>
        <w:t xml:space="preserve">Cena </w:t>
      </w:r>
      <w:r w:rsidR="00277B4E">
        <w:rPr>
          <w:sz w:val="24"/>
          <w:szCs w:val="24"/>
        </w:rPr>
        <w:t xml:space="preserve">oferty  </w:t>
      </w:r>
      <w:r w:rsidRPr="001D7B46">
        <w:rPr>
          <w:sz w:val="24"/>
          <w:szCs w:val="24"/>
        </w:rPr>
        <w:t>– 100%  (brutto)  - podana w formularzu</w:t>
      </w:r>
      <w:r w:rsidR="00277B4E">
        <w:rPr>
          <w:sz w:val="24"/>
          <w:szCs w:val="24"/>
        </w:rPr>
        <w:t>.</w:t>
      </w:r>
      <w:r w:rsidRPr="001D7B46">
        <w:rPr>
          <w:sz w:val="24"/>
          <w:szCs w:val="24"/>
        </w:rPr>
        <w:t xml:space="preserve"> </w:t>
      </w:r>
    </w:p>
    <w:p w:rsidR="00E1115A" w:rsidRPr="00DC578C" w:rsidRDefault="00E1115A" w:rsidP="00D00405">
      <w:pPr>
        <w:spacing w:line="276" w:lineRule="auto"/>
        <w:ind w:firstLine="709"/>
        <w:rPr>
          <w:i/>
        </w:rPr>
      </w:pPr>
      <w:r w:rsidRPr="00DC578C">
        <w:rPr>
          <w:b/>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2" o:title=""/>
          </v:shape>
          <o:OLEObject Type="Embed" ProgID="Equation.3" ShapeID="_x0000_i1025" DrawAspect="Content" ObjectID="_1404728738" r:id="rId13"/>
        </w:object>
      </w:r>
      <w:r w:rsidRPr="00DC578C">
        <w:t xml:space="preserve">100 </w:t>
      </w:r>
      <w:r w:rsidRPr="00E1115A">
        <w:t>(max</w:t>
      </w:r>
      <w:r w:rsidRPr="00E1115A">
        <w:rPr>
          <w:b/>
        </w:rPr>
        <w:t xml:space="preserve"> </w:t>
      </w:r>
      <w:r w:rsidRPr="00E1115A">
        <w:t xml:space="preserve">liczba punktów </w:t>
      </w:r>
      <w:r w:rsidR="00616223">
        <w:t>)</w:t>
      </w:r>
    </w:p>
    <w:p w:rsidR="00E1115A" w:rsidRPr="00DC578C" w:rsidRDefault="00E1115A" w:rsidP="00D00405">
      <w:pPr>
        <w:spacing w:line="276" w:lineRule="auto"/>
        <w:ind w:firstLine="709"/>
      </w:pPr>
      <w:r w:rsidRPr="00DC578C">
        <w:rPr>
          <w:i/>
        </w:rPr>
        <w:t>Gdzie:</w:t>
      </w:r>
    </w:p>
    <w:p w:rsidR="00E1115A" w:rsidRPr="00DC578C" w:rsidRDefault="00E1115A" w:rsidP="00D00405">
      <w:pPr>
        <w:spacing w:line="276" w:lineRule="auto"/>
        <w:ind w:firstLine="709"/>
      </w:pPr>
      <w:r w:rsidRPr="00DC578C">
        <w:t xml:space="preserve">KC - ilość punktów przyznanych Wykonawcy </w:t>
      </w:r>
    </w:p>
    <w:p w:rsidR="00E1115A" w:rsidRPr="00DC578C" w:rsidRDefault="00E1115A" w:rsidP="00D00405">
      <w:pPr>
        <w:spacing w:line="276" w:lineRule="auto"/>
        <w:ind w:left="1276" w:hanging="567"/>
      </w:pPr>
      <w:r w:rsidRPr="00DC578C">
        <w:t>C</w:t>
      </w:r>
      <w:r w:rsidRPr="00DC578C">
        <w:rPr>
          <w:vertAlign w:val="subscript"/>
        </w:rPr>
        <w:t>N</w:t>
      </w:r>
      <w:r w:rsidRPr="00DC578C">
        <w:t xml:space="preserve"> - najniższa zaoferowana cena, spośród wszystkich ofert nie podlegających odrzuceniu </w:t>
      </w:r>
    </w:p>
    <w:p w:rsidR="00E1115A" w:rsidRPr="00DC578C" w:rsidRDefault="00E1115A" w:rsidP="00D00405">
      <w:pPr>
        <w:spacing w:line="276" w:lineRule="auto"/>
        <w:ind w:firstLine="709"/>
      </w:pPr>
      <w:r w:rsidRPr="00DC578C">
        <w:t>C</w:t>
      </w:r>
      <w:r w:rsidRPr="00DC578C">
        <w:rPr>
          <w:vertAlign w:val="subscript"/>
        </w:rPr>
        <w:t>OB</w:t>
      </w:r>
      <w:r w:rsidRPr="00DC578C">
        <w:t xml:space="preserve"> – cena </w:t>
      </w:r>
      <w:r>
        <w:t xml:space="preserve"> oferty badanej</w:t>
      </w:r>
      <w:r w:rsidRPr="00DC578C">
        <w:t xml:space="preserve"> </w:t>
      </w:r>
    </w:p>
    <w:p w:rsidR="00262BDE" w:rsidRDefault="001A447F" w:rsidP="001A447F">
      <w:pPr>
        <w:rPr>
          <w:b/>
        </w:rPr>
      </w:pPr>
      <w:r w:rsidRPr="001A447F">
        <w:rPr>
          <w:b/>
        </w:rPr>
        <w:t>2.</w:t>
      </w:r>
      <w:r>
        <w:rPr>
          <w:b/>
        </w:rPr>
        <w:t xml:space="preserve">   </w:t>
      </w:r>
      <w:r w:rsidR="006260EF" w:rsidRPr="006260EF">
        <w:rPr>
          <w:b/>
        </w:rPr>
        <w:t>Cena ofertowa i sposób jej  podania.</w:t>
      </w:r>
    </w:p>
    <w:p w:rsidR="00243D37" w:rsidRPr="00243D37" w:rsidRDefault="00243D37" w:rsidP="001A447F">
      <w:r w:rsidRPr="00243D37">
        <w:t xml:space="preserve">Cena podana </w:t>
      </w:r>
      <w:r>
        <w:t xml:space="preserve">przez Wykonawcę w formularzy oferty, jest wyrażona w pieniądzu wartością robót budowlanych i innych świadczeń  wykonawcy stanowiących przedmiot  zamówienia. </w:t>
      </w:r>
    </w:p>
    <w:p w:rsidR="00E56EA3" w:rsidRPr="00E56EA3" w:rsidRDefault="00E56EA3" w:rsidP="00E56EA3">
      <w:pPr>
        <w:ind w:left="360"/>
      </w:pPr>
      <w:r>
        <w:t>Cena ofertowa stanowić będzie wynagrodzenie kosztorysowe.</w:t>
      </w:r>
    </w:p>
    <w:p w:rsidR="0054120B" w:rsidRDefault="0054120B" w:rsidP="00D00405">
      <w:pPr>
        <w:jc w:val="both"/>
        <w:outlineLvl w:val="0"/>
      </w:pPr>
      <w:r>
        <w:t xml:space="preserve">Do wyliczenia ceny </w:t>
      </w:r>
      <w:r w:rsidR="00277B4E">
        <w:t xml:space="preserve">oferty </w:t>
      </w:r>
      <w:r>
        <w:t>służą:</w:t>
      </w:r>
    </w:p>
    <w:p w:rsidR="0054120B" w:rsidRDefault="0054120B" w:rsidP="00D00405">
      <w:pPr>
        <w:jc w:val="both"/>
        <w:outlineLvl w:val="0"/>
      </w:pPr>
      <w:r>
        <w:t xml:space="preserve">    - </w:t>
      </w:r>
      <w:r w:rsidR="0092505A">
        <w:t xml:space="preserve"> wykaz planowanych robót budowlanych – przedmiar robót</w:t>
      </w:r>
      <w:r>
        <w:t>,</w:t>
      </w:r>
    </w:p>
    <w:p w:rsidR="0054120B" w:rsidRDefault="0054120B" w:rsidP="00D00405">
      <w:pPr>
        <w:jc w:val="both"/>
        <w:outlineLvl w:val="0"/>
      </w:pPr>
      <w:r>
        <w:t xml:space="preserve">    - </w:t>
      </w:r>
      <w:r w:rsidR="00BF3D38">
        <w:t xml:space="preserve"> </w:t>
      </w:r>
      <w:r>
        <w:t>specyfikacja techniczna wykonania i odbioru robót,</w:t>
      </w:r>
    </w:p>
    <w:p w:rsidR="0054120B" w:rsidRDefault="0054120B" w:rsidP="00D00405">
      <w:pPr>
        <w:jc w:val="both"/>
        <w:outlineLvl w:val="0"/>
      </w:pPr>
      <w:r>
        <w:t xml:space="preserve">    - </w:t>
      </w:r>
      <w:r w:rsidR="00BF3D38">
        <w:t xml:space="preserve"> </w:t>
      </w:r>
      <w:r>
        <w:t>dokumentacja projektowa.</w:t>
      </w:r>
    </w:p>
    <w:p w:rsidR="0054120B" w:rsidRPr="00277B4E" w:rsidRDefault="00D0309D" w:rsidP="00D00405">
      <w:pPr>
        <w:jc w:val="both"/>
        <w:outlineLvl w:val="0"/>
      </w:pPr>
      <w:r>
        <w:t xml:space="preserve"> </w:t>
      </w:r>
      <w:r w:rsidR="00277B4E" w:rsidRPr="00277B4E">
        <w:t xml:space="preserve">Cena jednostkowa zaproponowana przez Wykonawcę w wycenianym Przedmiarze Robót </w:t>
      </w:r>
      <w:r w:rsidR="00277B4E">
        <w:t xml:space="preserve"> załączonym do </w:t>
      </w:r>
      <w:r w:rsidR="008D208F">
        <w:t>SIWZ</w:t>
      </w:r>
      <w:r w:rsidR="00277B4E">
        <w:t xml:space="preserve">, jest ostateczna i wyklucza możliwość żądania dodatkowej zapłaty za wykonanie robót objętych tą pozycją kosztorysową. </w:t>
      </w:r>
    </w:p>
    <w:p w:rsidR="0054120B" w:rsidRDefault="00096446" w:rsidP="00D00405">
      <w:pPr>
        <w:jc w:val="both"/>
      </w:pPr>
      <w:r w:rsidRPr="00096446">
        <w:t xml:space="preserve">Cena jednostkowa pozycji kosztorysowej będzie uwzględniać  wszystkie </w:t>
      </w:r>
      <w:r w:rsidR="00BF3D38">
        <w:t>koszty niezbędne do wykonania robót wymaganej jakości, w wymaganym terminie, zawierać wszystkie czynności w tym wymagane badania, , opłaty i należności i inne koszty budowy.</w:t>
      </w:r>
    </w:p>
    <w:p w:rsidR="00096446" w:rsidRDefault="00096446" w:rsidP="00D00405">
      <w:pPr>
        <w:jc w:val="both"/>
      </w:pPr>
      <w:r>
        <w:t>Obejmować będzie:</w:t>
      </w:r>
    </w:p>
    <w:p w:rsidR="00096446" w:rsidRDefault="00096446" w:rsidP="00D00405">
      <w:pPr>
        <w:jc w:val="both"/>
      </w:pPr>
      <w:r>
        <w:t xml:space="preserve">- </w:t>
      </w:r>
      <w:r w:rsidR="00BF3D38">
        <w:t>koszty bezpośrednie</w:t>
      </w:r>
      <w:r w:rsidR="009878AD">
        <w:t xml:space="preserve"> w tym: </w:t>
      </w:r>
      <w:r>
        <w:t>robociznę bezpośrednią,</w:t>
      </w:r>
      <w:r w:rsidR="009878AD">
        <w:t xml:space="preserve"> </w:t>
      </w:r>
      <w:r>
        <w:t xml:space="preserve"> wartość zużytych materiałów wraz z kosztami ich zakupu</w:t>
      </w:r>
      <w:r w:rsidR="009878AD">
        <w:t xml:space="preserve">, </w:t>
      </w:r>
      <w:r>
        <w:t>wartość pracy sprzętu wraz z kosztami jednorazowymi,</w:t>
      </w:r>
    </w:p>
    <w:p w:rsidR="00096446" w:rsidRDefault="00096446" w:rsidP="00D00405">
      <w:pPr>
        <w:jc w:val="both"/>
      </w:pPr>
      <w:r>
        <w:t xml:space="preserve">-koszty pośrednie, w skład których wchodzą: płace personelu i kierownictwa budowy, pracowników nadzoru i laboratorium, wydatki dotyczące bhp, usługi obce na rzecz budowy, ekspertyzy dotyczące wykonywanych robót, koszty zarządu przedsiębiorstwa Wykonawcy, </w:t>
      </w:r>
      <w:r>
        <w:lastRenderedPageBreak/>
        <w:t xml:space="preserve">zysk kalkulacyjny zawierający ewentualne ryzyko  Wykonawcy z tytułu innych wydatków mogących wystąpić w czasie realizacji robót w okresie pogwarancyjnym, podatki zgodnie z obowiązującymi przepisami.  Do cen jednostkowych nie należy wliczać podatku VAT. </w:t>
      </w:r>
    </w:p>
    <w:p w:rsidR="005E4B44" w:rsidRDefault="006E3D3B" w:rsidP="00D00405">
      <w:pPr>
        <w:jc w:val="both"/>
      </w:pPr>
      <w:r>
        <w:t xml:space="preserve"> Przed wstawieniem cen jednostkowych do każdej pozycji przedmiaru robót, wykonawca</w:t>
      </w:r>
      <w:r w:rsidR="005E4B44">
        <w:t xml:space="preserve"> powinien zapoznać się z dokumentami przetargowymi:</w:t>
      </w:r>
    </w:p>
    <w:p w:rsidR="005E4B44" w:rsidRDefault="005E4B44" w:rsidP="00D00405">
      <w:pPr>
        <w:jc w:val="both"/>
      </w:pPr>
      <w:r>
        <w:t>- specyfikacjami technicznymi wykonania i odbioru robót wraz z obowiązującymi przepisami technicznymi,</w:t>
      </w:r>
    </w:p>
    <w:p w:rsidR="005E4B44" w:rsidRDefault="005E4B44" w:rsidP="00D00405">
      <w:pPr>
        <w:jc w:val="both"/>
      </w:pPr>
      <w:r>
        <w:t>- rysunkami i wykazami, zawartymi w dokumentacji projektowej,</w:t>
      </w:r>
    </w:p>
    <w:p w:rsidR="0054120B" w:rsidRDefault="0054120B" w:rsidP="006260EF">
      <w:pPr>
        <w:rPr>
          <w:b/>
        </w:rPr>
      </w:pPr>
    </w:p>
    <w:p w:rsidR="0054120B" w:rsidRDefault="00F17701" w:rsidP="003276DC">
      <w:pPr>
        <w:jc w:val="both"/>
        <w:rPr>
          <w:b/>
        </w:rPr>
      </w:pPr>
      <w:r>
        <w:rPr>
          <w:b/>
        </w:rPr>
        <w:t>XVII</w:t>
      </w:r>
      <w:r w:rsidR="008736DF">
        <w:rPr>
          <w:b/>
        </w:rPr>
        <w:t>I</w:t>
      </w:r>
      <w:r>
        <w:rPr>
          <w:b/>
        </w:rPr>
        <w:t xml:space="preserve">       INFORMACJE O FORMALNOŚCIACH JAKIE POWINNY ZOSTAĆ DOPEŁNIONE  PO WYBORZE OFERTY  W CELU ZAWARCIA  UMOWY.</w:t>
      </w:r>
    </w:p>
    <w:p w:rsidR="00F17701" w:rsidRPr="006260EF" w:rsidRDefault="00F17701" w:rsidP="006260EF">
      <w:pPr>
        <w:rPr>
          <w:b/>
        </w:rPr>
      </w:pPr>
    </w:p>
    <w:p w:rsidR="00553301" w:rsidRDefault="00EA0112" w:rsidP="00516E0F">
      <w:pPr>
        <w:tabs>
          <w:tab w:val="left" w:pos="0"/>
        </w:tabs>
        <w:jc w:val="both"/>
      </w:pPr>
      <w:r>
        <w:t>1.</w:t>
      </w:r>
      <w:r w:rsidR="00ED21E7">
        <w:t xml:space="preserve"> </w:t>
      </w:r>
      <w:r w:rsidR="00553301">
        <w:t>Zama</w:t>
      </w:r>
      <w:r w:rsidR="00553301" w:rsidRPr="00640ED8">
        <w:t xml:space="preserve">wiający zawiera umowę w sprawie zamówienia publicznego w terminie nie krótszym niż </w:t>
      </w:r>
      <w:r w:rsidR="00635C50">
        <w:t>5 dni od dnia przesłania zawiadomienia o wyborze najkorzystniejszej oferty, jeżeli zawiadomienie to zostało przesłane w sposób określony w art. 27 ust 2, albo 10 dni – jeżeli zostało przesłane w inny sposób.</w:t>
      </w:r>
      <w:r w:rsidR="00FA7E1E">
        <w:t xml:space="preserve"> Forma i treść umowy zostaje Wykonawcy przedstawiona jako projekt umowy i stanowi załącznik do SIWZ.</w:t>
      </w:r>
    </w:p>
    <w:p w:rsidR="00F17701" w:rsidRDefault="00635C50" w:rsidP="00516E0F">
      <w:pPr>
        <w:tabs>
          <w:tab w:val="left" w:pos="0"/>
        </w:tabs>
        <w:jc w:val="both"/>
      </w:pPr>
      <w:r>
        <w:t>2</w:t>
      </w:r>
      <w:r w:rsidR="00F17701">
        <w:t>. Umowa w sprawie zamówienia publicznego może zostać zawarta  również po upływie terminu związania ofertą, jeżeli Zamawiający przekaże Wykonawcom informację o wyborze oferty przed upływem terminu związania ofertą, a Wykonawca wyrazi zgodę na zawarcie umowy na warunkach określonych w złożonej ofercie.</w:t>
      </w:r>
    </w:p>
    <w:p w:rsidR="00635C50" w:rsidRDefault="00635C50" w:rsidP="00516E0F">
      <w:pPr>
        <w:tabs>
          <w:tab w:val="left" w:pos="0"/>
        </w:tabs>
        <w:jc w:val="both"/>
      </w:pPr>
      <w:r>
        <w:t xml:space="preserve">3.  Przed podpisaniem umowy Wykonawca będzie zobowiązany do wniesienia zabezpieczenia należytego wykonania  umowy. </w:t>
      </w:r>
    </w:p>
    <w:p w:rsidR="00F01338" w:rsidRDefault="00635C50" w:rsidP="00516E0F">
      <w:pPr>
        <w:jc w:val="both"/>
      </w:pPr>
      <w:r>
        <w:t>4.</w:t>
      </w:r>
      <w:r w:rsidR="00F01338">
        <w:t xml:space="preserve">  Wykonawca z którym zostanie podpisana umowa opracuje harmonogram rzeczowo- finansowy</w:t>
      </w:r>
      <w:r w:rsidR="00CB671F">
        <w:t xml:space="preserve"> będący załącznikiem do umowy.</w:t>
      </w:r>
    </w:p>
    <w:p w:rsidR="00FA7E1E" w:rsidRPr="00F01338" w:rsidRDefault="00FA7E1E" w:rsidP="00516E0F">
      <w:pPr>
        <w:jc w:val="both"/>
      </w:pPr>
    </w:p>
    <w:p w:rsidR="00163E8B" w:rsidRDefault="00163E8B" w:rsidP="00F17701">
      <w:pPr>
        <w:jc w:val="center"/>
        <w:rPr>
          <w:b/>
        </w:rPr>
      </w:pPr>
    </w:p>
    <w:p w:rsidR="00F17701" w:rsidRDefault="00F17701" w:rsidP="003276DC">
      <w:pPr>
        <w:jc w:val="both"/>
        <w:rPr>
          <w:b/>
        </w:rPr>
      </w:pPr>
      <w:r>
        <w:rPr>
          <w:b/>
        </w:rPr>
        <w:t>X</w:t>
      </w:r>
      <w:r w:rsidR="008736DF">
        <w:rPr>
          <w:b/>
        </w:rPr>
        <w:t>IX</w:t>
      </w:r>
      <w:r>
        <w:rPr>
          <w:b/>
        </w:rPr>
        <w:t xml:space="preserve">    WYMAGANIA  DOTYCZĄCE  ZABEZPIECZENIA  NALEŻYTEGO  WYKONANIA  UMOWY</w:t>
      </w:r>
    </w:p>
    <w:p w:rsidR="00516E0F" w:rsidRDefault="00516E0F" w:rsidP="00F17701">
      <w:pPr>
        <w:jc w:val="center"/>
        <w:rPr>
          <w:b/>
        </w:rPr>
      </w:pPr>
    </w:p>
    <w:p w:rsidR="00516E0F" w:rsidRDefault="00793DCF" w:rsidP="00516E0F">
      <w:r>
        <w:t xml:space="preserve">1. </w:t>
      </w:r>
      <w:r w:rsidR="00516E0F" w:rsidRPr="00516E0F">
        <w:t>Zamawiający</w:t>
      </w:r>
      <w:r w:rsidR="00516E0F">
        <w:t xml:space="preserve"> przewiduje wniesienie zabezpieczenia należytego wykonania umowy. Wykonawca , którego oferta zostanie wybrana, zobowiązany jest do wniesienia zabezpieczenia należytego wykonania umowy </w:t>
      </w:r>
      <w:r w:rsidR="00705957">
        <w:t>najpóźniej</w:t>
      </w:r>
      <w:r w:rsidR="00516E0F">
        <w:t xml:space="preserve"> przed terminem podpisania umowy wyznaczonym przez Zamawiającego, w wysokości </w:t>
      </w:r>
      <w:r w:rsidR="00915A70">
        <w:rPr>
          <w:b/>
        </w:rPr>
        <w:t xml:space="preserve">2 </w:t>
      </w:r>
      <w:r w:rsidR="00516E0F" w:rsidRPr="00516E0F">
        <w:rPr>
          <w:b/>
        </w:rPr>
        <w:t xml:space="preserve">% ceny </w:t>
      </w:r>
      <w:r w:rsidR="008C7A29">
        <w:rPr>
          <w:b/>
        </w:rPr>
        <w:t>podanej w ofercie (</w:t>
      </w:r>
      <w:r w:rsidR="00516E0F" w:rsidRPr="00516E0F">
        <w:rPr>
          <w:b/>
        </w:rPr>
        <w:t xml:space="preserve"> brutto</w:t>
      </w:r>
      <w:r w:rsidR="008C7A29">
        <w:rPr>
          <w:b/>
        </w:rPr>
        <w:t>)</w:t>
      </w:r>
      <w:r w:rsidR="00516E0F">
        <w:rPr>
          <w:b/>
        </w:rPr>
        <w:t xml:space="preserve">, </w:t>
      </w:r>
      <w:r w:rsidR="00516E0F">
        <w:t xml:space="preserve"> w jednej z następujących form:</w:t>
      </w:r>
    </w:p>
    <w:p w:rsidR="00516E0F" w:rsidRDefault="00B3639A" w:rsidP="0085743D">
      <w:pPr>
        <w:numPr>
          <w:ilvl w:val="3"/>
          <w:numId w:val="4"/>
        </w:numPr>
      </w:pPr>
      <w:r>
        <w:t>pieniądzu(  przelewem na rachunek bankowy BS Namysłów o/Lasowice Małe Nr 08 8890 1053 0000 1094 2007 0003),</w:t>
      </w:r>
    </w:p>
    <w:p w:rsidR="00B3639A" w:rsidRDefault="00B3639A" w:rsidP="0085743D">
      <w:pPr>
        <w:numPr>
          <w:ilvl w:val="3"/>
          <w:numId w:val="4"/>
        </w:numPr>
      </w:pPr>
      <w:r>
        <w:t>poręczeniach  bankowych lub poręczeniach spółdzielczej kasy oszczędnościowo-kredytowej, w tym że zobowiązanie kasy jest zawsze zobowiązaniem pieniężnym,</w:t>
      </w:r>
    </w:p>
    <w:p w:rsidR="00B3639A" w:rsidRDefault="00B3639A" w:rsidP="0085743D">
      <w:pPr>
        <w:numPr>
          <w:ilvl w:val="3"/>
          <w:numId w:val="4"/>
        </w:numPr>
      </w:pPr>
      <w:r>
        <w:t>gwarancjach bankowych,</w:t>
      </w:r>
    </w:p>
    <w:p w:rsidR="00EB2229" w:rsidRDefault="00EB2229" w:rsidP="0085743D">
      <w:pPr>
        <w:numPr>
          <w:ilvl w:val="3"/>
          <w:numId w:val="4"/>
        </w:numPr>
      </w:pPr>
      <w:r>
        <w:t>gwarancjach ubezpieczeniowych,</w:t>
      </w:r>
    </w:p>
    <w:p w:rsidR="00B3639A" w:rsidRDefault="00B3639A" w:rsidP="0085743D">
      <w:pPr>
        <w:numPr>
          <w:ilvl w:val="3"/>
          <w:numId w:val="4"/>
        </w:numPr>
      </w:pPr>
      <w:r>
        <w:t>poręczeniach udzielanych przez podmioty, o których mowa w art. 6b ust. 5 pkt. 2 ustawy z dnia 9 listopada 2000 r. o utworzeniu Polskiej Agencji Rozwoju Przedsiębiorczości.</w:t>
      </w:r>
    </w:p>
    <w:p w:rsidR="00793DCF" w:rsidRPr="00516E0F" w:rsidRDefault="00793DCF" w:rsidP="008C7A29"/>
    <w:p w:rsidR="00FA7E1E" w:rsidRDefault="00FA7E1E" w:rsidP="00516E0F">
      <w:pPr>
        <w:rPr>
          <w:b/>
        </w:rPr>
      </w:pPr>
    </w:p>
    <w:p w:rsidR="00516E0F" w:rsidRPr="00516E0F" w:rsidRDefault="00FA7E1E" w:rsidP="003276DC">
      <w:pPr>
        <w:jc w:val="both"/>
        <w:rPr>
          <w:b/>
        </w:rPr>
      </w:pPr>
      <w:r>
        <w:rPr>
          <w:b/>
        </w:rPr>
        <w:t>XX   ŚRODKI  ODWOŁAWCZE</w:t>
      </w:r>
    </w:p>
    <w:p w:rsidR="00945979" w:rsidRDefault="00D666AF" w:rsidP="00945979">
      <w:r>
        <w:t>Wykonawcom, których interes prawny w uzyskaniu zamówienia doznał lub może doznać uszczerbku w wyniku naruszenia przez Zamawiającego przepisów ustawy, przepisów wykonawczych jak też postanowień niniejszej specyfikacji przysługują środki ochrony prawnej przewidziane w Dziale VI ustawy</w:t>
      </w:r>
      <w:r w:rsidR="00945979">
        <w:t>– Prawo zamówień publicznych.</w:t>
      </w:r>
    </w:p>
    <w:p w:rsidR="00945979" w:rsidRDefault="00945979" w:rsidP="00945979"/>
    <w:p w:rsidR="00945979" w:rsidRDefault="00945979" w:rsidP="00945979"/>
    <w:p w:rsidR="00945979" w:rsidRDefault="00945979" w:rsidP="00945979">
      <w:pPr>
        <w:rPr>
          <w:b/>
          <w:u w:val="single"/>
        </w:rPr>
      </w:pPr>
      <w:r>
        <w:rPr>
          <w:b/>
          <w:u w:val="single"/>
        </w:rPr>
        <w:t>Załączniki do SIWZ.</w:t>
      </w:r>
    </w:p>
    <w:p w:rsidR="00945979" w:rsidRDefault="00945979" w:rsidP="00945979">
      <w:pPr>
        <w:rPr>
          <w:b/>
          <w:u w:val="single"/>
        </w:rPr>
      </w:pPr>
    </w:p>
    <w:p w:rsidR="00945979" w:rsidRDefault="00355F03" w:rsidP="00945979">
      <w:r>
        <w:t>Załącznik nr 1      Formularz oferty</w:t>
      </w:r>
    </w:p>
    <w:p w:rsidR="00355F03" w:rsidRDefault="00355F03" w:rsidP="00355F03">
      <w:r>
        <w:t xml:space="preserve">Załącznik nr 2      Oświadczenie Wykonawcy  o spełnieniu warunków udziału – art. 22 ust 1 </w:t>
      </w:r>
    </w:p>
    <w:p w:rsidR="00355F03" w:rsidRDefault="00355F03" w:rsidP="00355F03">
      <w:r>
        <w:t xml:space="preserve">                             ustawy Pzp</w:t>
      </w:r>
    </w:p>
    <w:p w:rsidR="00355F03" w:rsidRDefault="00355F03" w:rsidP="00355F03">
      <w:r>
        <w:t>Załącznik nr 3</w:t>
      </w:r>
      <w:r w:rsidR="005A16E9">
        <w:t xml:space="preserve">      </w:t>
      </w:r>
      <w:r w:rsidR="00893968">
        <w:t>Wykaz robót budowlanych,</w:t>
      </w:r>
      <w:r w:rsidR="005A16E9">
        <w:t xml:space="preserve"> </w:t>
      </w:r>
    </w:p>
    <w:p w:rsidR="00355F03" w:rsidRDefault="00355F03" w:rsidP="00945979">
      <w:r>
        <w:t xml:space="preserve">Załącznik nr </w:t>
      </w:r>
      <w:r w:rsidR="005A16E9">
        <w:t xml:space="preserve">4      </w:t>
      </w:r>
      <w:r w:rsidR="00893968">
        <w:t>Wykaz osób</w:t>
      </w:r>
    </w:p>
    <w:p w:rsidR="00893968" w:rsidRDefault="00893968" w:rsidP="00945979">
      <w:r>
        <w:t>Załącznik nr 4a    Oświadczenie Wykonawcy</w:t>
      </w:r>
    </w:p>
    <w:p w:rsidR="00355F03" w:rsidRDefault="00355F03" w:rsidP="00945979">
      <w:r>
        <w:t xml:space="preserve">Załącznik nr </w:t>
      </w:r>
      <w:r w:rsidR="005A16E9">
        <w:t xml:space="preserve">5      </w:t>
      </w:r>
      <w:r w:rsidR="00893968">
        <w:t>Oświadczenie  o braku podstaw do wykluczenia</w:t>
      </w:r>
    </w:p>
    <w:p w:rsidR="00355F03" w:rsidRDefault="00355F03" w:rsidP="00945979">
      <w:r>
        <w:t xml:space="preserve">Załącznik nr </w:t>
      </w:r>
      <w:r w:rsidR="005A16E9">
        <w:t xml:space="preserve">6      Oświadczenie </w:t>
      </w:r>
      <w:r w:rsidR="00893968">
        <w:t xml:space="preserve"> w zakresie Art. 24 ust 1 pkt 2 Pzp.</w:t>
      </w:r>
      <w:r w:rsidR="005A16E9">
        <w:t xml:space="preserve">   </w:t>
      </w:r>
    </w:p>
    <w:p w:rsidR="00355F03" w:rsidRDefault="00355F03" w:rsidP="00945979">
      <w:r>
        <w:t xml:space="preserve">Załącznik nr </w:t>
      </w:r>
      <w:r w:rsidR="005A16E9">
        <w:t>7      Projekt umowy</w:t>
      </w:r>
    </w:p>
    <w:p w:rsidR="00945979" w:rsidRDefault="00355F03" w:rsidP="00945979">
      <w:r>
        <w:t xml:space="preserve">Załącznik nr </w:t>
      </w:r>
      <w:r w:rsidR="005A16E9">
        <w:t xml:space="preserve">8      Dokumentacja projektowa </w:t>
      </w:r>
    </w:p>
    <w:p w:rsidR="005D31FD" w:rsidRDefault="00355F03">
      <w:r>
        <w:t xml:space="preserve">Załącznik nr </w:t>
      </w:r>
      <w:r w:rsidR="005A16E9">
        <w:t>9      STWiOR</w:t>
      </w:r>
    </w:p>
    <w:p w:rsidR="005A16E9" w:rsidRDefault="005A16E9">
      <w:r>
        <w:t xml:space="preserve">Załącznik nr 10    Przedmiar robót </w:t>
      </w:r>
    </w:p>
    <w:p w:rsidR="001D6977" w:rsidRDefault="001D6977">
      <w:pPr>
        <w:rPr>
          <w:b/>
        </w:rPr>
      </w:pPr>
      <w:r>
        <w:t>Załącznik nr 11    Wykaz podwykonawców.</w:t>
      </w:r>
    </w:p>
    <w:p w:rsidR="00072ACF" w:rsidRPr="004D12A4" w:rsidRDefault="00072ACF">
      <w:pPr>
        <w:rPr>
          <w:b/>
        </w:rPr>
      </w:pPr>
    </w:p>
    <w:p w:rsidR="00D60E08" w:rsidRPr="004D12A4" w:rsidRDefault="00D60E08">
      <w:pPr>
        <w:rPr>
          <w:b/>
        </w:rPr>
      </w:pPr>
    </w:p>
    <w:p w:rsidR="00D94964" w:rsidRDefault="00D94964"/>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3D3D70" w:rsidRDefault="003D3D70"/>
    <w:p w:rsidR="002E5635" w:rsidRDefault="002E5635"/>
    <w:p w:rsidR="00072ACF" w:rsidRPr="00BE0AB5" w:rsidRDefault="00072ACF" w:rsidP="00072ACF">
      <w:pPr>
        <w:jc w:val="both"/>
        <w:rPr>
          <w:b/>
        </w:rPr>
      </w:pPr>
      <w:r>
        <w:t xml:space="preserve">                                                                                                        </w:t>
      </w:r>
      <w:r w:rsidRPr="00BE0AB5">
        <w:rPr>
          <w:b/>
        </w:rPr>
        <w:t>Projekt  umowy</w:t>
      </w:r>
      <w:r w:rsidR="00BE0AB5" w:rsidRPr="00BE0AB5">
        <w:rPr>
          <w:b/>
        </w:rPr>
        <w:t xml:space="preserve">  - Zał</w:t>
      </w:r>
      <w:r w:rsidR="00BE0AB5">
        <w:rPr>
          <w:b/>
        </w:rPr>
        <w:t>.</w:t>
      </w:r>
      <w:r w:rsidR="00BE0AB5" w:rsidRPr="00BE0AB5">
        <w:rPr>
          <w:b/>
        </w:rPr>
        <w:t xml:space="preserve"> Nr 7 </w:t>
      </w:r>
    </w:p>
    <w:p w:rsidR="00072ACF" w:rsidRDefault="00072ACF" w:rsidP="00072ACF">
      <w:pPr>
        <w:jc w:val="both"/>
        <w:rPr>
          <w:b/>
          <w:u w:val="single"/>
        </w:rPr>
      </w:pPr>
      <w:r>
        <w:rPr>
          <w:b/>
          <w:u w:val="single"/>
        </w:rPr>
        <w:t xml:space="preserve">  </w:t>
      </w:r>
    </w:p>
    <w:p w:rsidR="00072ACF" w:rsidRDefault="00072ACF" w:rsidP="00072ACF">
      <w:pPr>
        <w:jc w:val="both"/>
        <w:rPr>
          <w:b/>
          <w:u w:val="single"/>
        </w:rPr>
      </w:pPr>
    </w:p>
    <w:p w:rsidR="00072ACF" w:rsidRPr="00FF5CF0" w:rsidRDefault="00072ACF" w:rsidP="00072ACF">
      <w:pPr>
        <w:jc w:val="center"/>
        <w:rPr>
          <w:b/>
        </w:rPr>
      </w:pPr>
      <w:r w:rsidRPr="00FF5CF0">
        <w:rPr>
          <w:b/>
        </w:rPr>
        <w:t xml:space="preserve">UMOWA NR </w:t>
      </w:r>
      <w:r w:rsidR="00592683">
        <w:rPr>
          <w:b/>
        </w:rPr>
        <w:t>…………..</w:t>
      </w:r>
    </w:p>
    <w:p w:rsidR="00072ACF" w:rsidRDefault="00072ACF" w:rsidP="00072ACF">
      <w:pPr>
        <w:jc w:val="both"/>
        <w:rPr>
          <w:b/>
        </w:rPr>
      </w:pPr>
      <w:r w:rsidRPr="00FF5CF0">
        <w:rPr>
          <w:b/>
        </w:rPr>
        <w:t xml:space="preserve">  </w:t>
      </w:r>
    </w:p>
    <w:p w:rsidR="00072ACF" w:rsidRPr="00815F6F" w:rsidRDefault="00072ACF" w:rsidP="00072ACF">
      <w:pPr>
        <w:pStyle w:val="Tekstpodstawowy"/>
        <w:spacing w:line="240" w:lineRule="auto"/>
      </w:pPr>
      <w:r w:rsidRPr="00815F6F">
        <w:t xml:space="preserve">zawarta w dniu …………....... w </w:t>
      </w:r>
      <w:r>
        <w:t xml:space="preserve">  Lasowicach Wielkich </w:t>
      </w:r>
      <w:r w:rsidRPr="00815F6F">
        <w:t xml:space="preserve">, pomiędzy: </w:t>
      </w:r>
    </w:p>
    <w:p w:rsidR="00072ACF" w:rsidRPr="000C5E91" w:rsidRDefault="00072ACF" w:rsidP="00072ACF">
      <w:pPr>
        <w:pStyle w:val="Tekstpodstawowy"/>
        <w:spacing w:line="240" w:lineRule="auto"/>
      </w:pPr>
      <w:r w:rsidRPr="000C5E91">
        <w:rPr>
          <w:b/>
        </w:rPr>
        <w:t xml:space="preserve">Gminą </w:t>
      </w:r>
      <w:r>
        <w:rPr>
          <w:b/>
        </w:rPr>
        <w:t xml:space="preserve">Lasowice Wielkie , 46-282 Lasowice Wielkie 99A , </w:t>
      </w:r>
      <w:r w:rsidR="00592683">
        <w:rPr>
          <w:b/>
        </w:rPr>
        <w:t>Regon………..</w:t>
      </w:r>
      <w:r>
        <w:rPr>
          <w:b/>
        </w:rPr>
        <w:t xml:space="preserve"> NIP ……………...  </w:t>
      </w:r>
      <w:r w:rsidRPr="00815F6F">
        <w:t>re</w:t>
      </w:r>
      <w:r>
        <w:t xml:space="preserve">prezentowaną </w:t>
      </w:r>
      <w:r w:rsidRPr="00815F6F">
        <w:t xml:space="preserve"> przez</w:t>
      </w:r>
      <w:r>
        <w:t xml:space="preserve">  Wójta Gminy Lasowice Wielkie zwaną w dalszej części Umowy  </w:t>
      </w:r>
      <w:r w:rsidRPr="00B91FBD">
        <w:rPr>
          <w:b/>
        </w:rPr>
        <w:t>ZAMAWIAJĄC</w:t>
      </w:r>
      <w:r w:rsidR="00141DAA">
        <w:rPr>
          <w:b/>
        </w:rPr>
        <w:t>YM</w:t>
      </w:r>
      <w:r w:rsidRPr="00B91FBD">
        <w:rPr>
          <w:b/>
        </w:rPr>
        <w:t>,</w:t>
      </w:r>
      <w:r>
        <w:t xml:space="preserve"> w imieniu której  działa: </w:t>
      </w:r>
    </w:p>
    <w:p w:rsidR="00072ACF" w:rsidRPr="000C5E91" w:rsidRDefault="00072ACF" w:rsidP="00072ACF">
      <w:pPr>
        <w:jc w:val="both"/>
        <w:rPr>
          <w:b/>
        </w:rPr>
      </w:pPr>
      <w:r>
        <w:t xml:space="preserve">Wójt Gminy Lasowice Wielkie  -    </w:t>
      </w:r>
      <w:r w:rsidR="00592683">
        <w:t>………………</w:t>
      </w:r>
    </w:p>
    <w:p w:rsidR="00072ACF" w:rsidRPr="00AC1DD7" w:rsidRDefault="00072ACF" w:rsidP="00072ACF">
      <w:pPr>
        <w:jc w:val="both"/>
      </w:pPr>
      <w:r w:rsidRPr="00AC1DD7">
        <w:t>a</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rPr>
          <w:i/>
        </w:rPr>
      </w:pPr>
      <w:r>
        <w:rPr>
          <w:i/>
        </w:rPr>
        <w:t>.......................................................................................................................................................</w:t>
      </w:r>
    </w:p>
    <w:p w:rsidR="00072ACF" w:rsidRDefault="00072ACF" w:rsidP="00072ACF">
      <w:pPr>
        <w:pStyle w:val="Tekstpodstawowy2"/>
        <w:spacing w:line="240" w:lineRule="auto"/>
      </w:pPr>
      <w:r>
        <w:t>wpisanym do …………………………………………………………………………………… prowadzonego przez........................................................................................................</w:t>
      </w:r>
    </w:p>
    <w:p w:rsidR="00072ACF" w:rsidRDefault="00072ACF" w:rsidP="00072ACF">
      <w:pPr>
        <w:pStyle w:val="Tekstpodstawowy2"/>
        <w:spacing w:line="240" w:lineRule="auto"/>
      </w:pPr>
      <w:r w:rsidRPr="000C5E91">
        <w:t>zwa</w:t>
      </w:r>
      <w:r>
        <w:t xml:space="preserve">nym w dalszej części umowy  </w:t>
      </w:r>
      <w:r w:rsidRPr="00B91FBD">
        <w:rPr>
          <w:b/>
        </w:rPr>
        <w:t>WYKONAWCĄ</w:t>
      </w:r>
      <w:r>
        <w:t>,</w:t>
      </w:r>
    </w:p>
    <w:p w:rsidR="00072ACF" w:rsidRDefault="00072ACF" w:rsidP="00072ACF">
      <w:pPr>
        <w:pStyle w:val="Tekstpodstawowy2"/>
        <w:spacing w:line="240" w:lineRule="auto"/>
      </w:pPr>
      <w:r>
        <w:t>reprezentowanym przez:………………………………………………………………………</w:t>
      </w:r>
    </w:p>
    <w:p w:rsidR="00072ACF" w:rsidRDefault="00072ACF" w:rsidP="00072ACF">
      <w:pPr>
        <w:pStyle w:val="Tekstpodstawowy2"/>
        <w:spacing w:line="240" w:lineRule="auto"/>
      </w:pPr>
      <w:r>
        <w:t>…………………………………………………………………………………………………</w:t>
      </w:r>
    </w:p>
    <w:p w:rsidR="00072ACF" w:rsidRDefault="00072ACF" w:rsidP="00072ACF">
      <w:pPr>
        <w:pStyle w:val="Tekstpodstawowy2"/>
        <w:spacing w:line="240" w:lineRule="auto"/>
      </w:pPr>
    </w:p>
    <w:p w:rsidR="00072ACF" w:rsidRPr="00B14288" w:rsidRDefault="00072ACF" w:rsidP="00072ACF">
      <w:pPr>
        <w:pStyle w:val="Tekstpodstawowy2"/>
        <w:spacing w:line="240" w:lineRule="auto"/>
        <w:jc w:val="center"/>
        <w:rPr>
          <w:b/>
        </w:rPr>
      </w:pPr>
      <w:r w:rsidRPr="00B14288">
        <w:rPr>
          <w:b/>
        </w:rPr>
        <w:t>§ 1</w:t>
      </w:r>
    </w:p>
    <w:p w:rsidR="00072ACF" w:rsidRDefault="00E35B10" w:rsidP="00072ACF">
      <w:pPr>
        <w:pStyle w:val="Tekstpodstawowy2"/>
        <w:spacing w:line="240" w:lineRule="auto"/>
      </w:pPr>
      <w:r>
        <w:t xml:space="preserve">1. </w:t>
      </w:r>
      <w:r w:rsidR="00141DAA">
        <w:t xml:space="preserve">Zamawiający oświadcza, iż Wykonawca został wyłoniony w postępowaniu o zamówienie przeprowadzonym </w:t>
      </w:r>
      <w:r w:rsidR="00072ACF">
        <w:t xml:space="preserve"> w trybie przetargu nieograniczonego na podstawie </w:t>
      </w:r>
      <w:r>
        <w:t>Art</w:t>
      </w:r>
      <w:r w:rsidR="00072ACF">
        <w:t>. 39 ustawy z dnia 29. 01.2004r. – Prawo zamówień publicznych</w:t>
      </w:r>
      <w:r w:rsidR="00141DAA">
        <w:t>, posiada tytuł prawny do dysponowania  terenem na cele budowlane oraz że uzyskał wymagane pozwolenia warunkujące rozpoczęcie i prowadzenie robót będących przedmiotem niniejszej umowy oraz że nie są mu znane żadne okoliczności mogące stanowić przeszkodę do zawarcia niniejszej umowy.</w:t>
      </w:r>
      <w:r w:rsidR="00072ACF">
        <w:t xml:space="preserve"> </w:t>
      </w:r>
    </w:p>
    <w:p w:rsidR="00141DAA" w:rsidRDefault="00141DAA" w:rsidP="00072ACF">
      <w:pPr>
        <w:pStyle w:val="Tekstpodstawowy2"/>
        <w:spacing w:line="240" w:lineRule="auto"/>
      </w:pPr>
      <w:r>
        <w:t>2.  Wykonawca oświadcza, że w okresie po złożeniu oferty nie zaszły żadne okoliczności, które wyłącz</w:t>
      </w:r>
      <w:r w:rsidR="001A2480">
        <w:t>yłyby</w:t>
      </w:r>
      <w:r>
        <w:t xml:space="preserve"> możliwość wykonywania przez niego niniejszej umowy, jak też że nie jest prowadzone w stosunku do niego </w:t>
      </w:r>
      <w:r w:rsidR="001A2480">
        <w:t>postępowanie upadłościowe, egzekucyjne lub likwidacyjne  oraz wedle jego najlepszej wiedzy nie istnieją żadne okoliczności mogące spowodować wszczęcie takich postępowań.</w:t>
      </w:r>
    </w:p>
    <w:p w:rsidR="00072ACF" w:rsidRPr="00E35B10" w:rsidRDefault="001A2480" w:rsidP="00E35B10">
      <w:pPr>
        <w:pStyle w:val="Tytu"/>
        <w:jc w:val="left"/>
        <w:rPr>
          <w:b w:val="0"/>
          <w:sz w:val="24"/>
          <w:szCs w:val="24"/>
        </w:rPr>
      </w:pPr>
      <w:r>
        <w:rPr>
          <w:b w:val="0"/>
          <w:sz w:val="24"/>
          <w:szCs w:val="24"/>
        </w:rPr>
        <w:t>3.</w:t>
      </w:r>
      <w:r w:rsidR="00E35B10" w:rsidRPr="00E35B10">
        <w:rPr>
          <w:b w:val="0"/>
          <w:sz w:val="24"/>
          <w:szCs w:val="24"/>
        </w:rPr>
        <w:t xml:space="preserve">. </w:t>
      </w:r>
      <w:r>
        <w:rPr>
          <w:b w:val="0"/>
          <w:sz w:val="24"/>
          <w:szCs w:val="24"/>
        </w:rPr>
        <w:t xml:space="preserve">Strony przyjmują do wiadomości, iż </w:t>
      </w:r>
      <w:r w:rsidR="00E35B10" w:rsidRPr="00E35B10">
        <w:rPr>
          <w:b w:val="0"/>
          <w:sz w:val="24"/>
          <w:szCs w:val="24"/>
        </w:rPr>
        <w:t xml:space="preserve">Przedmiot umowy finansowany jest ze </w:t>
      </w:r>
      <w:r w:rsidR="00E35B10">
        <w:rPr>
          <w:b w:val="0"/>
          <w:sz w:val="24"/>
          <w:szCs w:val="24"/>
        </w:rPr>
        <w:t>ś</w:t>
      </w:r>
      <w:r w:rsidR="00E35B10" w:rsidRPr="00E35B10">
        <w:rPr>
          <w:b w:val="0"/>
          <w:sz w:val="24"/>
          <w:szCs w:val="24"/>
        </w:rPr>
        <w:t xml:space="preserve">rodków </w:t>
      </w:r>
      <w:r w:rsidR="00412EFA">
        <w:rPr>
          <w:b w:val="0"/>
          <w:sz w:val="24"/>
          <w:szCs w:val="24"/>
        </w:rPr>
        <w:t xml:space="preserve"> </w:t>
      </w:r>
      <w:r w:rsidR="00E35B10" w:rsidRPr="00E35B10">
        <w:rPr>
          <w:b w:val="0"/>
          <w:sz w:val="24"/>
          <w:szCs w:val="24"/>
        </w:rPr>
        <w:t xml:space="preserve">Unii </w:t>
      </w:r>
      <w:r w:rsidR="00E35B10">
        <w:rPr>
          <w:b w:val="0"/>
          <w:sz w:val="24"/>
          <w:szCs w:val="24"/>
        </w:rPr>
        <w:t xml:space="preserve">Europejskiej </w:t>
      </w:r>
      <w:r w:rsidR="00412EFA">
        <w:rPr>
          <w:b w:val="0"/>
          <w:sz w:val="24"/>
          <w:szCs w:val="24"/>
        </w:rPr>
        <w:t xml:space="preserve"> w ramach Programu </w:t>
      </w:r>
      <w:r w:rsidR="00A86C6E">
        <w:rPr>
          <w:b w:val="0"/>
          <w:sz w:val="24"/>
          <w:szCs w:val="24"/>
        </w:rPr>
        <w:t>R</w:t>
      </w:r>
      <w:r w:rsidR="00412EFA">
        <w:rPr>
          <w:b w:val="0"/>
          <w:sz w:val="24"/>
          <w:szCs w:val="24"/>
        </w:rPr>
        <w:t xml:space="preserve">ozwoju </w:t>
      </w:r>
      <w:r w:rsidR="00A86C6E">
        <w:rPr>
          <w:b w:val="0"/>
          <w:sz w:val="24"/>
          <w:szCs w:val="24"/>
        </w:rPr>
        <w:t xml:space="preserve"> O</w:t>
      </w:r>
      <w:r w:rsidR="00412EFA">
        <w:rPr>
          <w:b w:val="0"/>
          <w:sz w:val="24"/>
          <w:szCs w:val="24"/>
        </w:rPr>
        <w:t xml:space="preserve">bszarów Wiejskich ( PROW) na lata 2007-2013. </w:t>
      </w:r>
    </w:p>
    <w:p w:rsidR="00412EFA" w:rsidRDefault="00412EFA" w:rsidP="00072ACF">
      <w:pPr>
        <w:jc w:val="center"/>
        <w:rPr>
          <w:b/>
        </w:rPr>
      </w:pPr>
    </w:p>
    <w:p w:rsidR="00072ACF" w:rsidRPr="00B14288" w:rsidRDefault="00072ACF" w:rsidP="00072ACF">
      <w:pPr>
        <w:jc w:val="center"/>
        <w:rPr>
          <w:b/>
        </w:rPr>
      </w:pPr>
      <w:r w:rsidRPr="00B14288">
        <w:rPr>
          <w:b/>
        </w:rPr>
        <w:t>§ 2</w:t>
      </w:r>
    </w:p>
    <w:p w:rsidR="00072ACF" w:rsidRPr="00B14288" w:rsidRDefault="00072ACF" w:rsidP="00072ACF">
      <w:pPr>
        <w:jc w:val="center"/>
        <w:rPr>
          <w:b/>
        </w:rPr>
      </w:pPr>
      <w:r>
        <w:rPr>
          <w:b/>
        </w:rPr>
        <w:t>PRZEDMIOT UMOWY</w:t>
      </w:r>
    </w:p>
    <w:p w:rsidR="00072ACF" w:rsidRDefault="00072ACF" w:rsidP="00072ACF"/>
    <w:p w:rsidR="00072ACF" w:rsidRPr="00DC7935" w:rsidRDefault="00EF5628" w:rsidP="00335A65">
      <w:pPr>
        <w:jc w:val="both"/>
        <w:rPr>
          <w:b/>
        </w:rPr>
      </w:pPr>
      <w:r>
        <w:t xml:space="preserve">1.  Zamawiający zleca </w:t>
      </w:r>
      <w:r w:rsidR="001A2480">
        <w:t xml:space="preserve"> </w:t>
      </w:r>
      <w:r>
        <w:t xml:space="preserve">a Wykonawca przyjmuje do wykonania  </w:t>
      </w:r>
      <w:r w:rsidR="00335A65">
        <w:t xml:space="preserve">inwestycji budowlanej </w:t>
      </w:r>
      <w:r w:rsidR="00975780">
        <w:t xml:space="preserve"> polegaj</w:t>
      </w:r>
      <w:r w:rsidR="00283ED1">
        <w:t>ą</w:t>
      </w:r>
      <w:r w:rsidR="00975780">
        <w:t>ce</w:t>
      </w:r>
      <w:r w:rsidR="00335A65">
        <w:t>j</w:t>
      </w:r>
      <w:r w:rsidR="00975780">
        <w:t xml:space="preserve"> na </w:t>
      </w:r>
      <w:r w:rsidR="00DC7935">
        <w:t xml:space="preserve">: </w:t>
      </w:r>
      <w:r w:rsidR="00DC7935" w:rsidRPr="00975780">
        <w:rPr>
          <w:b/>
        </w:rPr>
        <w:t xml:space="preserve">„ </w:t>
      </w:r>
      <w:r w:rsidR="00975780" w:rsidRPr="00975780">
        <w:rPr>
          <w:b/>
        </w:rPr>
        <w:t xml:space="preserve"> Budowie </w:t>
      </w:r>
      <w:r w:rsidR="00072ACF" w:rsidRPr="00975780">
        <w:rPr>
          <w:b/>
        </w:rPr>
        <w:t xml:space="preserve"> kanalizacji</w:t>
      </w:r>
      <w:r w:rsidR="00072ACF" w:rsidRPr="00DC7935">
        <w:rPr>
          <w:b/>
        </w:rPr>
        <w:t xml:space="preserve"> sanitarnej </w:t>
      </w:r>
      <w:r w:rsidR="00215BDC" w:rsidRPr="00DC7935">
        <w:rPr>
          <w:b/>
        </w:rPr>
        <w:t>dla wsi Chudoba i Wędrynia”</w:t>
      </w:r>
    </w:p>
    <w:p w:rsidR="0018428D" w:rsidRPr="00383402" w:rsidRDefault="00A26288" w:rsidP="00383402">
      <w:pPr>
        <w:keepLines/>
        <w:widowControl w:val="0"/>
        <w:spacing w:before="120"/>
        <w:jc w:val="both"/>
      </w:pPr>
      <w:r w:rsidRPr="00383402">
        <w:t xml:space="preserve">2. </w:t>
      </w:r>
      <w:r w:rsidR="00383402" w:rsidRPr="00383402">
        <w:rPr>
          <w:snapToGrid w:val="0"/>
        </w:rPr>
        <w:t xml:space="preserve">Na przedmiot umowy określony w ust. 1 składają się roboty budowlane, opisane </w:t>
      </w:r>
      <w:r w:rsidR="00383402">
        <w:rPr>
          <w:snapToGrid w:val="0"/>
        </w:rPr>
        <w:t xml:space="preserve">Dokumentacją Projektową, przedmiarem robót oraz Specyfikacjami Technicznymi Wykonania i Odbioru Robót  oraz SIWZ. </w:t>
      </w:r>
      <w:r w:rsidR="00DC7935" w:rsidRPr="00383402">
        <w:t>D</w:t>
      </w:r>
      <w:r w:rsidR="0018428D" w:rsidRPr="00383402">
        <w:t>okumenty te stanowią integralną część umowy,</w:t>
      </w:r>
    </w:p>
    <w:p w:rsidR="002E70CB" w:rsidRDefault="002E70CB" w:rsidP="00CD7D25"/>
    <w:p w:rsidR="00E801C9" w:rsidRDefault="001F1E65" w:rsidP="008B4EDF">
      <w:pPr>
        <w:jc w:val="both"/>
      </w:pPr>
      <w:r>
        <w:lastRenderedPageBreak/>
        <w:t xml:space="preserve">3. </w:t>
      </w:r>
      <w:r w:rsidR="00E801C9">
        <w:t>Zakres prac obejmuje także :</w:t>
      </w:r>
    </w:p>
    <w:p w:rsidR="00E801C9" w:rsidRDefault="00E801C9" w:rsidP="008B4EDF">
      <w:pPr>
        <w:jc w:val="both"/>
      </w:pPr>
      <w:r>
        <w:t>- wykonanie dokumentacji powykonawczej, łącznie z dokumentacją geodezyjną wszystkich prac niezbędnych do  odbioru zadania i zgłoszenia zakończenia prac budowlanych.</w:t>
      </w:r>
    </w:p>
    <w:p w:rsidR="001F1E65" w:rsidRDefault="00E801C9" w:rsidP="008B4EDF">
      <w:pPr>
        <w:jc w:val="both"/>
      </w:pPr>
      <w:r>
        <w:t>- zorganizowanie i przeprowadzenie niezbędnych prób, badań i odbiorów oraz ewentualnego uzupełnienia dokumentacji odbiorczej dla zakresu robót objętych przedmiotem umowy,</w:t>
      </w:r>
      <w:r w:rsidR="001F1E65" w:rsidRPr="00B65964">
        <w:t xml:space="preserve"> </w:t>
      </w:r>
    </w:p>
    <w:p w:rsidR="00335A65" w:rsidRDefault="00335A65" w:rsidP="008B4EDF">
      <w:pPr>
        <w:jc w:val="both"/>
      </w:pPr>
      <w:r>
        <w:t>- zakresy  prac wynikające z uzgodnień i zezwoleń wydanych w związku z budową obiektu (  zajęcia pasa drogowego, projekty organizacji ruchu w pasie drogowym oraz inne niezbędne projekty  wykonawcze. )</w:t>
      </w:r>
    </w:p>
    <w:p w:rsidR="00335A65" w:rsidRPr="00B65964" w:rsidRDefault="00335A65" w:rsidP="00335A65">
      <w:pPr>
        <w:jc w:val="both"/>
      </w:pPr>
    </w:p>
    <w:p w:rsidR="00072ACF" w:rsidRDefault="006F4C44" w:rsidP="008B4EDF">
      <w:pPr>
        <w:jc w:val="both"/>
        <w:rPr>
          <w:b/>
        </w:rPr>
      </w:pPr>
      <w:r>
        <w:t>4</w:t>
      </w:r>
      <w:r w:rsidR="00072ACF">
        <w:t>.  Wykonawca oświadcza, że realizacja robót prowadzona będzie zgodnie z obowiązującymi przepisami,  zasadami wiedzy technicznej oraz należytą starannością  w ich wykonywaniu, bezpieczeństwem, dobrą jakością i właściwą organizacją.</w:t>
      </w:r>
    </w:p>
    <w:p w:rsidR="00072ACF" w:rsidRDefault="006F4C44" w:rsidP="008B4EDF">
      <w:pPr>
        <w:jc w:val="both"/>
      </w:pPr>
      <w:r>
        <w:t>5.</w:t>
      </w:r>
      <w:r w:rsidR="00072ACF">
        <w:t xml:space="preserve"> Wykonawca jest zobowiązany do realizacji zadania będącego przedmiotem Umowy zgodnie z technologią wskazaną przez projektanta w dokumentacji technicznej.</w:t>
      </w:r>
    </w:p>
    <w:p w:rsidR="00072ACF" w:rsidRDefault="00072ACF" w:rsidP="008B4EDF">
      <w:pPr>
        <w:jc w:val="both"/>
        <w:rPr>
          <w:b/>
        </w:rPr>
      </w:pPr>
    </w:p>
    <w:p w:rsidR="00193AF9" w:rsidRDefault="00193AF9" w:rsidP="00072ACF">
      <w:pPr>
        <w:jc w:val="center"/>
        <w:rPr>
          <w:b/>
        </w:rPr>
      </w:pPr>
    </w:p>
    <w:p w:rsidR="00193AF9" w:rsidRDefault="00193AF9" w:rsidP="00193AF9">
      <w:pPr>
        <w:jc w:val="center"/>
        <w:rPr>
          <w:b/>
        </w:rPr>
      </w:pPr>
      <w:r w:rsidRPr="00B14288">
        <w:rPr>
          <w:b/>
        </w:rPr>
        <w:t xml:space="preserve">§ </w:t>
      </w:r>
      <w:r>
        <w:rPr>
          <w:b/>
        </w:rPr>
        <w:t>3</w:t>
      </w:r>
    </w:p>
    <w:p w:rsidR="00193AF9" w:rsidRDefault="00193AF9" w:rsidP="00193AF9">
      <w:pPr>
        <w:jc w:val="center"/>
        <w:rPr>
          <w:b/>
        </w:rPr>
      </w:pPr>
      <w:r>
        <w:rPr>
          <w:b/>
        </w:rPr>
        <w:t>OBOWIĄZKI  STRON</w:t>
      </w:r>
    </w:p>
    <w:p w:rsidR="00193AF9" w:rsidRPr="00B714FD" w:rsidRDefault="00193AF9" w:rsidP="00193AF9">
      <w:pPr>
        <w:ind w:left="-11"/>
        <w:jc w:val="both"/>
        <w:rPr>
          <w:color w:val="000000"/>
        </w:rPr>
      </w:pPr>
      <w:r>
        <w:rPr>
          <w:color w:val="000000"/>
        </w:rPr>
        <w:t xml:space="preserve">1. </w:t>
      </w:r>
      <w:r w:rsidRPr="00B714FD">
        <w:rPr>
          <w:color w:val="000000"/>
        </w:rPr>
        <w:t>Do obowiązków Zamawiającego należy:</w:t>
      </w:r>
    </w:p>
    <w:p w:rsidR="00193AF9" w:rsidRDefault="00193AF9" w:rsidP="00193AF9">
      <w:pPr>
        <w:jc w:val="both"/>
        <w:rPr>
          <w:color w:val="000000"/>
        </w:rPr>
      </w:pPr>
      <w:r>
        <w:rPr>
          <w:color w:val="000000"/>
        </w:rPr>
        <w:t xml:space="preserve">1) </w:t>
      </w:r>
      <w:r w:rsidRPr="00B714FD">
        <w:rPr>
          <w:color w:val="000000"/>
        </w:rPr>
        <w:t>Wprowadzenie i protokolarne przekazanie Wykonawcy terenu robót wraz z dziennikiem budowy, w terminie do 14 dni licząc od dnia podpisania umowy;</w:t>
      </w:r>
    </w:p>
    <w:p w:rsidR="00193AF9" w:rsidRPr="005D2A4F" w:rsidRDefault="00193AF9" w:rsidP="00193AF9">
      <w:pPr>
        <w:keepLines/>
        <w:widowControl w:val="0"/>
        <w:jc w:val="both"/>
        <w:rPr>
          <w:snapToGrid w:val="0"/>
          <w:color w:val="000000"/>
        </w:rPr>
      </w:pPr>
      <w:r>
        <w:rPr>
          <w:snapToGrid w:val="0"/>
          <w:color w:val="000000"/>
        </w:rPr>
        <w:t xml:space="preserve">2) </w:t>
      </w:r>
      <w:r w:rsidRPr="005D2A4F">
        <w:rPr>
          <w:snapToGrid w:val="0"/>
          <w:color w:val="000000"/>
        </w:rPr>
        <w:t>przekazani</w:t>
      </w:r>
      <w:r>
        <w:rPr>
          <w:snapToGrid w:val="0"/>
          <w:color w:val="000000"/>
        </w:rPr>
        <w:t>e</w:t>
      </w:r>
      <w:r w:rsidRPr="005D2A4F">
        <w:rPr>
          <w:snapToGrid w:val="0"/>
          <w:color w:val="000000"/>
        </w:rPr>
        <w:t xml:space="preserve"> Wykonawcy 1 egzemplarza dokumentacji projektowej najpóźniej w dniu podpisania umowy,</w:t>
      </w:r>
    </w:p>
    <w:p w:rsidR="00193AF9" w:rsidRPr="00E96BFA" w:rsidRDefault="00193AF9" w:rsidP="00193AF9">
      <w:pPr>
        <w:jc w:val="both"/>
        <w:rPr>
          <w:color w:val="000000"/>
        </w:rPr>
      </w:pPr>
      <w:r>
        <w:rPr>
          <w:color w:val="000000"/>
        </w:rPr>
        <w:t xml:space="preserve">3)  </w:t>
      </w:r>
      <w:r w:rsidRPr="00E96BFA">
        <w:rPr>
          <w:color w:val="000000"/>
        </w:rPr>
        <w:t>Zapewnienie na swój koszt nadzoru autorskiego i inwestorskiego;</w:t>
      </w:r>
    </w:p>
    <w:p w:rsidR="00193AF9" w:rsidRPr="00E96BFA" w:rsidRDefault="00193AF9" w:rsidP="00193AF9">
      <w:pPr>
        <w:jc w:val="both"/>
        <w:rPr>
          <w:color w:val="000000"/>
        </w:rPr>
      </w:pPr>
      <w:r>
        <w:rPr>
          <w:color w:val="000000"/>
        </w:rPr>
        <w:t xml:space="preserve">4)  </w:t>
      </w:r>
      <w:r w:rsidRPr="00E96BFA">
        <w:rPr>
          <w:color w:val="000000"/>
        </w:rPr>
        <w:t>Wskazanie miejsc poboru energii elektrycznej i wody;</w:t>
      </w:r>
    </w:p>
    <w:p w:rsidR="00193AF9" w:rsidRPr="00E96BFA" w:rsidRDefault="00193AF9" w:rsidP="00193AF9">
      <w:pPr>
        <w:jc w:val="both"/>
        <w:rPr>
          <w:color w:val="000000"/>
        </w:rPr>
      </w:pPr>
      <w:r>
        <w:rPr>
          <w:color w:val="000000"/>
        </w:rPr>
        <w:t xml:space="preserve">5)  </w:t>
      </w:r>
      <w:r w:rsidRPr="00E96BFA">
        <w:rPr>
          <w:color w:val="000000"/>
        </w:rPr>
        <w:t>Odebranie przedmiotu Umowy po sprawdzeniu jego należytego wykonania;</w:t>
      </w:r>
    </w:p>
    <w:p w:rsidR="00193AF9" w:rsidRPr="00E96BFA" w:rsidRDefault="00193AF9" w:rsidP="00193AF9">
      <w:pPr>
        <w:jc w:val="both"/>
        <w:rPr>
          <w:color w:val="000000"/>
        </w:rPr>
      </w:pPr>
      <w:r>
        <w:rPr>
          <w:color w:val="000000"/>
        </w:rPr>
        <w:t xml:space="preserve">6)  </w:t>
      </w:r>
      <w:r w:rsidRPr="00E96BFA">
        <w:rPr>
          <w:color w:val="000000"/>
        </w:rPr>
        <w:t>Terminowa zapłata wynagrodzenia za wykonane i odebrane prace.</w:t>
      </w:r>
    </w:p>
    <w:p w:rsidR="00193AF9" w:rsidRDefault="00193AF9" w:rsidP="00193AF9">
      <w:pPr>
        <w:jc w:val="both"/>
        <w:rPr>
          <w:color w:val="000000"/>
        </w:rPr>
      </w:pPr>
    </w:p>
    <w:p w:rsidR="00193AF9" w:rsidRPr="00253D2F" w:rsidRDefault="00193AF9" w:rsidP="00193AF9">
      <w:pPr>
        <w:ind w:hanging="11"/>
        <w:jc w:val="both"/>
        <w:rPr>
          <w:color w:val="000000"/>
        </w:rPr>
      </w:pPr>
      <w:r>
        <w:rPr>
          <w:color w:val="000000"/>
        </w:rPr>
        <w:t xml:space="preserve">2.  </w:t>
      </w:r>
      <w:r w:rsidRPr="00E96BFA">
        <w:rPr>
          <w:color w:val="000000"/>
        </w:rPr>
        <w:t>Do obowiązków Wykonawcy należy:</w:t>
      </w:r>
    </w:p>
    <w:p w:rsidR="00193AF9" w:rsidRPr="00E96BFA" w:rsidRDefault="00193AF9" w:rsidP="00193AF9">
      <w:pPr>
        <w:jc w:val="both"/>
        <w:rPr>
          <w:color w:val="000000"/>
        </w:rPr>
      </w:pPr>
      <w:r>
        <w:rPr>
          <w:color w:val="000000"/>
        </w:rPr>
        <w:t xml:space="preserve">1) </w:t>
      </w:r>
      <w:r w:rsidRPr="00E96BFA">
        <w:rPr>
          <w:color w:val="000000"/>
        </w:rPr>
        <w:t>Przejęcie terenu robót od Zamawiającego;</w:t>
      </w:r>
    </w:p>
    <w:p w:rsidR="00193AF9" w:rsidRPr="001E6FE6" w:rsidRDefault="00193AF9" w:rsidP="00193AF9">
      <w:pPr>
        <w:jc w:val="both"/>
        <w:rPr>
          <w:color w:val="000000"/>
        </w:rPr>
      </w:pPr>
      <w:r>
        <w:rPr>
          <w:color w:val="000000"/>
        </w:rPr>
        <w:t xml:space="preserve">2) </w:t>
      </w:r>
      <w:r w:rsidRPr="001E6FE6">
        <w:rPr>
          <w:color w:val="000000"/>
        </w:rPr>
        <w:t>Zapewnienie dozoru mienia na terenie robót na własny koszt;</w:t>
      </w:r>
    </w:p>
    <w:p w:rsidR="00193AF9" w:rsidRPr="001E6FE6" w:rsidRDefault="00193AF9" w:rsidP="00193AF9">
      <w:pPr>
        <w:tabs>
          <w:tab w:val="num" w:pos="-142"/>
        </w:tabs>
        <w:jc w:val="both"/>
        <w:rPr>
          <w:color w:val="000000"/>
        </w:rPr>
      </w:pPr>
      <w:r>
        <w:rPr>
          <w:color w:val="000000"/>
        </w:rPr>
        <w:t xml:space="preserve">3) </w:t>
      </w:r>
      <w:r w:rsidRPr="001E6FE6">
        <w:rPr>
          <w:color w:val="000000"/>
        </w:rPr>
        <w:t>Wykonania przedmiotu umowy</w:t>
      </w:r>
      <w:r>
        <w:rPr>
          <w:color w:val="000000"/>
        </w:rPr>
        <w:t xml:space="preserve"> </w:t>
      </w:r>
      <w:r w:rsidRPr="001E6FE6">
        <w:rPr>
          <w:color w:val="000000"/>
        </w:rPr>
        <w:t>z materiałów odpowiadających wymaganiom określonym w art. 10 ustawy z dnia 7 lipca 1994 r. Prawo budowlane (tekst jednolity Dz. U. z 2006r. Nr 156, poz. 1118 z późniejszymi zmianami), okazania, na każde żądanie Zamawiającego lub Inspektora nadzoru inwestorskiego, certyfikatów zgodności z polską normą lub aprobatą techniczną każdego używanego na budowie wyrobu;</w:t>
      </w:r>
    </w:p>
    <w:p w:rsidR="00193AF9" w:rsidRPr="001E6FE6" w:rsidRDefault="00193AF9" w:rsidP="00193AF9">
      <w:pPr>
        <w:tabs>
          <w:tab w:val="left" w:pos="180"/>
          <w:tab w:val="num" w:pos="851"/>
        </w:tabs>
        <w:jc w:val="both"/>
        <w:rPr>
          <w:color w:val="000000"/>
        </w:rPr>
      </w:pPr>
      <w:r>
        <w:rPr>
          <w:color w:val="000000"/>
        </w:rPr>
        <w:t xml:space="preserve">4) </w:t>
      </w:r>
      <w:r w:rsidRPr="001E6FE6">
        <w:rPr>
          <w:color w:val="000000"/>
        </w:rPr>
        <w:t>Zapewnieni</w:t>
      </w:r>
      <w:r>
        <w:rPr>
          <w:color w:val="000000"/>
        </w:rPr>
        <w:t>e</w:t>
      </w:r>
      <w:r w:rsidRPr="001E6FE6">
        <w:rPr>
          <w:color w:val="000000"/>
        </w:rPr>
        <w:t xml:space="preserve"> na własny koszt transportu odpadów do miejsc ich wykorzystania lub utylizacji, łącznie z kosztami utylizacji;</w:t>
      </w:r>
    </w:p>
    <w:p w:rsidR="00193AF9" w:rsidRPr="001E6FE6" w:rsidRDefault="00193AF9" w:rsidP="00193AF9">
      <w:pPr>
        <w:tabs>
          <w:tab w:val="num" w:pos="851"/>
        </w:tabs>
        <w:jc w:val="both"/>
        <w:rPr>
          <w:color w:val="000000"/>
        </w:rPr>
      </w:pPr>
      <w:r>
        <w:rPr>
          <w:color w:val="000000"/>
        </w:rPr>
        <w:t xml:space="preserve">5) </w:t>
      </w:r>
      <w:r w:rsidRPr="001E6FE6">
        <w:rPr>
          <w:color w:val="000000"/>
        </w:rPr>
        <w:t>Jako wytwarzający odpady – do przestrzegania przepisów prawnych wynikających z następujących ustaw:</w:t>
      </w:r>
    </w:p>
    <w:p w:rsidR="00193AF9" w:rsidRPr="001E6FE6" w:rsidRDefault="00193AF9" w:rsidP="00193AF9">
      <w:pPr>
        <w:tabs>
          <w:tab w:val="num" w:pos="0"/>
          <w:tab w:val="num" w:pos="1276"/>
        </w:tabs>
        <w:jc w:val="both"/>
        <w:rPr>
          <w:color w:val="000000"/>
        </w:rPr>
      </w:pPr>
      <w:r w:rsidRPr="001E6FE6">
        <w:rPr>
          <w:color w:val="000000"/>
        </w:rPr>
        <w:t>Ustawy z dnia 27.04.2001r. Prawo ochrony środowiska (Dz. U. Nr 62, poz. 627 z późniejszymi zmianami),</w:t>
      </w:r>
    </w:p>
    <w:p w:rsidR="00193AF9" w:rsidRPr="001E6FE6" w:rsidRDefault="00193AF9" w:rsidP="00193AF9">
      <w:pPr>
        <w:tabs>
          <w:tab w:val="num" w:pos="1276"/>
          <w:tab w:val="num" w:pos="1724"/>
        </w:tabs>
        <w:jc w:val="both"/>
        <w:rPr>
          <w:color w:val="000000"/>
        </w:rPr>
      </w:pPr>
      <w:r w:rsidRPr="001E6FE6">
        <w:rPr>
          <w:color w:val="000000"/>
        </w:rPr>
        <w:t>Ustawy z dnia 27.04.2001r. o odpadach (Dz. U. Nr 62, poz. 628 z późniejszymi zmianami),</w:t>
      </w:r>
    </w:p>
    <w:p w:rsidR="00193AF9" w:rsidRPr="001E6FE6" w:rsidRDefault="00193AF9" w:rsidP="00193AF9">
      <w:pPr>
        <w:tabs>
          <w:tab w:val="left" w:pos="180"/>
          <w:tab w:val="num" w:pos="851"/>
        </w:tabs>
        <w:jc w:val="both"/>
        <w:rPr>
          <w:color w:val="000000"/>
        </w:rPr>
      </w:pPr>
      <w:r>
        <w:rPr>
          <w:color w:val="000000"/>
        </w:rPr>
        <w:t xml:space="preserve">6) </w:t>
      </w:r>
      <w:r w:rsidRPr="001E6FE6">
        <w:rPr>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193AF9" w:rsidRPr="00FE18E0" w:rsidRDefault="00193AF9" w:rsidP="00193AF9">
      <w:pPr>
        <w:pStyle w:val="Tekstpodstawowywcity"/>
        <w:tabs>
          <w:tab w:val="left" w:pos="567"/>
          <w:tab w:val="num" w:pos="851"/>
        </w:tabs>
        <w:spacing w:after="0"/>
        <w:ind w:left="0"/>
        <w:jc w:val="both"/>
      </w:pPr>
      <w:r>
        <w:t xml:space="preserve">7) </w:t>
      </w:r>
      <w:r w:rsidRPr="00FE18E0">
        <w:t>Posiadanie polis ubezpieczeniowych, ważnych nie później niż od daty podpisania umowy do czasu odbioru końcowego</w:t>
      </w:r>
      <w:r>
        <w:t>.</w:t>
      </w:r>
      <w:r w:rsidRPr="00FE18E0">
        <w:t xml:space="preserve"> </w:t>
      </w:r>
    </w:p>
    <w:p w:rsidR="00193AF9" w:rsidRDefault="00193AF9" w:rsidP="00072ACF">
      <w:pPr>
        <w:jc w:val="center"/>
        <w:rPr>
          <w:b/>
        </w:rPr>
      </w:pPr>
    </w:p>
    <w:p w:rsidR="003D3D70" w:rsidRDefault="003D3D70" w:rsidP="00072ACF">
      <w:pPr>
        <w:jc w:val="center"/>
        <w:rPr>
          <w:b/>
        </w:rPr>
      </w:pPr>
    </w:p>
    <w:p w:rsidR="00072ACF" w:rsidRDefault="00072ACF" w:rsidP="00072ACF">
      <w:pPr>
        <w:jc w:val="center"/>
        <w:rPr>
          <w:b/>
        </w:rPr>
      </w:pPr>
      <w:r w:rsidRPr="00B14288">
        <w:rPr>
          <w:b/>
        </w:rPr>
        <w:t xml:space="preserve">§ </w:t>
      </w:r>
      <w:r w:rsidR="00193AF9">
        <w:rPr>
          <w:b/>
        </w:rPr>
        <w:t>4</w:t>
      </w:r>
    </w:p>
    <w:p w:rsidR="00072ACF" w:rsidRDefault="00072ACF" w:rsidP="00072ACF">
      <w:pPr>
        <w:jc w:val="center"/>
      </w:pPr>
      <w:r>
        <w:rPr>
          <w:b/>
        </w:rPr>
        <w:t>TERMIN  REALIZACJI</w:t>
      </w:r>
    </w:p>
    <w:p w:rsidR="00072ACF" w:rsidRPr="000C5E91" w:rsidRDefault="00072ACF" w:rsidP="00072ACF">
      <w:pPr>
        <w:jc w:val="center"/>
      </w:pPr>
    </w:p>
    <w:p w:rsidR="00C136A0" w:rsidRDefault="00072ACF" w:rsidP="00072ACF">
      <w:pPr>
        <w:jc w:val="both"/>
      </w:pPr>
      <w:r>
        <w:t xml:space="preserve">1. </w:t>
      </w:r>
      <w:r w:rsidR="00C136A0">
        <w:t xml:space="preserve">Wykonawca rozpocznie roboty budowlane w terminie  do 14 dni od daty podpisania umowy i wykonywać  je będzie z należytym pośpiechem i bez opóźnień. </w:t>
      </w:r>
    </w:p>
    <w:p w:rsidR="00072ACF" w:rsidRPr="00CD6EE9" w:rsidRDefault="00C136A0" w:rsidP="00CD6EE9">
      <w:r>
        <w:t xml:space="preserve">2. Wykonawca </w:t>
      </w:r>
      <w:r w:rsidR="00410E26">
        <w:t xml:space="preserve">zakończy realizację przedmiotu umowy w terminie: </w:t>
      </w:r>
      <w:r w:rsidR="001F1E65">
        <w:t xml:space="preserve">     </w:t>
      </w:r>
      <w:r w:rsidR="00CA7BBF">
        <w:rPr>
          <w:b/>
        </w:rPr>
        <w:t xml:space="preserve">30 </w:t>
      </w:r>
      <w:r w:rsidR="00163E8B">
        <w:rPr>
          <w:b/>
        </w:rPr>
        <w:t>maj 201</w:t>
      </w:r>
      <w:r w:rsidR="00F3176F">
        <w:rPr>
          <w:b/>
        </w:rPr>
        <w:t>4</w:t>
      </w:r>
      <w:r w:rsidR="00CA7BBF">
        <w:rPr>
          <w:b/>
        </w:rPr>
        <w:t>r.</w:t>
      </w:r>
      <w:r w:rsidR="00CD6EE9">
        <w:rPr>
          <w:b/>
        </w:rPr>
        <w:t xml:space="preserve"> </w:t>
      </w:r>
      <w:r w:rsidR="00CD6EE9" w:rsidRPr="00CD6EE9">
        <w:t xml:space="preserve"> </w:t>
      </w:r>
    </w:p>
    <w:p w:rsidR="008B4EDF" w:rsidRDefault="00845837" w:rsidP="00072ACF">
      <w:pPr>
        <w:jc w:val="both"/>
      </w:pPr>
      <w:r>
        <w:t xml:space="preserve">3. Za </w:t>
      </w:r>
      <w:r w:rsidR="00183D08">
        <w:t xml:space="preserve">zakończenie robót Zamawiający uzna dzień dokonania  przez Wykonawcę wpisu  w dzienniku budowy o zakończeniu robót potwierdzonego  przez Inspektora Nadzoru i dostarczeniu wymaganych prawem budowlanym dokumentów do zgłoszenia zadania do </w:t>
      </w:r>
      <w:r w:rsidR="00A614CE">
        <w:t xml:space="preserve">  Powiatowego Inspektora Nadzoru Budowlanego</w:t>
      </w:r>
      <w:r w:rsidR="00183D08">
        <w:t xml:space="preserve"> celem dopuszczenia do użytkowania.</w:t>
      </w:r>
      <w:r>
        <w:t xml:space="preserve"> </w:t>
      </w:r>
    </w:p>
    <w:p w:rsidR="00072ACF" w:rsidRDefault="00410E26" w:rsidP="00072ACF">
      <w:pPr>
        <w:jc w:val="both"/>
      </w:pPr>
      <w:r>
        <w:t xml:space="preserve">3. </w:t>
      </w:r>
      <w:r w:rsidR="00072ACF">
        <w:t>Szczegółowe terminy rozpoczęcia i zakończenia elementów robót oraz ich wartości</w:t>
      </w:r>
      <w:r w:rsidR="00EF5DC3">
        <w:t xml:space="preserve"> - </w:t>
      </w:r>
      <w:r w:rsidR="00072ACF">
        <w:t xml:space="preserve"> określa  Harmonogram robót – załącznik nr 1 do umowy.</w:t>
      </w:r>
    </w:p>
    <w:p w:rsidR="00A614CE" w:rsidRDefault="00A614CE" w:rsidP="00072ACF">
      <w:pPr>
        <w:jc w:val="both"/>
      </w:pPr>
    </w:p>
    <w:p w:rsidR="00736E42" w:rsidRDefault="00736E42" w:rsidP="00736E42">
      <w:pPr>
        <w:jc w:val="center"/>
        <w:rPr>
          <w:b/>
        </w:rPr>
      </w:pPr>
      <w:r w:rsidRPr="00B14288">
        <w:rPr>
          <w:b/>
        </w:rPr>
        <w:t xml:space="preserve">§ </w:t>
      </w:r>
      <w:r w:rsidR="00193AF9">
        <w:rPr>
          <w:b/>
        </w:rPr>
        <w:t>5</w:t>
      </w:r>
    </w:p>
    <w:p w:rsidR="00A614CE" w:rsidRPr="00A75506" w:rsidRDefault="00A75506" w:rsidP="00A75506">
      <w:pPr>
        <w:jc w:val="center"/>
        <w:rPr>
          <w:b/>
        </w:rPr>
      </w:pPr>
      <w:r>
        <w:rPr>
          <w:b/>
        </w:rPr>
        <w:t>ODBI</w:t>
      </w:r>
      <w:r w:rsidR="00183D08">
        <w:rPr>
          <w:b/>
        </w:rPr>
        <w:t>ÓR</w:t>
      </w:r>
    </w:p>
    <w:p w:rsidR="00F13EE2" w:rsidRDefault="00A75506" w:rsidP="00072ACF">
      <w:pPr>
        <w:jc w:val="both"/>
      </w:pPr>
      <w:r>
        <w:t>1. Zamawiający przystąpi do odbioru końcowego na podstawie pisemnego zgłoszenia Wykonawcy</w:t>
      </w:r>
      <w:r w:rsidR="00F13EE2">
        <w:t>.  Przy zawiadomieniu Wykonawca załączy następujące dokumenty:</w:t>
      </w:r>
    </w:p>
    <w:p w:rsidR="003C43D5" w:rsidRDefault="00F13EE2" w:rsidP="00072ACF">
      <w:pPr>
        <w:jc w:val="both"/>
      </w:pPr>
      <w:r>
        <w:t>1) inwentaryzację geodezyjną powykonawcza</w:t>
      </w:r>
      <w:r w:rsidR="003C43D5">
        <w:t>,</w:t>
      </w:r>
    </w:p>
    <w:p w:rsidR="003C43D5" w:rsidRDefault="003C43D5" w:rsidP="00072ACF">
      <w:pPr>
        <w:jc w:val="both"/>
      </w:pPr>
      <w:r>
        <w:t>2) protokóły odbiorów technicznych, atesty, certyfikat jakości, deklaracje zgodności, instrukcje obsługi, pozostałe dotyczące obiektu,</w:t>
      </w:r>
    </w:p>
    <w:p w:rsidR="003C43D5" w:rsidRDefault="003C43D5" w:rsidP="00072ACF">
      <w:pPr>
        <w:jc w:val="both"/>
      </w:pPr>
      <w:r>
        <w:t>3) protokóły prób i badań,</w:t>
      </w:r>
    </w:p>
    <w:p w:rsidR="003C43D5" w:rsidRDefault="003C43D5" w:rsidP="00072ACF">
      <w:pPr>
        <w:jc w:val="both"/>
      </w:pPr>
      <w:r>
        <w:t>4) dokumentację powykonawczą obiektu wraz z naniesionymi ewentualnymi zmianami dokonanymi w trakcie budowy, potwierdzonymi przez kierownika budowy i inspektora nadzoru,</w:t>
      </w:r>
    </w:p>
    <w:p w:rsidR="003C43D5" w:rsidRDefault="003C43D5" w:rsidP="00072ACF">
      <w:pPr>
        <w:jc w:val="both"/>
      </w:pPr>
      <w:r>
        <w:t>5) dziennik budowy,</w:t>
      </w:r>
    </w:p>
    <w:p w:rsidR="003C43D5" w:rsidRDefault="003C43D5" w:rsidP="00072ACF">
      <w:pPr>
        <w:jc w:val="both"/>
      </w:pPr>
      <w:r>
        <w:t>6) oświadczenie kierownika budowy o zgodności wykonania obiektu z projektem budowlanym, warunkami pozwolenia na budowę, obowiązującymi przepisami,</w:t>
      </w:r>
    </w:p>
    <w:p w:rsidR="00A75506" w:rsidRDefault="003C43D5" w:rsidP="00072ACF">
      <w:pPr>
        <w:jc w:val="both"/>
      </w:pPr>
      <w:r>
        <w:t xml:space="preserve">7) rozliczenie końcowe budowy </w:t>
      </w:r>
      <w:r w:rsidR="00511827">
        <w:t xml:space="preserve"> </w:t>
      </w:r>
    </w:p>
    <w:p w:rsidR="00A75506" w:rsidRDefault="00A75506" w:rsidP="00072ACF">
      <w:pPr>
        <w:jc w:val="both"/>
      </w:pPr>
      <w:r>
        <w:t xml:space="preserve">2. </w:t>
      </w:r>
      <w:r w:rsidR="003C43D5">
        <w:t>Zamawiający wyznaczy datę i rozpocznie czynności odbioru końcowego robót stanowiących przedmiot umowy w ciągu 7 dni od daty zawiadomienia.</w:t>
      </w:r>
    </w:p>
    <w:p w:rsidR="00072ACF" w:rsidRDefault="00A75506" w:rsidP="000C3A66">
      <w:pPr>
        <w:jc w:val="both"/>
      </w:pPr>
      <w:r>
        <w:t xml:space="preserve">3. </w:t>
      </w:r>
      <w:r w:rsidR="000C3A66">
        <w:t>Zakończenie czynności odbioru powinna nastąpić w ciągu 7 dni roboczych licząc od darty rozpoczęcia  odbioru.</w:t>
      </w:r>
    </w:p>
    <w:p w:rsidR="000C3A66" w:rsidRDefault="000C3A66" w:rsidP="000C3A66">
      <w:pPr>
        <w:jc w:val="both"/>
      </w:pPr>
      <w:r>
        <w:t>4. Wykonawca udziela 36 miesięcznej gwarancji na zrealizowany przedmiot umowy, licząc od dnia odbioru końcowego.</w:t>
      </w:r>
    </w:p>
    <w:p w:rsidR="00072ACF" w:rsidRDefault="00072ACF" w:rsidP="00072ACF">
      <w:pPr>
        <w:jc w:val="center"/>
        <w:rPr>
          <w:b/>
        </w:rPr>
      </w:pPr>
      <w:r w:rsidRPr="00D112D9">
        <w:rPr>
          <w:b/>
        </w:rPr>
        <w:t xml:space="preserve">§ </w:t>
      </w:r>
      <w:r w:rsidR="00193AF9">
        <w:rPr>
          <w:b/>
        </w:rPr>
        <w:t>6</w:t>
      </w:r>
      <w:r w:rsidRPr="00D112D9">
        <w:rPr>
          <w:b/>
        </w:rPr>
        <w:t xml:space="preserve"> </w:t>
      </w:r>
    </w:p>
    <w:p w:rsidR="00072ACF" w:rsidRDefault="00072ACF" w:rsidP="00072ACF">
      <w:pPr>
        <w:jc w:val="center"/>
        <w:rPr>
          <w:b/>
        </w:rPr>
      </w:pPr>
      <w:r>
        <w:rPr>
          <w:b/>
        </w:rPr>
        <w:t xml:space="preserve">ROBOTY  DODATKOWE  </w:t>
      </w:r>
    </w:p>
    <w:p w:rsidR="00072ACF" w:rsidRDefault="00072ACF" w:rsidP="00072ACF">
      <w:pPr>
        <w:jc w:val="center"/>
        <w:rPr>
          <w:b/>
        </w:rPr>
      </w:pPr>
    </w:p>
    <w:p w:rsidR="008439C0" w:rsidRDefault="00072ACF" w:rsidP="00072ACF">
      <w:pPr>
        <w:jc w:val="both"/>
      </w:pPr>
      <w:r w:rsidRPr="00425966">
        <w:t>1.</w:t>
      </w:r>
      <w:r>
        <w:rPr>
          <w:b/>
        </w:rPr>
        <w:t xml:space="preserve"> </w:t>
      </w:r>
      <w:r w:rsidR="00E50BCF" w:rsidRPr="00E50BCF">
        <w:t>W przypadku zaistnienia robót budowlanych dodatkowych, koniecznych do ukończenia realizacji przedmiotu umowy, których nie można było</w:t>
      </w:r>
      <w:r w:rsidR="00E50BCF">
        <w:rPr>
          <w:b/>
        </w:rPr>
        <w:t xml:space="preserve"> </w:t>
      </w:r>
      <w:r w:rsidR="00A614CE" w:rsidRPr="00A614CE">
        <w:t>przewidzieć w chwi</w:t>
      </w:r>
      <w:r w:rsidR="00D4250B">
        <w:t>li zawarcia umowy należy postępować zgodnie z przepisami  Prawa zamówień publicznych (art. 67 ust 1 pkt 5 lit. a lub b).</w:t>
      </w:r>
    </w:p>
    <w:p w:rsidR="008439C0" w:rsidRDefault="00271F06" w:rsidP="00072ACF">
      <w:pPr>
        <w:jc w:val="both"/>
      </w:pPr>
      <w:r>
        <w:t xml:space="preserve">2. Na wszelkie roboty, o których mowa w ust. 1  sporządza się protokół konieczności, który po zatwierdzeniu będzie stanowił podstawę do rozpoczęcia procedury zgodnie z Prawem zamówień publicznych. </w:t>
      </w:r>
    </w:p>
    <w:p w:rsidR="00072ACF" w:rsidRDefault="00072ACF" w:rsidP="00072ACF">
      <w:pPr>
        <w:jc w:val="center"/>
        <w:rPr>
          <w:b/>
        </w:rPr>
      </w:pPr>
    </w:p>
    <w:p w:rsidR="00072ACF" w:rsidRDefault="00072ACF" w:rsidP="00072ACF"/>
    <w:p w:rsidR="003D3D70" w:rsidRDefault="003D3D70" w:rsidP="00072ACF"/>
    <w:p w:rsidR="003D3D70" w:rsidRDefault="003D3D70" w:rsidP="00072ACF"/>
    <w:p w:rsidR="003D3D70" w:rsidRDefault="003D3D70" w:rsidP="00072ACF"/>
    <w:p w:rsidR="003D3D70" w:rsidRDefault="003D3D70" w:rsidP="00072ACF"/>
    <w:p w:rsidR="00072ACF" w:rsidRDefault="00072ACF" w:rsidP="00072ACF">
      <w:pPr>
        <w:jc w:val="center"/>
        <w:rPr>
          <w:b/>
        </w:rPr>
      </w:pPr>
      <w:r w:rsidRPr="00B14288">
        <w:rPr>
          <w:b/>
        </w:rPr>
        <w:t xml:space="preserve">§ </w:t>
      </w:r>
      <w:r w:rsidR="00736E42">
        <w:rPr>
          <w:b/>
        </w:rPr>
        <w:t>7</w:t>
      </w:r>
    </w:p>
    <w:p w:rsidR="00072ACF" w:rsidRDefault="00072ACF" w:rsidP="00072ACF">
      <w:pPr>
        <w:jc w:val="center"/>
        <w:rPr>
          <w:b/>
        </w:rPr>
      </w:pPr>
      <w:r>
        <w:rPr>
          <w:b/>
        </w:rPr>
        <w:t>WYNAGRODZENIE  I  ROZLICZENIA</w:t>
      </w:r>
    </w:p>
    <w:p w:rsidR="00E6315E" w:rsidRDefault="00E6315E" w:rsidP="00072ACF">
      <w:pPr>
        <w:jc w:val="center"/>
        <w:rPr>
          <w:b/>
        </w:rPr>
      </w:pPr>
    </w:p>
    <w:p w:rsidR="00E6315E" w:rsidRPr="00E6315E" w:rsidRDefault="00E6315E" w:rsidP="00E6315E">
      <w:pPr>
        <w:keepLines/>
        <w:widowControl w:val="0"/>
        <w:spacing w:before="120"/>
        <w:jc w:val="both"/>
        <w:rPr>
          <w:snapToGrid w:val="0"/>
        </w:rPr>
      </w:pPr>
      <w:r>
        <w:rPr>
          <w:snapToGrid w:val="0"/>
        </w:rPr>
        <w:t xml:space="preserve">1. </w:t>
      </w:r>
      <w:r w:rsidRPr="00E6315E">
        <w:rPr>
          <w:snapToGrid w:val="0"/>
        </w:rPr>
        <w:t xml:space="preserve">Strony ustalają wynagrodzenie kosztorysowe w kwocie (brutto) </w:t>
      </w:r>
      <w:r>
        <w:rPr>
          <w:snapToGrid w:val="0"/>
        </w:rPr>
        <w:t>…</w:t>
      </w:r>
      <w:r w:rsidRPr="00E6315E">
        <w:rPr>
          <w:snapToGrid w:val="0"/>
        </w:rPr>
        <w:t xml:space="preserve">............... zł, słownie złotych: </w:t>
      </w:r>
      <w:r>
        <w:rPr>
          <w:snapToGrid w:val="0"/>
        </w:rPr>
        <w:t>…</w:t>
      </w:r>
      <w:r w:rsidRPr="00E6315E">
        <w:rPr>
          <w:snapToGrid w:val="0"/>
        </w:rPr>
        <w:t>............................................................................................................................, na podstawie oferty Wykonawcy, w tym podatek od towarów i usług VAT.</w:t>
      </w:r>
    </w:p>
    <w:p w:rsidR="00E6315E" w:rsidRDefault="00E6315E" w:rsidP="00E6315E">
      <w:pPr>
        <w:keepLines/>
        <w:widowControl w:val="0"/>
        <w:spacing w:before="120"/>
        <w:jc w:val="both"/>
        <w:rPr>
          <w:snapToGrid w:val="0"/>
          <w:color w:val="000000"/>
        </w:rPr>
      </w:pPr>
      <w:r>
        <w:rPr>
          <w:snapToGrid w:val="0"/>
          <w:color w:val="000000"/>
        </w:rPr>
        <w:t xml:space="preserve">2. </w:t>
      </w:r>
      <w:r w:rsidRPr="00E6315E">
        <w:rPr>
          <w:snapToGrid w:val="0"/>
          <w:color w:val="000000"/>
        </w:rPr>
        <w:t>Podatek od towarów i usług VAT określił Wykonawca na podstawie obowiązujących przepisów.</w:t>
      </w:r>
    </w:p>
    <w:p w:rsidR="00EF5093" w:rsidRPr="00E6315E" w:rsidRDefault="00EF5093" w:rsidP="00E6315E">
      <w:pPr>
        <w:keepLines/>
        <w:widowControl w:val="0"/>
        <w:spacing w:before="120"/>
        <w:jc w:val="both"/>
        <w:rPr>
          <w:snapToGrid w:val="0"/>
          <w:color w:val="000000"/>
        </w:rPr>
      </w:pPr>
      <w:r>
        <w:rPr>
          <w:snapToGrid w:val="0"/>
          <w:color w:val="000000"/>
        </w:rPr>
        <w:t xml:space="preserve">3. Ceny jednostkowe </w:t>
      </w:r>
      <w:r w:rsidR="00682AB6">
        <w:rPr>
          <w:snapToGrid w:val="0"/>
          <w:color w:val="000000"/>
        </w:rPr>
        <w:t>zawarte w kosztorysie ofertowym będą obowiązujące przy rozliczeniu końcowym wykonania umowy. Liczba  wykonanych jednostek zostanie ustalona na podstawie obmiaru ( inwentaryzacji geodezyjnej)</w:t>
      </w:r>
      <w:r w:rsidR="00DE21C7">
        <w:rPr>
          <w:snapToGrid w:val="0"/>
          <w:color w:val="000000"/>
        </w:rPr>
        <w:t>,</w:t>
      </w:r>
    </w:p>
    <w:p w:rsidR="00682AB6" w:rsidRDefault="00E6315E" w:rsidP="00E6315E">
      <w:pPr>
        <w:spacing w:before="120"/>
        <w:jc w:val="both"/>
      </w:pPr>
      <w:r>
        <w:t xml:space="preserve">3. </w:t>
      </w:r>
      <w:r w:rsidRPr="00E6315E">
        <w:t>Rozliczenie wykonanych robót będzie odbywało się fakturami częściowymi i fakturą końcową.</w:t>
      </w:r>
    </w:p>
    <w:p w:rsidR="00E6315E" w:rsidRDefault="00E6315E" w:rsidP="00E6315E">
      <w:pPr>
        <w:spacing w:before="120"/>
        <w:jc w:val="both"/>
      </w:pPr>
      <w:r>
        <w:t xml:space="preserve">4. </w:t>
      </w:r>
      <w:r w:rsidRPr="00E6315E">
        <w:t xml:space="preserve">Faktury częściowe </w:t>
      </w:r>
      <w:r w:rsidR="00E4291F">
        <w:t xml:space="preserve"> do łącznej wysokości 80%  wartości umowy </w:t>
      </w:r>
      <w:r w:rsidRPr="00E6315E">
        <w:t>wystawiane będą po wykonaniu i odebraniu przez inspektora nadzoru danego etapu robót lub dostawy, wyszczególnionych w harmonogramie rzeczowo – finansowym, zatwierdzonym przez Zamawiającego.</w:t>
      </w:r>
    </w:p>
    <w:p w:rsidR="005234A5" w:rsidRDefault="005234A5" w:rsidP="005234A5">
      <w:pPr>
        <w:jc w:val="both"/>
      </w:pPr>
      <w:r>
        <w:t>5. Rozliczenie faktycznego postępu każdego z elementów robót nastąpi na podstawie obmiaru wykonanych robót w jednostkach  przyjętych w wycenionym przedmiarze robót.</w:t>
      </w:r>
    </w:p>
    <w:p w:rsidR="00E6315E" w:rsidRPr="00E6315E" w:rsidRDefault="005234A5" w:rsidP="00E6315E">
      <w:pPr>
        <w:spacing w:before="120"/>
        <w:jc w:val="both"/>
        <w:rPr>
          <w:color w:val="000000"/>
          <w:lang w:eastAsia="ar-SA"/>
        </w:rPr>
      </w:pPr>
      <w:r>
        <w:rPr>
          <w:color w:val="000000"/>
          <w:lang w:eastAsia="ar-SA"/>
        </w:rPr>
        <w:t>6</w:t>
      </w:r>
      <w:r w:rsidR="00E6315E">
        <w:rPr>
          <w:color w:val="000000"/>
          <w:lang w:eastAsia="ar-SA"/>
        </w:rPr>
        <w:t xml:space="preserve">. </w:t>
      </w:r>
      <w:r w:rsidR="00E6315E" w:rsidRPr="00E6315E">
        <w:rPr>
          <w:color w:val="000000"/>
          <w:lang w:eastAsia="ar-SA"/>
        </w:rPr>
        <w:t xml:space="preserve">Faktury regulowane będą w terminie </w:t>
      </w:r>
      <w:r w:rsidR="00546271">
        <w:rPr>
          <w:color w:val="000000"/>
          <w:lang w:eastAsia="ar-SA"/>
        </w:rPr>
        <w:t xml:space="preserve">do </w:t>
      </w:r>
      <w:r w:rsidR="00DE21C7">
        <w:rPr>
          <w:color w:val="000000"/>
          <w:lang w:eastAsia="ar-SA"/>
        </w:rPr>
        <w:t>21</w:t>
      </w:r>
      <w:r w:rsidR="00E6315E" w:rsidRPr="00E6315E">
        <w:rPr>
          <w:color w:val="000000"/>
          <w:lang w:eastAsia="ar-SA"/>
        </w:rPr>
        <w:t xml:space="preserve"> </w:t>
      </w:r>
      <w:r w:rsidR="00546271">
        <w:rPr>
          <w:color w:val="000000"/>
          <w:lang w:eastAsia="ar-SA"/>
        </w:rPr>
        <w:t>dni od</w:t>
      </w:r>
      <w:r w:rsidR="00E6315E" w:rsidRPr="00E6315E">
        <w:rPr>
          <w:color w:val="000000"/>
          <w:lang w:eastAsia="ar-SA"/>
        </w:rPr>
        <w:t xml:space="preserve"> daty otrzymania przez Zamawiającego </w:t>
      </w:r>
      <w:r w:rsidR="00546271">
        <w:rPr>
          <w:color w:val="000000"/>
          <w:lang w:eastAsia="ar-SA"/>
        </w:rPr>
        <w:t xml:space="preserve">prawidłowo wystawionej </w:t>
      </w:r>
      <w:r w:rsidR="00E6315E" w:rsidRPr="00E6315E">
        <w:rPr>
          <w:color w:val="000000"/>
          <w:lang w:eastAsia="ar-SA"/>
        </w:rPr>
        <w:t xml:space="preserve">faktury </w:t>
      </w:r>
      <w:r w:rsidR="00546271">
        <w:rPr>
          <w:color w:val="000000"/>
          <w:lang w:eastAsia="ar-SA"/>
        </w:rPr>
        <w:t xml:space="preserve">wraz z </w:t>
      </w:r>
      <w:r w:rsidR="00E6315E" w:rsidRPr="00E6315E">
        <w:rPr>
          <w:color w:val="000000"/>
          <w:lang w:eastAsia="ar-SA"/>
        </w:rPr>
        <w:t xml:space="preserve"> protokoł</w:t>
      </w:r>
      <w:r w:rsidR="00546271">
        <w:rPr>
          <w:color w:val="000000"/>
          <w:lang w:eastAsia="ar-SA"/>
        </w:rPr>
        <w:t>em</w:t>
      </w:r>
      <w:r w:rsidR="00E6315E" w:rsidRPr="00E6315E">
        <w:rPr>
          <w:color w:val="000000"/>
          <w:lang w:eastAsia="ar-SA"/>
        </w:rPr>
        <w:t xml:space="preserve"> odbioru wykonanych w tym okresie robót.</w:t>
      </w:r>
    </w:p>
    <w:p w:rsidR="00E6315E" w:rsidRPr="00E6315E" w:rsidRDefault="005234A5" w:rsidP="00E6315E">
      <w:pPr>
        <w:spacing w:before="120"/>
        <w:jc w:val="both"/>
        <w:rPr>
          <w:color w:val="000000"/>
          <w:lang w:eastAsia="ar-SA"/>
        </w:rPr>
      </w:pPr>
      <w:r>
        <w:rPr>
          <w:color w:val="000000"/>
          <w:lang w:eastAsia="ar-SA"/>
        </w:rPr>
        <w:t>7</w:t>
      </w:r>
      <w:r w:rsidR="00E6315E">
        <w:rPr>
          <w:color w:val="000000"/>
          <w:lang w:eastAsia="ar-SA"/>
        </w:rPr>
        <w:t xml:space="preserve">. </w:t>
      </w:r>
      <w:r w:rsidR="00E6315E" w:rsidRPr="00E6315E">
        <w:rPr>
          <w:color w:val="000000"/>
          <w:lang w:eastAsia="ar-SA"/>
        </w:rPr>
        <w:t>Ostateczn</w:t>
      </w:r>
      <w:r w:rsidR="00682AB6">
        <w:rPr>
          <w:color w:val="000000"/>
          <w:lang w:eastAsia="ar-SA"/>
        </w:rPr>
        <w:t xml:space="preserve">a wartość przedmiotu umowy, określona w </w:t>
      </w:r>
      <w:r w:rsidR="00E50BCF">
        <w:rPr>
          <w:color w:val="000000"/>
          <w:lang w:eastAsia="ar-SA"/>
        </w:rPr>
        <w:t>ust 1, zostanie ustalona po odbiorze robót budowlanych stanowiących przedmiot umowy, zatwierdzonym protokołem odbioru końcowego, na podstawie przeprowadzonego obmiaru oraz kosztorysu powykonawczego sporządzonego przez Wykonawcę i sprawdzonego przez inspektora nadzoru.</w:t>
      </w:r>
      <w:r w:rsidR="00E6315E" w:rsidRPr="00E6315E">
        <w:rPr>
          <w:color w:val="000000"/>
          <w:lang w:eastAsia="ar-SA"/>
        </w:rPr>
        <w:t xml:space="preserve"> </w:t>
      </w:r>
    </w:p>
    <w:p w:rsidR="00E6315E" w:rsidRPr="00E6315E" w:rsidRDefault="005234A5" w:rsidP="00E6315E">
      <w:pPr>
        <w:spacing w:before="120"/>
        <w:jc w:val="both"/>
        <w:rPr>
          <w:color w:val="000000"/>
          <w:lang w:eastAsia="ar-SA"/>
        </w:rPr>
      </w:pPr>
      <w:r>
        <w:rPr>
          <w:color w:val="000000"/>
          <w:lang w:eastAsia="ar-SA"/>
        </w:rPr>
        <w:t>8</w:t>
      </w:r>
      <w:r w:rsidR="00E6315E">
        <w:rPr>
          <w:color w:val="000000"/>
          <w:lang w:eastAsia="ar-SA"/>
        </w:rPr>
        <w:t xml:space="preserve">. </w:t>
      </w:r>
      <w:r w:rsidR="00E6315E" w:rsidRPr="00E6315E">
        <w:rPr>
          <w:color w:val="000000"/>
          <w:lang w:eastAsia="ar-SA"/>
        </w:rPr>
        <w:t>W przypadku wystąpienia zwłoki w oddaniu przedmiotu zamówienia lub zwłoki</w:t>
      </w:r>
      <w:r w:rsidR="00E6315E" w:rsidRPr="00E6315E">
        <w:rPr>
          <w:color w:val="000000"/>
          <w:lang w:eastAsia="ar-SA"/>
        </w:rPr>
        <w:br/>
        <w:t>w usunięciu wad stwierdzonych przy odbiorze, wartość faktury końcowej zostanie pomniejszona o wysokość kar umownych ustaloną w oparciu o zapisy umieszczone w  §</w:t>
      </w:r>
      <w:r w:rsidR="00E6315E" w:rsidRPr="00E6315E">
        <w:rPr>
          <w:b/>
          <w:color w:val="000000"/>
          <w:lang w:eastAsia="ar-SA"/>
        </w:rPr>
        <w:t xml:space="preserve"> </w:t>
      </w:r>
      <w:r w:rsidR="00736E42" w:rsidRPr="00736E42">
        <w:rPr>
          <w:color w:val="000000"/>
          <w:lang w:eastAsia="ar-SA"/>
        </w:rPr>
        <w:t>10</w:t>
      </w:r>
      <w:r w:rsidR="00E6315E" w:rsidRPr="00736E42">
        <w:rPr>
          <w:color w:val="000000"/>
          <w:lang w:eastAsia="ar-SA"/>
        </w:rPr>
        <w:t xml:space="preserve"> </w:t>
      </w:r>
      <w:r w:rsidR="00E6315E" w:rsidRPr="00E6315E">
        <w:rPr>
          <w:color w:val="000000"/>
          <w:lang w:eastAsia="ar-SA"/>
        </w:rPr>
        <w:t>umowy.</w:t>
      </w:r>
    </w:p>
    <w:p w:rsidR="00E6315E" w:rsidRPr="00E6315E" w:rsidRDefault="005234A5" w:rsidP="00E6315E">
      <w:pPr>
        <w:spacing w:before="120"/>
        <w:jc w:val="both"/>
        <w:rPr>
          <w:snapToGrid w:val="0"/>
          <w:color w:val="000000"/>
        </w:rPr>
      </w:pPr>
      <w:r>
        <w:rPr>
          <w:color w:val="000000"/>
          <w:lang w:eastAsia="ar-SA"/>
        </w:rPr>
        <w:t>9</w:t>
      </w:r>
      <w:r w:rsidR="00E6315E">
        <w:rPr>
          <w:color w:val="000000"/>
          <w:lang w:eastAsia="ar-SA"/>
        </w:rPr>
        <w:t xml:space="preserve"> </w:t>
      </w:r>
      <w:r w:rsidR="00E6315E" w:rsidRPr="00E6315E">
        <w:rPr>
          <w:color w:val="000000"/>
          <w:lang w:eastAsia="ar-SA"/>
        </w:rPr>
        <w:t>Faktury za prace stanowiące przedmiot umowy będą płatne przelewem na konto Wykonawcy wskazane przez Wykonawcę na fakturze.</w:t>
      </w:r>
    </w:p>
    <w:p w:rsidR="00947692" w:rsidRDefault="005234A5" w:rsidP="00E6315E">
      <w:pPr>
        <w:spacing w:before="120"/>
        <w:jc w:val="both"/>
        <w:rPr>
          <w:color w:val="000000"/>
          <w:lang w:eastAsia="ar-SA"/>
        </w:rPr>
      </w:pPr>
      <w:r>
        <w:rPr>
          <w:color w:val="000000"/>
          <w:lang w:eastAsia="ar-SA"/>
        </w:rPr>
        <w:t>10</w:t>
      </w:r>
      <w:r w:rsidR="00E6315E">
        <w:rPr>
          <w:color w:val="000000"/>
          <w:lang w:eastAsia="ar-SA"/>
        </w:rPr>
        <w:t xml:space="preserve"> </w:t>
      </w:r>
      <w:r w:rsidR="00E6315E" w:rsidRPr="00E6315E">
        <w:rPr>
          <w:color w:val="000000"/>
          <w:lang w:eastAsia="ar-SA"/>
        </w:rPr>
        <w:t xml:space="preserve">W przypadku </w:t>
      </w:r>
      <w:r w:rsidR="00877F10">
        <w:rPr>
          <w:color w:val="000000"/>
          <w:lang w:eastAsia="ar-SA"/>
        </w:rPr>
        <w:t>wystąpienia robót uzupełniających lub dodatkowych, których konieczność wykonania nie można było przewidzieć  w chwili zawierania umowy, do rozliczenia wykorzystana zostanie baza kosztorysowo-cenowa zastosowana przez Wykonawcę w ofercie</w:t>
      </w:r>
      <w:r w:rsidR="008C5BF7">
        <w:rPr>
          <w:color w:val="000000"/>
          <w:lang w:eastAsia="ar-SA"/>
        </w:rPr>
        <w:t>,</w:t>
      </w:r>
      <w:r w:rsidR="00877F10">
        <w:rPr>
          <w:color w:val="000000"/>
          <w:lang w:eastAsia="ar-SA"/>
        </w:rPr>
        <w:t xml:space="preserve">  a dla nie wymienionych w ofercie </w:t>
      </w:r>
      <w:r w:rsidR="00947692">
        <w:rPr>
          <w:color w:val="000000"/>
          <w:lang w:eastAsia="ar-SA"/>
        </w:rPr>
        <w:t xml:space="preserve"> </w:t>
      </w:r>
      <w:r w:rsidR="00877F10">
        <w:rPr>
          <w:color w:val="000000"/>
          <w:lang w:eastAsia="ar-SA"/>
        </w:rPr>
        <w:t xml:space="preserve">wg aktualnych cen średnich </w:t>
      </w:r>
      <w:r w:rsidR="00947692">
        <w:rPr>
          <w:color w:val="000000"/>
          <w:lang w:eastAsia="ar-SA"/>
        </w:rPr>
        <w:t xml:space="preserve"> Sekocenbud </w:t>
      </w:r>
      <w:r w:rsidR="00877F10">
        <w:rPr>
          <w:color w:val="000000"/>
          <w:lang w:eastAsia="ar-SA"/>
        </w:rPr>
        <w:t>dla kwartału w którym nastąpi podpisanie umowy</w:t>
      </w:r>
      <w:r w:rsidR="00947692">
        <w:rPr>
          <w:color w:val="000000"/>
          <w:lang w:eastAsia="ar-SA"/>
        </w:rPr>
        <w:t xml:space="preserve">. Materiały nie wymienione w publikacjach Sekocenbud będą rozliczane na podstawie przedstawionych faktur zakupu. </w:t>
      </w:r>
    </w:p>
    <w:p w:rsidR="00E6315E" w:rsidRPr="00E6315E" w:rsidRDefault="00947692" w:rsidP="00E6315E">
      <w:pPr>
        <w:spacing w:before="120"/>
        <w:jc w:val="both"/>
        <w:rPr>
          <w:snapToGrid w:val="0"/>
          <w:color w:val="000000"/>
        </w:rPr>
      </w:pPr>
      <w:r>
        <w:rPr>
          <w:color w:val="000000"/>
          <w:lang w:eastAsia="ar-SA"/>
        </w:rPr>
        <w:t>1</w:t>
      </w:r>
      <w:r w:rsidR="005234A5">
        <w:rPr>
          <w:color w:val="000000"/>
          <w:lang w:eastAsia="ar-SA"/>
        </w:rPr>
        <w:t>1</w:t>
      </w:r>
      <w:r>
        <w:rPr>
          <w:color w:val="000000"/>
          <w:lang w:eastAsia="ar-SA"/>
        </w:rPr>
        <w:t xml:space="preserve">. W przypadku wystąpienia rozbieżności  w terminach realizacji zadania Wykonawca jest </w:t>
      </w:r>
      <w:r w:rsidR="00E6315E" w:rsidRPr="00E6315E">
        <w:rPr>
          <w:color w:val="000000"/>
          <w:lang w:eastAsia="ar-SA"/>
        </w:rPr>
        <w:t xml:space="preserve"> zobowiązany do zaktualizowania przedłożonego w ofercie harmonogramu w zakresie terminów wykonania poszczególnych </w:t>
      </w:r>
      <w:r>
        <w:rPr>
          <w:color w:val="000000"/>
          <w:lang w:eastAsia="ar-SA"/>
        </w:rPr>
        <w:t>etapów</w:t>
      </w:r>
      <w:r w:rsidR="00E6315E" w:rsidRPr="00E6315E">
        <w:rPr>
          <w:color w:val="000000"/>
          <w:lang w:eastAsia="ar-SA"/>
        </w:rPr>
        <w:t xml:space="preserve"> zamówienia, a Zamawiający do jego akceptacji. Aktualizacja ta nie może przedłużyć terminu zakończenia realizacji zamówienia</w:t>
      </w:r>
    </w:p>
    <w:p w:rsidR="00E6315E" w:rsidRPr="00B14288" w:rsidRDefault="00E6315E" w:rsidP="00E6315E">
      <w:pPr>
        <w:jc w:val="both"/>
        <w:rPr>
          <w:b/>
        </w:rPr>
      </w:pPr>
    </w:p>
    <w:p w:rsidR="00072ACF" w:rsidRDefault="00072ACF" w:rsidP="00072ACF">
      <w:pPr>
        <w:jc w:val="center"/>
        <w:rPr>
          <w:b/>
        </w:rPr>
      </w:pPr>
    </w:p>
    <w:p w:rsidR="00A40BE8" w:rsidRDefault="00A40BE8" w:rsidP="00072ACF">
      <w:pPr>
        <w:jc w:val="center"/>
        <w:rPr>
          <w:b/>
        </w:rPr>
      </w:pPr>
    </w:p>
    <w:p w:rsidR="00072ACF" w:rsidRDefault="00072ACF" w:rsidP="00072ACF">
      <w:pPr>
        <w:jc w:val="center"/>
        <w:rPr>
          <w:b/>
        </w:rPr>
      </w:pPr>
      <w:r w:rsidRPr="00EE781A">
        <w:rPr>
          <w:b/>
        </w:rPr>
        <w:t xml:space="preserve">§ </w:t>
      </w:r>
      <w:r w:rsidR="00736E42">
        <w:rPr>
          <w:b/>
        </w:rPr>
        <w:t>8</w:t>
      </w:r>
    </w:p>
    <w:p w:rsidR="00072ACF" w:rsidRDefault="00072ACF" w:rsidP="00072ACF">
      <w:pPr>
        <w:jc w:val="center"/>
        <w:rPr>
          <w:b/>
        </w:rPr>
      </w:pPr>
      <w:r>
        <w:rPr>
          <w:b/>
        </w:rPr>
        <w:t>PODWYKONAWCY</w:t>
      </w:r>
    </w:p>
    <w:p w:rsidR="00072ACF" w:rsidRDefault="00072ACF" w:rsidP="00072ACF">
      <w:pPr>
        <w:jc w:val="center"/>
        <w:rPr>
          <w:b/>
        </w:rPr>
      </w:pPr>
    </w:p>
    <w:p w:rsidR="00603452" w:rsidRDefault="00072ACF" w:rsidP="00072ACF">
      <w:r>
        <w:t xml:space="preserve">1.  </w:t>
      </w:r>
      <w:r w:rsidR="00603452">
        <w:t xml:space="preserve">Wykonawca może powierzyć wykonywanie części robót objętych przedmiotem umowy podwykonawcom </w:t>
      </w:r>
      <w:r w:rsidR="00802412">
        <w:t>.</w:t>
      </w:r>
    </w:p>
    <w:p w:rsidR="00603452" w:rsidRDefault="00603452" w:rsidP="00072ACF">
      <w:r>
        <w:t>2.  Podwykonawstwo nie zmienia zobowiązań Wykonawcy. Wykonawca jest odpowiedzialny za działania, uchybienia, zaniechania i zaniedbania podwykonawcy, jego przedstawicieli  lub pracowników w takim samym zakresie jak za swoje działania.</w:t>
      </w:r>
    </w:p>
    <w:p w:rsidR="00603452" w:rsidRDefault="00603452" w:rsidP="00072ACF">
      <w:r>
        <w:t>3. Do zawarcia umowy przez Wykonawcę z podwykonawcą wymagana jest zgoda Zamawiającego. W tym celu Wykonawca zobowiązany jest przedstawić  Zamawiającemu projekt umowy z podwykonawcą wraz z częścią dokumentacji dotycząca wykonania robót określonych w projekcie umowy. Jeżeli Zamawiający w terminie 14 dni od przedstawienia mu przez Wykonawcę  dokumentów o których mowa powyżej, nie zgłosi na piśmie sprzeciwu lub zastrzeżeń, uważa się, że wyraził zgodę na zawarcie umowy przez</w:t>
      </w:r>
      <w:r w:rsidR="00153FC9">
        <w:t xml:space="preserve"> Wykonawcę z podwykonawcą.</w:t>
      </w:r>
      <w:r>
        <w:t xml:space="preserve"> </w:t>
      </w:r>
    </w:p>
    <w:p w:rsidR="00072ACF" w:rsidRDefault="00072ACF" w:rsidP="00072ACF">
      <w:pPr>
        <w:jc w:val="center"/>
        <w:rPr>
          <w:b/>
        </w:rPr>
      </w:pPr>
      <w:r w:rsidRPr="001F4C41">
        <w:rPr>
          <w:b/>
        </w:rPr>
        <w:t xml:space="preserve">§ </w:t>
      </w:r>
      <w:r w:rsidR="00736E42">
        <w:rPr>
          <w:b/>
        </w:rPr>
        <w:t>9</w:t>
      </w:r>
    </w:p>
    <w:p w:rsidR="00072ACF" w:rsidRDefault="00072ACF" w:rsidP="00072ACF">
      <w:pPr>
        <w:jc w:val="center"/>
        <w:rPr>
          <w:b/>
        </w:rPr>
      </w:pPr>
      <w:r>
        <w:rPr>
          <w:b/>
        </w:rPr>
        <w:t>RĘKOJMIA  I  GWARANCJA</w:t>
      </w:r>
    </w:p>
    <w:p w:rsidR="00072ACF" w:rsidRDefault="00072ACF" w:rsidP="00072ACF">
      <w:pPr>
        <w:jc w:val="center"/>
        <w:rPr>
          <w:b/>
        </w:rPr>
      </w:pPr>
    </w:p>
    <w:p w:rsidR="00072ACF" w:rsidRDefault="00072ACF" w:rsidP="00072ACF">
      <w:r>
        <w:t xml:space="preserve">1. Wykonawca udziela </w:t>
      </w:r>
      <w:r>
        <w:rPr>
          <w:b/>
        </w:rPr>
        <w:t xml:space="preserve">36 – miesięcznej gwarancji </w:t>
      </w:r>
      <w:r>
        <w:t xml:space="preserve"> jakości na wykonane przez siebie roboty licząc od dnia protokolarnego odbioru robót.</w:t>
      </w:r>
    </w:p>
    <w:p w:rsidR="00420C65" w:rsidRDefault="00420C65" w:rsidP="006B6150">
      <w:pPr>
        <w:jc w:val="both"/>
        <w:rPr>
          <w:b/>
        </w:rPr>
      </w:pPr>
      <w:r>
        <w:t>2.</w:t>
      </w:r>
      <w:r w:rsidR="00072ACF">
        <w:t xml:space="preserve">Strony ustalają, że </w:t>
      </w:r>
      <w:r>
        <w:t>Zamawiający ma prawo dochodzić uprawnień z tytułu rękojmi za wady, niezależnie od uprawnień wynikających z gwarancji.</w:t>
      </w:r>
      <w:r w:rsidR="00072ACF">
        <w:t xml:space="preserve"> Odpowiedzialność z tytułu rękojmi za wady fizyczne przedmiotu umowy Wykonawca ponosi na zasadach określonych w Kodeksie cywilnym.</w:t>
      </w:r>
    </w:p>
    <w:p w:rsidR="00072ACF" w:rsidRDefault="00072ACF" w:rsidP="00072ACF">
      <w:pPr>
        <w:jc w:val="center"/>
        <w:rPr>
          <w:b/>
        </w:rPr>
      </w:pPr>
      <w:r w:rsidRPr="00793194">
        <w:rPr>
          <w:b/>
        </w:rPr>
        <w:t xml:space="preserve">§ </w:t>
      </w:r>
      <w:r w:rsidR="00736E42">
        <w:rPr>
          <w:b/>
        </w:rPr>
        <w:t>10</w:t>
      </w:r>
    </w:p>
    <w:p w:rsidR="00072ACF" w:rsidRDefault="00072ACF" w:rsidP="00072ACF">
      <w:pPr>
        <w:jc w:val="center"/>
        <w:rPr>
          <w:b/>
        </w:rPr>
      </w:pPr>
      <w:r>
        <w:rPr>
          <w:b/>
        </w:rPr>
        <w:t>ODPOWIEDZIALNOŚĆ  ODSZKODOWAWCZA</w:t>
      </w:r>
    </w:p>
    <w:p w:rsidR="00072ACF" w:rsidRDefault="00072ACF" w:rsidP="00072ACF">
      <w:pPr>
        <w:jc w:val="both"/>
        <w:rPr>
          <w:b/>
        </w:rPr>
      </w:pPr>
    </w:p>
    <w:p w:rsidR="00072ACF" w:rsidRDefault="00072ACF" w:rsidP="00072ACF">
      <w:pPr>
        <w:jc w:val="both"/>
      </w:pPr>
      <w:r>
        <w:t>S</w:t>
      </w:r>
      <w:r w:rsidRPr="000316F1">
        <w:t>trony zastrzegają prawo naliczania kar umownych za nieterminowe lub nienależyte</w:t>
      </w:r>
      <w:r>
        <w:t xml:space="preserve"> </w:t>
      </w:r>
      <w:r w:rsidRPr="000316F1">
        <w:t>wykonanie przedmiotu umowy</w:t>
      </w:r>
      <w:r>
        <w:t xml:space="preserve"> oraz nieterminowe usuwanie wad ujawnionych w trakcie odbioru czy w okresie gwarancji</w:t>
      </w:r>
      <w:r w:rsidRPr="000316F1">
        <w:t>.</w:t>
      </w:r>
    </w:p>
    <w:p w:rsidR="00072ACF" w:rsidRDefault="00072ACF" w:rsidP="00072ACF">
      <w:pPr>
        <w:jc w:val="both"/>
      </w:pPr>
    </w:p>
    <w:p w:rsidR="00072ACF" w:rsidRDefault="007D7BB1" w:rsidP="007D7BB1">
      <w:pPr>
        <w:jc w:val="both"/>
      </w:pPr>
      <w:r>
        <w:t xml:space="preserve">1. </w:t>
      </w:r>
      <w:r w:rsidR="00072ACF" w:rsidRPr="000316F1">
        <w:t>Wykonawca zapłaci Zamawiające</w:t>
      </w:r>
      <w:r w:rsidR="00072ACF">
        <w:t>j</w:t>
      </w:r>
      <w:r w:rsidR="00072ACF" w:rsidRPr="000316F1">
        <w:t xml:space="preserve"> karę umowną w wysokości 0,</w:t>
      </w:r>
      <w:r w:rsidR="00072ACF">
        <w:t>0</w:t>
      </w:r>
      <w:r w:rsidR="00072ACF" w:rsidRPr="000316F1">
        <w:t xml:space="preserve">5 % wynagrodzenia brutto określonego w  § </w:t>
      </w:r>
      <w:r w:rsidR="001243DB">
        <w:t>7</w:t>
      </w:r>
      <w:r w:rsidR="00072ACF" w:rsidRPr="000316F1">
        <w:t xml:space="preserve">  za każdy dzień opóźnienia w wykonaniu przedmiotu umowy</w:t>
      </w:r>
      <w:r w:rsidR="00072ACF">
        <w:t xml:space="preserve"> lub każdy dzień zwłoki w usuwaniu wad i uszkodzeń</w:t>
      </w:r>
      <w:r w:rsidR="00072ACF" w:rsidRPr="000316F1">
        <w:t>.</w:t>
      </w:r>
    </w:p>
    <w:p w:rsidR="00072ACF" w:rsidRDefault="007D7BB1" w:rsidP="007D7BB1">
      <w:pPr>
        <w:jc w:val="both"/>
      </w:pPr>
      <w:r>
        <w:t xml:space="preserve">2. </w:t>
      </w:r>
      <w:r w:rsidR="00072ACF" w:rsidRPr="000316F1">
        <w:t>W razie odstąpienia od umowy z przyczyn nie</w:t>
      </w:r>
      <w:r w:rsidR="00072ACF">
        <w:t xml:space="preserve"> </w:t>
      </w:r>
      <w:r w:rsidR="00072ACF" w:rsidRPr="000316F1">
        <w:t>leżących po stronie Zamawiając</w:t>
      </w:r>
      <w:r w:rsidR="00072ACF">
        <w:t>ego</w:t>
      </w:r>
      <w:r w:rsidR="00072ACF" w:rsidRPr="000316F1">
        <w:t xml:space="preserve">, </w:t>
      </w:r>
      <w:r w:rsidR="00072ACF" w:rsidRPr="000316F1">
        <w:rPr>
          <w:b/>
        </w:rPr>
        <w:t>Wykonawca</w:t>
      </w:r>
      <w:r w:rsidR="00072ACF" w:rsidRPr="000316F1">
        <w:t xml:space="preserve"> zobowiązuje się do zapłaty Zamawiające</w:t>
      </w:r>
      <w:r w:rsidR="00072ACF">
        <w:t>mu</w:t>
      </w:r>
      <w:r w:rsidR="00072ACF" w:rsidRPr="000316F1">
        <w:t xml:space="preserve"> kary umownej w wysokości </w:t>
      </w:r>
      <w:r w:rsidR="00072ACF" w:rsidRPr="000316F1">
        <w:rPr>
          <w:b/>
        </w:rPr>
        <w:t>10 %</w:t>
      </w:r>
      <w:r w:rsidR="00072ACF" w:rsidRPr="000316F1">
        <w:t xml:space="preserve">  wynagrodzenia brutto określonego w § </w:t>
      </w:r>
      <w:r w:rsidR="001243DB">
        <w:t>7</w:t>
      </w:r>
      <w:r w:rsidR="00072ACF" w:rsidRPr="000316F1">
        <w:t>.</w:t>
      </w:r>
    </w:p>
    <w:p w:rsidR="00072ACF" w:rsidRPr="000316F1" w:rsidRDefault="007D7BB1" w:rsidP="007D7BB1">
      <w:pPr>
        <w:pStyle w:val="Podtytu"/>
        <w:spacing w:line="240" w:lineRule="auto"/>
        <w:jc w:val="both"/>
        <w:rPr>
          <w:b w:val="0"/>
        </w:rPr>
      </w:pPr>
      <w:r>
        <w:rPr>
          <w:b w:val="0"/>
        </w:rPr>
        <w:t xml:space="preserve">3. </w:t>
      </w:r>
      <w:r w:rsidR="00072ACF" w:rsidRPr="000316F1">
        <w:rPr>
          <w:b w:val="0"/>
        </w:rPr>
        <w:t xml:space="preserve">W razie odstąpienia od umowy z </w:t>
      </w:r>
      <w:r w:rsidR="004F7B74">
        <w:rPr>
          <w:b w:val="0"/>
        </w:rPr>
        <w:t xml:space="preserve">przyczyn  zależnych od Zamawiającego </w:t>
      </w:r>
      <w:r w:rsidR="00072ACF">
        <w:rPr>
          <w:b w:val="0"/>
        </w:rPr>
        <w:t xml:space="preserve">, </w:t>
      </w:r>
      <w:r w:rsidR="00072ACF" w:rsidRPr="004F7B74">
        <w:t>Zamawiając</w:t>
      </w:r>
      <w:r w:rsidR="00D45BA5">
        <w:t>y</w:t>
      </w:r>
      <w:r w:rsidR="004F7B74">
        <w:t>a</w:t>
      </w:r>
      <w:r w:rsidR="00072ACF" w:rsidRPr="004F7B74">
        <w:t xml:space="preserve"> </w:t>
      </w:r>
      <w:r w:rsidR="00072ACF" w:rsidRPr="000316F1">
        <w:rPr>
          <w:b w:val="0"/>
        </w:rPr>
        <w:t xml:space="preserve">zobowiązuje się do zapłaty </w:t>
      </w:r>
      <w:r w:rsidR="00072ACF" w:rsidRPr="004F7B74">
        <w:rPr>
          <w:b w:val="0"/>
          <w:bCs/>
        </w:rPr>
        <w:t>Wykonawcy</w:t>
      </w:r>
      <w:r w:rsidR="00072ACF" w:rsidRPr="000316F1">
        <w:rPr>
          <w:b w:val="0"/>
        </w:rPr>
        <w:t xml:space="preserve"> kary umownej w wysokości </w:t>
      </w:r>
      <w:r w:rsidR="00072ACF" w:rsidRPr="000316F1">
        <w:t>10 %</w:t>
      </w:r>
      <w:r w:rsidR="00072ACF" w:rsidRPr="000316F1">
        <w:rPr>
          <w:b w:val="0"/>
        </w:rPr>
        <w:t xml:space="preserve"> wynagrodzenia brutto określonego w § </w:t>
      </w:r>
      <w:r w:rsidR="001243DB">
        <w:rPr>
          <w:b w:val="0"/>
        </w:rPr>
        <w:t>7</w:t>
      </w:r>
      <w:r w:rsidR="00072ACF">
        <w:rPr>
          <w:b w:val="0"/>
        </w:rPr>
        <w:t>, z zastrzeżeniem art. 145 ust. 1 ustawy Prawo zamówień Publicznych.</w:t>
      </w:r>
    </w:p>
    <w:p w:rsidR="00072ACF" w:rsidRPr="000316F1" w:rsidRDefault="007D7BB1" w:rsidP="007D7BB1">
      <w:pPr>
        <w:jc w:val="both"/>
      </w:pPr>
      <w:r>
        <w:t xml:space="preserve">4. </w:t>
      </w:r>
      <w:r w:rsidR="00072ACF" w:rsidRPr="000316F1">
        <w:t>W przypadku gdy kara umowna nie pokryje poniesionej szkody Zamawiając</w:t>
      </w:r>
      <w:r w:rsidR="00072ACF">
        <w:t>y</w:t>
      </w:r>
      <w:r w:rsidR="00072ACF" w:rsidRPr="000316F1">
        <w:t xml:space="preserve"> może dochodzić odszkodowania uzupełniającego na zasadach ogólnych.</w:t>
      </w:r>
    </w:p>
    <w:p w:rsidR="00072ACF" w:rsidRPr="000C5E91" w:rsidRDefault="007D7BB1" w:rsidP="007D7BB1">
      <w:pPr>
        <w:jc w:val="both"/>
      </w:pPr>
      <w:r>
        <w:t xml:space="preserve">5. </w:t>
      </w:r>
      <w:r w:rsidR="00072ACF" w:rsidRPr="000316F1">
        <w:t>Zamawiając</w:t>
      </w:r>
      <w:r w:rsidR="00072ACF">
        <w:t>y</w:t>
      </w:r>
      <w:r w:rsidR="00072ACF" w:rsidRPr="000316F1">
        <w:t xml:space="preserve"> zastrzega możliwość potrącenia należnych kar umownych z wynagrodzenia Wykonawcy.</w:t>
      </w:r>
    </w:p>
    <w:p w:rsidR="0030235B" w:rsidRDefault="0030235B" w:rsidP="00072ACF">
      <w:pPr>
        <w:jc w:val="center"/>
        <w:rPr>
          <w:b/>
        </w:rPr>
      </w:pPr>
    </w:p>
    <w:p w:rsidR="0030235B" w:rsidRDefault="0030235B" w:rsidP="00072ACF">
      <w:pPr>
        <w:jc w:val="center"/>
        <w:rPr>
          <w:b/>
        </w:rPr>
      </w:pPr>
    </w:p>
    <w:p w:rsidR="0030235B" w:rsidRDefault="0030235B" w:rsidP="00072ACF">
      <w:pPr>
        <w:jc w:val="center"/>
        <w:rPr>
          <w:b/>
        </w:rPr>
      </w:pPr>
    </w:p>
    <w:p w:rsidR="0030235B" w:rsidRDefault="0030235B" w:rsidP="00072ACF">
      <w:pPr>
        <w:jc w:val="center"/>
        <w:rPr>
          <w:b/>
        </w:rPr>
      </w:pPr>
    </w:p>
    <w:p w:rsidR="00072ACF" w:rsidRDefault="00072ACF" w:rsidP="00072ACF">
      <w:pPr>
        <w:jc w:val="center"/>
        <w:rPr>
          <w:b/>
        </w:rPr>
      </w:pPr>
      <w:r w:rsidRPr="00F61E8E">
        <w:rPr>
          <w:b/>
        </w:rPr>
        <w:lastRenderedPageBreak/>
        <w:t>§ 1</w:t>
      </w:r>
      <w:r w:rsidR="00736E42">
        <w:rPr>
          <w:b/>
        </w:rPr>
        <w:t>1</w:t>
      </w:r>
    </w:p>
    <w:p w:rsidR="003630DA" w:rsidRDefault="003630DA" w:rsidP="00072ACF">
      <w:pPr>
        <w:jc w:val="center"/>
        <w:rPr>
          <w:b/>
        </w:rPr>
      </w:pPr>
    </w:p>
    <w:p w:rsidR="00072ACF" w:rsidRDefault="00072ACF" w:rsidP="00072ACF">
      <w:pPr>
        <w:jc w:val="center"/>
        <w:rPr>
          <w:b/>
        </w:rPr>
      </w:pPr>
      <w:r>
        <w:rPr>
          <w:b/>
        </w:rPr>
        <w:t>ZABEZPIECZENIE  NALEŻYTEGO  WYKONANIA  UMOWY</w:t>
      </w:r>
    </w:p>
    <w:p w:rsidR="003630DA" w:rsidRDefault="003630DA" w:rsidP="00072ACF">
      <w:pPr>
        <w:jc w:val="center"/>
        <w:rPr>
          <w:b/>
        </w:rPr>
      </w:pPr>
    </w:p>
    <w:p w:rsidR="00072ACF" w:rsidRDefault="00072ACF" w:rsidP="00072ACF">
      <w:pPr>
        <w:jc w:val="both"/>
      </w:pPr>
      <w:r>
        <w:t>1. Dla zabezpieczenia roszczeń z tytułu niewykonania lub nienależytego wykonania umowy, bądź pokrycia roszczeń z tytułu gwarancji jakości, Wykonawca wnosi zabezpieczenie w formie</w:t>
      </w:r>
      <w:r w:rsidR="00617872">
        <w:t xml:space="preserve">: </w:t>
      </w:r>
      <w:r>
        <w:t xml:space="preserve">………………………………………w wysokości </w:t>
      </w:r>
      <w:r w:rsidR="00A35CBD">
        <w:t>2</w:t>
      </w:r>
      <w:r>
        <w:t xml:space="preserve">% ceny ofertowej brutto. </w:t>
      </w:r>
    </w:p>
    <w:p w:rsidR="00072ACF" w:rsidRDefault="00072ACF" w:rsidP="00072ACF">
      <w:pPr>
        <w:jc w:val="both"/>
      </w:pPr>
      <w:r>
        <w:t>2. Zmiana formy zabezpieczenia należytego wykonania umowy może być dokonana z zachowaniem ciągłości zabezpieczenia i bez zmniejszania jego wysokości.</w:t>
      </w:r>
    </w:p>
    <w:p w:rsidR="00072ACF" w:rsidRDefault="00072ACF" w:rsidP="00072ACF">
      <w:pPr>
        <w:jc w:val="both"/>
      </w:pPr>
      <w:r>
        <w:t>3. Zamawiająca zwraca zabezpieczenie w terminie 30 dni od dnia wykonania zamówienia i uznania przez zamawiającą za należycie wykonane.</w:t>
      </w:r>
    </w:p>
    <w:p w:rsidR="00072ACF" w:rsidRDefault="00072ACF" w:rsidP="005D1775">
      <w:pPr>
        <w:jc w:val="both"/>
      </w:pPr>
      <w:r>
        <w:t>4.  Kwota pozostawiona na zabezpieczenie roszczeń z tytułu rękojmi za wady lub gwarancji jakości nie może przekraczać 30 % wysokości zabezpieczenia.</w:t>
      </w:r>
    </w:p>
    <w:p w:rsidR="00072ACF" w:rsidRDefault="00072ACF" w:rsidP="005D1775">
      <w:pPr>
        <w:jc w:val="both"/>
      </w:pPr>
      <w:r>
        <w:t>5. Kwota, o której mowa w ust. 4, jest zwracana nie później niż w 15 dniu po upływie okresu rękojmi za wady lub gwarancji jakości.</w:t>
      </w:r>
    </w:p>
    <w:p w:rsidR="00072ACF" w:rsidRDefault="00072ACF" w:rsidP="005D1775">
      <w:pPr>
        <w:jc w:val="both"/>
      </w:pPr>
    </w:p>
    <w:p w:rsidR="00072ACF" w:rsidRDefault="00072ACF" w:rsidP="00072ACF">
      <w:pPr>
        <w:jc w:val="center"/>
        <w:rPr>
          <w:b/>
        </w:rPr>
      </w:pPr>
      <w:r w:rsidRPr="00676F33">
        <w:rPr>
          <w:b/>
        </w:rPr>
        <w:t>§ 1</w:t>
      </w:r>
      <w:r>
        <w:rPr>
          <w:b/>
        </w:rPr>
        <w:t>2</w:t>
      </w:r>
    </w:p>
    <w:p w:rsidR="00072ACF" w:rsidRDefault="00072ACF" w:rsidP="00072ACF">
      <w:pPr>
        <w:jc w:val="center"/>
        <w:rPr>
          <w:b/>
        </w:rPr>
      </w:pPr>
      <w:r>
        <w:rPr>
          <w:b/>
        </w:rPr>
        <w:t>POSTANOWIENIA  KOŃCOWE</w:t>
      </w:r>
    </w:p>
    <w:p w:rsidR="00072ACF" w:rsidRDefault="00072ACF" w:rsidP="00072ACF"/>
    <w:p w:rsidR="007A5CAB" w:rsidRDefault="007A5CAB" w:rsidP="005D1775">
      <w:pPr>
        <w:jc w:val="both"/>
      </w:pPr>
      <w:r>
        <w:t>1. Dopuszcza się wprowadzenie zmian do umowy w następujących okolicznościach:</w:t>
      </w:r>
    </w:p>
    <w:p w:rsidR="007A5CAB" w:rsidRDefault="007A5CAB" w:rsidP="005D1775">
      <w:pPr>
        <w:jc w:val="both"/>
      </w:pPr>
      <w:r>
        <w:t>1) zmiany pozwolenia budowlanego,</w:t>
      </w:r>
    </w:p>
    <w:p w:rsidR="007A5CAB" w:rsidRDefault="007A5CAB" w:rsidP="005D1775">
      <w:pPr>
        <w:jc w:val="both"/>
      </w:pPr>
      <w:r>
        <w:t xml:space="preserve">2) </w:t>
      </w:r>
      <w:r w:rsidR="00C340E5">
        <w:t>wystąpienia robót zamiennych mieszczących się w opisie przedmiotu zamówienia  a polegających na  zmianie sposobu wykonania  lub zmianie cech elementu bez zmiany rodzaju i charakteru robót, a także bez zmiany celu jaki ma być w ich efekcie osiągnięty,</w:t>
      </w:r>
    </w:p>
    <w:p w:rsidR="005D1775" w:rsidRDefault="002E1437" w:rsidP="005D1775">
      <w:pPr>
        <w:jc w:val="both"/>
      </w:pPr>
      <w:r>
        <w:t xml:space="preserve">3) </w:t>
      </w:r>
      <w:r w:rsidR="009A639F">
        <w:t>w</w:t>
      </w:r>
      <w:r w:rsidR="009A639F" w:rsidRPr="009A639F">
        <w:t xml:space="preserve"> przypadku opóźnień w przekazaniu frontu robót Zamawiający dopuszcza możliwość przedłużenia terminu wykonania przedmiotu zamówienia o ilość dni odpowiadającej ilości dni</w:t>
      </w:r>
      <w:r w:rsidR="005D1775">
        <w:t xml:space="preserve"> opó</w:t>
      </w:r>
      <w:r w:rsidR="00A61291">
        <w:t>ź</w:t>
      </w:r>
      <w:r w:rsidR="005D1775">
        <w:t>nienia</w:t>
      </w:r>
    </w:p>
    <w:p w:rsidR="005D1775" w:rsidRDefault="009A639F" w:rsidP="005D1775">
      <w:pPr>
        <w:jc w:val="both"/>
      </w:pPr>
      <w:r>
        <w:t xml:space="preserve">4) </w:t>
      </w:r>
      <w:r w:rsidRPr="009A639F">
        <w:t xml:space="preserve"> Zamawiający przewiduje również możliwość zmiany terminu, jeżeli konieczny będzie dodatkowy czas na wykonanie robót budowlanych, w przypadku: </w:t>
      </w:r>
      <w:r w:rsidRPr="009A639F">
        <w:br/>
      </w:r>
      <w:r>
        <w:t>-</w:t>
      </w:r>
      <w:r w:rsidRPr="009A639F">
        <w:t xml:space="preserve"> zmiany dokumentacji projektowej  jeżeli: - pomimo zachowania przez Zamawiającego należytej staranności w sprawdzeniu dokumentacji projektowej zostaną w niej wykryte wady lub usterki, Zamawiający w porozumieniu z autorem dokumentacji doprowadzi do ich usunięcia, i uzgodni z Wykonawcą sposób wykonania robót budowlanych wynikający ze zmian tej dokumentacji. </w:t>
      </w:r>
    </w:p>
    <w:p w:rsidR="00072ACF" w:rsidRDefault="00D61CB6" w:rsidP="00D61CB6">
      <w:pPr>
        <w:jc w:val="both"/>
      </w:pPr>
      <w:r>
        <w:t>2</w:t>
      </w:r>
      <w:r w:rsidR="00072ACF">
        <w:t xml:space="preserve">. </w:t>
      </w:r>
      <w:r w:rsidR="00072ACF" w:rsidRPr="000C5E91">
        <w:t>Zmiana postanowień niniejszej Umowy wymaga zachowania formy pisemnej pod rygorem nieważności .</w:t>
      </w:r>
    </w:p>
    <w:p w:rsidR="00072ACF" w:rsidRPr="000C5E91" w:rsidRDefault="00D61CB6" w:rsidP="00D61CB6">
      <w:pPr>
        <w:numPr>
          <w:ins w:id="7" w:author="Krzysztof Gaweł" w:date="2009-05-22T13:10:00Z"/>
        </w:numPr>
        <w:jc w:val="both"/>
      </w:pPr>
      <w:r>
        <w:t>4</w:t>
      </w:r>
      <w:r w:rsidR="00072ACF">
        <w:t>. Wszystkie załączniki stanowią integralną cześć umowy.</w:t>
      </w:r>
    </w:p>
    <w:p w:rsidR="00072ACF" w:rsidRDefault="00D61CB6" w:rsidP="00D61CB6">
      <w:pPr>
        <w:jc w:val="both"/>
      </w:pPr>
      <w:r>
        <w:t>5</w:t>
      </w:r>
      <w:r w:rsidR="00072ACF">
        <w:t xml:space="preserve">. </w:t>
      </w:r>
      <w:r w:rsidR="00072ACF" w:rsidRPr="000C5E91">
        <w:t>Ewentualne spory wynikłe na tle realizacji niniejszej umowy będzie rozpoznawać Sąd  Powszechny właściwy dla siedziby Zamawiające</w:t>
      </w:r>
      <w:r w:rsidR="00072ACF">
        <w:t>j</w:t>
      </w:r>
      <w:r w:rsidR="00072ACF" w:rsidRPr="000C5E91">
        <w:t>.</w:t>
      </w:r>
    </w:p>
    <w:p w:rsidR="00072ACF" w:rsidRPr="000C5E91" w:rsidRDefault="00D61CB6" w:rsidP="00D61CB6">
      <w:pPr>
        <w:jc w:val="both"/>
      </w:pPr>
      <w:r>
        <w:t>6</w:t>
      </w:r>
      <w:r w:rsidR="00072ACF">
        <w:t xml:space="preserve">.  </w:t>
      </w:r>
      <w:r w:rsidR="00072ACF" w:rsidRPr="000C5E91">
        <w:t>W sprawach nieregulowanych niniejszą Umową stosuje się przepisy Kodeksu Cywilnego</w:t>
      </w:r>
      <w:r w:rsidR="00072ACF">
        <w:t xml:space="preserve"> oraz ustawy Prawo zamówień publicznych.</w:t>
      </w:r>
    </w:p>
    <w:p w:rsidR="00072ACF" w:rsidRPr="000C5E91" w:rsidRDefault="00D61CB6" w:rsidP="00D61CB6">
      <w:pPr>
        <w:jc w:val="both"/>
        <w:rPr>
          <w:b/>
        </w:rPr>
      </w:pPr>
      <w:r>
        <w:t>7</w:t>
      </w:r>
      <w:r w:rsidR="00072ACF">
        <w:t xml:space="preserve">.  </w:t>
      </w:r>
      <w:r w:rsidR="00072ACF" w:rsidRPr="000C5E91">
        <w:t>Umowę niniejszą sporządza się w trzech jednobrzmiących  egzemplarzach, w tym: dwa egzemplarze dla Zamawiające</w:t>
      </w:r>
      <w:r w:rsidR="00072ACF">
        <w:t>j</w:t>
      </w:r>
      <w:r w:rsidR="00072ACF" w:rsidRPr="000C5E91">
        <w:t xml:space="preserve"> i jeden egzemplarz dla Wykonawcy.</w:t>
      </w:r>
    </w:p>
    <w:p w:rsidR="00072ACF" w:rsidRDefault="00072ACF" w:rsidP="00D61CB6">
      <w:pPr>
        <w:jc w:val="both"/>
        <w:rPr>
          <w:b/>
        </w:rPr>
      </w:pPr>
    </w:p>
    <w:p w:rsidR="00072ACF" w:rsidRDefault="00072ACF" w:rsidP="00072ACF">
      <w:pPr>
        <w:rPr>
          <w:b/>
        </w:rPr>
      </w:pPr>
    </w:p>
    <w:p w:rsidR="00072ACF" w:rsidRDefault="00072ACF" w:rsidP="00072ACF">
      <w:pPr>
        <w:rPr>
          <w:b/>
        </w:rPr>
      </w:pPr>
      <w:r w:rsidRPr="00EF5463">
        <w:rPr>
          <w:b/>
        </w:rPr>
        <w:t>Wykaz załączników  do umowy:</w:t>
      </w:r>
    </w:p>
    <w:p w:rsidR="00072ACF" w:rsidRPr="00EF5463" w:rsidRDefault="00072ACF" w:rsidP="00072ACF">
      <w:pPr>
        <w:jc w:val="center"/>
        <w:rPr>
          <w:b/>
        </w:rPr>
      </w:pPr>
    </w:p>
    <w:p w:rsidR="00072ACF" w:rsidRDefault="00072ACF" w:rsidP="0085743D">
      <w:pPr>
        <w:numPr>
          <w:ilvl w:val="0"/>
          <w:numId w:val="1"/>
        </w:numPr>
        <w:jc w:val="both"/>
      </w:pPr>
      <w:r>
        <w:t>Specyfikacja Istotnych Warunków Zamówienia.</w:t>
      </w:r>
    </w:p>
    <w:p w:rsidR="00072ACF" w:rsidRDefault="00072ACF" w:rsidP="0085743D">
      <w:pPr>
        <w:numPr>
          <w:ilvl w:val="0"/>
          <w:numId w:val="1"/>
        </w:numPr>
        <w:jc w:val="both"/>
      </w:pPr>
      <w:r>
        <w:t>Dokumentacja techniczna.</w:t>
      </w:r>
    </w:p>
    <w:p w:rsidR="00072ACF" w:rsidRDefault="00072ACF" w:rsidP="0085743D">
      <w:pPr>
        <w:numPr>
          <w:ilvl w:val="0"/>
          <w:numId w:val="1"/>
        </w:numPr>
        <w:jc w:val="both"/>
      </w:pPr>
      <w:r>
        <w:t>Oferta</w:t>
      </w:r>
    </w:p>
    <w:p w:rsidR="00072ACF" w:rsidRDefault="00072ACF" w:rsidP="0085743D">
      <w:pPr>
        <w:numPr>
          <w:ilvl w:val="0"/>
          <w:numId w:val="1"/>
        </w:numPr>
        <w:jc w:val="both"/>
      </w:pPr>
      <w:r>
        <w:lastRenderedPageBreak/>
        <w:t>Kosztorys robót</w:t>
      </w:r>
    </w:p>
    <w:p w:rsidR="00072ACF" w:rsidRDefault="00072ACF" w:rsidP="0085743D">
      <w:pPr>
        <w:numPr>
          <w:ilvl w:val="0"/>
          <w:numId w:val="1"/>
        </w:numPr>
        <w:jc w:val="both"/>
      </w:pPr>
      <w:r>
        <w:t>Podstawa prawna prowadzonej działalności.</w:t>
      </w:r>
    </w:p>
    <w:p w:rsidR="00072ACF" w:rsidRDefault="00072F6C" w:rsidP="00072ACF">
      <w:pPr>
        <w:tabs>
          <w:tab w:val="left" w:pos="5387"/>
        </w:tabs>
        <w:jc w:val="both"/>
      </w:pPr>
      <w:r>
        <w:t xml:space="preserve">   6.   Harmonogram robót</w:t>
      </w:r>
      <w:r w:rsidR="00D61CB6">
        <w:t>.</w:t>
      </w:r>
      <w:r>
        <w:t xml:space="preserve"> </w:t>
      </w:r>
    </w:p>
    <w:p w:rsidR="00072ACF" w:rsidRDefault="00072ACF" w:rsidP="00072ACF">
      <w:pPr>
        <w:tabs>
          <w:tab w:val="left" w:pos="5387"/>
        </w:tabs>
        <w:jc w:val="both"/>
      </w:pPr>
    </w:p>
    <w:p w:rsidR="00072ACF" w:rsidRDefault="00072ACF" w:rsidP="00072ACF">
      <w:pPr>
        <w:tabs>
          <w:tab w:val="left" w:pos="5387"/>
        </w:tabs>
        <w:jc w:val="both"/>
      </w:pPr>
    </w:p>
    <w:p w:rsidR="00072ACF" w:rsidRDefault="00072ACF" w:rsidP="00072ACF">
      <w:pPr>
        <w:tabs>
          <w:tab w:val="left" w:pos="5387"/>
        </w:tabs>
        <w:jc w:val="both"/>
      </w:pPr>
    </w:p>
    <w:p w:rsidR="00072ACF" w:rsidRPr="00E3256C" w:rsidRDefault="00072ACF" w:rsidP="00072ACF">
      <w:pPr>
        <w:tabs>
          <w:tab w:val="left" w:pos="5387"/>
        </w:tabs>
        <w:jc w:val="both"/>
      </w:pPr>
    </w:p>
    <w:p w:rsidR="00072ACF" w:rsidRPr="000C5E91" w:rsidRDefault="00072ACF" w:rsidP="00072ACF">
      <w:pPr>
        <w:tabs>
          <w:tab w:val="left" w:pos="540"/>
        </w:tabs>
        <w:jc w:val="both"/>
        <w:rPr>
          <w:b/>
        </w:rPr>
      </w:pPr>
      <w:r>
        <w:rPr>
          <w:b/>
        </w:rPr>
        <w:tab/>
        <w:t>ZAMAWIAJĄCA:</w:t>
      </w:r>
      <w:r>
        <w:rPr>
          <w:b/>
        </w:rPr>
        <w:tab/>
      </w:r>
      <w:r>
        <w:rPr>
          <w:b/>
        </w:rPr>
        <w:tab/>
      </w:r>
      <w:r>
        <w:rPr>
          <w:b/>
        </w:rPr>
        <w:tab/>
      </w:r>
      <w:r>
        <w:rPr>
          <w:b/>
        </w:rPr>
        <w:tab/>
      </w:r>
      <w:r>
        <w:rPr>
          <w:b/>
        </w:rPr>
        <w:tab/>
      </w:r>
      <w:r>
        <w:rPr>
          <w:b/>
        </w:rPr>
        <w:tab/>
      </w:r>
      <w:r w:rsidRPr="000C5E91">
        <w:rPr>
          <w:b/>
        </w:rPr>
        <w:t>WYKONAWCA:</w:t>
      </w:r>
    </w:p>
    <w:p w:rsidR="00072ACF" w:rsidRPr="000C5E91" w:rsidRDefault="00072ACF" w:rsidP="00072ACF">
      <w:pPr>
        <w:tabs>
          <w:tab w:val="left" w:pos="5387"/>
        </w:tabs>
        <w:jc w:val="both"/>
        <w:rPr>
          <w:b/>
        </w:rPr>
      </w:pPr>
    </w:p>
    <w:p w:rsidR="00072ACF" w:rsidRPr="000C5E91" w:rsidRDefault="00072ACF" w:rsidP="00072ACF">
      <w:pPr>
        <w:tabs>
          <w:tab w:val="left" w:pos="5387"/>
        </w:tabs>
        <w:jc w:val="both"/>
      </w:pPr>
    </w:p>
    <w:p w:rsidR="00072ACF" w:rsidRPr="000C5E91" w:rsidRDefault="00072ACF" w:rsidP="00072ACF">
      <w:pPr>
        <w:tabs>
          <w:tab w:val="left" w:pos="5387"/>
        </w:tabs>
        <w:jc w:val="both"/>
      </w:pPr>
    </w:p>
    <w:p w:rsidR="00072ACF" w:rsidRDefault="00072ACF" w:rsidP="00072ACF">
      <w:r>
        <w:t>………………………………                                        ……………………………..</w:t>
      </w:r>
    </w:p>
    <w:p w:rsidR="00072ACF" w:rsidRDefault="00072ACF" w:rsidP="00072ACF"/>
    <w:p w:rsidR="00072ACF" w:rsidRDefault="00072ACF" w:rsidP="00072ACF"/>
    <w:p w:rsidR="00072ACF" w:rsidRDefault="00072ACF" w:rsidP="00072ACF"/>
    <w:p w:rsidR="00072ACF" w:rsidRDefault="00072ACF" w:rsidP="00072ACF">
      <w:r>
        <w:t>………………………………                                        ……….……………………</w:t>
      </w:r>
    </w:p>
    <w:p w:rsidR="003D3D70" w:rsidRDefault="00072ACF" w:rsidP="00072ACF">
      <w:pPr>
        <w:pStyle w:val="NormalnyWeb"/>
        <w:jc w:val="center"/>
      </w:pPr>
      <w:r>
        <w:t xml:space="preserve">               </w:t>
      </w: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2F12B7" w:rsidRDefault="002F12B7" w:rsidP="00072ACF">
      <w:pPr>
        <w:pStyle w:val="NormalnyWeb"/>
        <w:jc w:val="center"/>
      </w:pPr>
    </w:p>
    <w:p w:rsidR="002F12B7" w:rsidRDefault="002F12B7" w:rsidP="00072ACF">
      <w:pPr>
        <w:pStyle w:val="NormalnyWeb"/>
        <w:jc w:val="center"/>
      </w:pPr>
    </w:p>
    <w:p w:rsidR="002F12B7" w:rsidRDefault="002F12B7"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3D3D70" w:rsidRDefault="003D3D70" w:rsidP="00072ACF">
      <w:pPr>
        <w:pStyle w:val="NormalnyWeb"/>
        <w:jc w:val="center"/>
      </w:pPr>
    </w:p>
    <w:p w:rsidR="00072ACF" w:rsidRDefault="00072ACF" w:rsidP="00072ACF">
      <w:pPr>
        <w:pStyle w:val="NormalnyWeb"/>
        <w:jc w:val="center"/>
      </w:pPr>
      <w:r>
        <w:t xml:space="preserve">                                       </w:t>
      </w:r>
    </w:p>
    <w:p w:rsidR="00D61CB6" w:rsidRDefault="00D61CB6" w:rsidP="00ED3363">
      <w:pPr>
        <w:jc w:val="right"/>
        <w:rPr>
          <w:b/>
        </w:rPr>
      </w:pPr>
    </w:p>
    <w:p w:rsidR="00355F03" w:rsidRDefault="00355F03" w:rsidP="00355F03">
      <w:pPr>
        <w:spacing w:line="360" w:lineRule="auto"/>
        <w:jc w:val="right"/>
        <w:rPr>
          <w:b/>
        </w:rPr>
      </w:pPr>
      <w:r>
        <w:rPr>
          <w:b/>
        </w:rPr>
        <w:lastRenderedPageBreak/>
        <w:t>Załącznik Nr 1.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ind w:right="-79"/>
        <w:jc w:val="right"/>
      </w:pPr>
      <w:r>
        <w:t>...........................................................</w:t>
      </w:r>
    </w:p>
    <w:p w:rsidR="00355F03" w:rsidRDefault="00355F03" w:rsidP="00355F03">
      <w:pPr>
        <w:ind w:right="-79"/>
        <w:jc w:val="right"/>
        <w:rPr>
          <w:i/>
          <w:sz w:val="20"/>
        </w:rPr>
      </w:pPr>
      <w:r>
        <w:rPr>
          <w:i/>
          <w:sz w:val="20"/>
        </w:rPr>
        <w:t>(miejscowość i data)</w:t>
      </w:r>
    </w:p>
    <w:p w:rsidR="00355F03" w:rsidRDefault="00355F03" w:rsidP="00355F03">
      <w:pPr>
        <w:spacing w:line="360" w:lineRule="auto"/>
        <w:jc w:val="both"/>
      </w:pPr>
    </w:p>
    <w:p w:rsidR="00355F03" w:rsidRPr="000B2274" w:rsidRDefault="00355F03" w:rsidP="00355F03">
      <w:pPr>
        <w:pStyle w:val="Nagwek7"/>
        <w:jc w:val="right"/>
        <w:rPr>
          <w:rFonts w:ascii="Times New Roman" w:hAnsi="Times New Roman"/>
          <w:b/>
        </w:rPr>
      </w:pPr>
      <w:r w:rsidRPr="000B2274">
        <w:rPr>
          <w:rFonts w:ascii="Times New Roman" w:hAnsi="Times New Roman"/>
          <w:b/>
        </w:rPr>
        <w:t>GMINA   LASOWICE WIELKIE</w:t>
      </w:r>
    </w:p>
    <w:p w:rsidR="00355F03" w:rsidRPr="000B2274" w:rsidRDefault="00355F03" w:rsidP="00355F03">
      <w:pPr>
        <w:ind w:right="-79"/>
        <w:jc w:val="right"/>
        <w:rPr>
          <w:b/>
          <w:bCs/>
          <w:iCs/>
        </w:rPr>
      </w:pPr>
      <w:r w:rsidRPr="000B2274">
        <w:rPr>
          <w:b/>
          <w:bCs/>
          <w:iCs/>
        </w:rPr>
        <w:t>46-282 LASOWICE  WIELKIE  99A</w:t>
      </w:r>
    </w:p>
    <w:p w:rsidR="00355F03" w:rsidRDefault="00355F03" w:rsidP="00355F03">
      <w:pPr>
        <w:spacing w:line="360" w:lineRule="auto"/>
        <w:jc w:val="both"/>
      </w:pPr>
    </w:p>
    <w:p w:rsidR="00355F03" w:rsidRDefault="00355F03" w:rsidP="00355F03">
      <w:pPr>
        <w:spacing w:line="360" w:lineRule="auto"/>
        <w:jc w:val="center"/>
        <w:rPr>
          <w:b/>
        </w:rPr>
      </w:pPr>
    </w:p>
    <w:p w:rsidR="00355F03" w:rsidRDefault="00355F03" w:rsidP="00355F03">
      <w:pPr>
        <w:spacing w:line="360" w:lineRule="auto"/>
        <w:jc w:val="center"/>
        <w:rPr>
          <w:b/>
        </w:rPr>
      </w:pPr>
      <w:r>
        <w:rPr>
          <w:b/>
        </w:rPr>
        <w:t>FORMULARZ OFERTY</w:t>
      </w:r>
    </w:p>
    <w:p w:rsidR="00355F03" w:rsidRDefault="00355F03" w:rsidP="00355F03">
      <w:pPr>
        <w:spacing w:line="360" w:lineRule="auto"/>
        <w:jc w:val="center"/>
        <w:rPr>
          <w:b/>
        </w:rPr>
      </w:pPr>
    </w:p>
    <w:p w:rsidR="005E219A" w:rsidRDefault="00355F03" w:rsidP="005E219A">
      <w:pPr>
        <w:jc w:val="both"/>
        <w:rPr>
          <w:b/>
          <w:i/>
        </w:rPr>
      </w:pPr>
      <w:r>
        <w:t xml:space="preserve">Nawiązując do ogłoszenia o przetargu nieograniczonym na wykonanie </w:t>
      </w:r>
      <w:r>
        <w:rPr>
          <w:b/>
          <w:bCs/>
        </w:rPr>
        <w:t>„</w:t>
      </w:r>
      <w:r w:rsidR="005E219A">
        <w:rPr>
          <w:b/>
          <w:i/>
        </w:rPr>
        <w:t>kanalizacji sanitarnej dla wsi Chudoba i Wędrynia”</w:t>
      </w:r>
    </w:p>
    <w:p w:rsidR="00355F03" w:rsidRDefault="00355F03" w:rsidP="00355F03">
      <w:pPr>
        <w:pStyle w:val="Bezodstpw"/>
        <w:jc w:val="both"/>
        <w:rPr>
          <w:b/>
        </w:rPr>
      </w:pPr>
      <w:r>
        <w:rPr>
          <w:b/>
        </w:rPr>
        <w:t xml:space="preserve"> </w:t>
      </w:r>
      <w:r>
        <w:t>w Gminie Lasowice Wielkie.</w:t>
      </w:r>
      <w:r>
        <w:rPr>
          <w:b/>
        </w:rPr>
        <w:t xml:space="preserve">  </w:t>
      </w:r>
    </w:p>
    <w:p w:rsidR="00355F03" w:rsidRDefault="00355F03" w:rsidP="00355F03">
      <w:pPr>
        <w:jc w:val="center"/>
      </w:pPr>
    </w:p>
    <w:p w:rsidR="00355F03" w:rsidRDefault="00355F03" w:rsidP="00355F03">
      <w:pPr>
        <w:jc w:val="center"/>
      </w:pPr>
    </w:p>
    <w:p w:rsidR="00355F03" w:rsidRDefault="00355F03" w:rsidP="00355F03">
      <w:pPr>
        <w:jc w:val="center"/>
      </w:pPr>
      <w:r>
        <w:t>OFERUJEMY  WYKONANIE</w:t>
      </w:r>
    </w:p>
    <w:p w:rsidR="00355F03" w:rsidRDefault="00355F03" w:rsidP="00355F03">
      <w:pPr>
        <w:jc w:val="center"/>
      </w:pPr>
      <w:r>
        <w:t>robót budowlanych  obejmujących  zamówienie publiczne</w:t>
      </w:r>
    </w:p>
    <w:p w:rsidR="00355F03" w:rsidRDefault="00355F03" w:rsidP="00355F03">
      <w:pPr>
        <w:spacing w:line="360" w:lineRule="auto"/>
        <w:jc w:val="center"/>
        <w:rPr>
          <w:b/>
        </w:rPr>
      </w:pPr>
    </w:p>
    <w:p w:rsidR="00355F03" w:rsidRDefault="00355F03" w:rsidP="00355F03">
      <w:pPr>
        <w:spacing w:line="360" w:lineRule="auto"/>
      </w:pPr>
      <w:r>
        <w:rPr>
          <w:b/>
        </w:rPr>
        <w:t xml:space="preserve">za  całkowitą cenę  brutto : </w:t>
      </w:r>
      <w:r>
        <w:t>……………………………………</w:t>
      </w:r>
    </w:p>
    <w:p w:rsidR="00355F03" w:rsidRDefault="00355F03" w:rsidP="00355F03">
      <w:pPr>
        <w:spacing w:line="360" w:lineRule="auto"/>
        <w:jc w:val="both"/>
      </w:pPr>
      <w:r>
        <w:t>(słownie :……………………………………………………………………………………..zł.)</w:t>
      </w:r>
    </w:p>
    <w:p w:rsidR="00DA5B5A" w:rsidRDefault="00DA5B5A" w:rsidP="00DA5B5A">
      <w:pPr>
        <w:spacing w:after="120"/>
        <w:ind w:left="357"/>
        <w:jc w:val="both"/>
      </w:pPr>
      <w:r>
        <w:t>Powyższa cena zawiera doliczony zgodnie z obowiązującymi w Polsce przepisami podatek VAT, który na datę złożenia oferty wynosi:</w:t>
      </w:r>
      <w:r>
        <w:rPr>
          <w:i/>
        </w:rPr>
        <w:t xml:space="preserve"> </w:t>
      </w:r>
    </w:p>
    <w:p w:rsidR="00DA5B5A" w:rsidRDefault="00DA5B5A" w:rsidP="00DA5B5A">
      <w:pPr>
        <w:spacing w:after="120"/>
        <w:ind w:left="357"/>
        <w:jc w:val="both"/>
      </w:pPr>
      <w:r>
        <w:t>........ % tj. ............................. złotych (słownie ...................................................... złotych).</w:t>
      </w:r>
    </w:p>
    <w:p w:rsidR="00DA5B5A" w:rsidRDefault="00DA5B5A" w:rsidP="00DA5B5A">
      <w:pPr>
        <w:spacing w:after="120"/>
        <w:ind w:left="357"/>
        <w:jc w:val="both"/>
      </w:pPr>
      <w:r>
        <w:t>W związku z powyższym wysokość wynagrodzenia netto za wykonanie zamówienia wynosi ………………………………… (słownie ……………………………………….. złotych).</w:t>
      </w:r>
    </w:p>
    <w:p w:rsidR="00355F03" w:rsidRDefault="00355F03" w:rsidP="00355F03">
      <w:pPr>
        <w:spacing w:line="360" w:lineRule="auto"/>
        <w:jc w:val="both"/>
        <w:rPr>
          <w:b/>
        </w:rPr>
      </w:pPr>
    </w:p>
    <w:p w:rsidR="00355F03" w:rsidRDefault="00355F03" w:rsidP="00355F03">
      <w:pPr>
        <w:spacing w:line="360" w:lineRule="auto"/>
        <w:jc w:val="both"/>
        <w:rPr>
          <w:b/>
        </w:rPr>
      </w:pPr>
      <w:r>
        <w:rPr>
          <w:b/>
        </w:rPr>
        <w:t xml:space="preserve">Oświadczamy, że:   </w:t>
      </w:r>
    </w:p>
    <w:p w:rsidR="00355F03" w:rsidRDefault="00355F03" w:rsidP="00355F03">
      <w:pPr>
        <w:rPr>
          <w:b/>
        </w:rPr>
      </w:pPr>
      <w:r>
        <w:t xml:space="preserve">1. Zobowiązujemy się, w przypadku wybrania naszej oferty,  do wykonania  przedmiotu zamówienia   </w:t>
      </w:r>
      <w:r>
        <w:rPr>
          <w:b/>
        </w:rPr>
        <w:t xml:space="preserve">w terminie :  do ………………… </w:t>
      </w:r>
    </w:p>
    <w:p w:rsidR="00355F03" w:rsidRDefault="00355F03" w:rsidP="00355F03"/>
    <w:p w:rsidR="00355F03" w:rsidRDefault="00355F03" w:rsidP="00355F03">
      <w:pPr>
        <w:rPr>
          <w:b/>
        </w:rPr>
      </w:pPr>
      <w:r>
        <w:rPr>
          <w:b/>
        </w:rPr>
        <w:t>2. Udzielamy gwarancji na okres: ………………………...</w:t>
      </w:r>
    </w:p>
    <w:p w:rsidR="00355F03" w:rsidRDefault="00355F03" w:rsidP="00355F03"/>
    <w:p w:rsidR="00355F03" w:rsidRDefault="00355F03" w:rsidP="00355F03">
      <w:r>
        <w:t xml:space="preserve">3. Zapoznaliśmy się z treścią specyfikacji istotnych warunków zamówienia (w tym z warunkami umowy zawartymi w projekcie umowy) i nie wnosimy do niej zastrzeżeń oraz przyjmujemy warunki w niej zawarte. </w:t>
      </w:r>
    </w:p>
    <w:p w:rsidR="00355F03" w:rsidRDefault="00355F03" w:rsidP="00355F03"/>
    <w:p w:rsidR="00355F03" w:rsidRDefault="00355F03" w:rsidP="00355F03">
      <w:r>
        <w:lastRenderedPageBreak/>
        <w:t xml:space="preserve">4. Uzyskaliśmy wszelkie niezbędne informacje do przygotowania oferty i wykonania zamówienia, </w:t>
      </w:r>
    </w:p>
    <w:p w:rsidR="00355F03" w:rsidRDefault="00355F03" w:rsidP="00355F03"/>
    <w:p w:rsidR="00355F03" w:rsidRDefault="00355F03" w:rsidP="00355F03">
      <w:r>
        <w:t xml:space="preserve">5. W przypadku przyznania nam zamówienia zobowiązujemy się do zawarcia umowy w miejscu i terminie wskazanym przez Zamawiającego. </w:t>
      </w:r>
    </w:p>
    <w:p w:rsidR="00355F03" w:rsidRDefault="00355F03" w:rsidP="00355F03"/>
    <w:p w:rsidR="00355F03" w:rsidRDefault="00355F03" w:rsidP="00355F03">
      <w:pPr>
        <w:spacing w:after="120"/>
        <w:ind w:left="-3"/>
      </w:pPr>
      <w:r>
        <w:t>6.  Podwykonawcy  zamierzamy powierzyć wykonanie następujący  zakres  zamówienia:</w:t>
      </w:r>
    </w:p>
    <w:p w:rsidR="00355F03" w:rsidRDefault="00355F03" w:rsidP="00355F03">
      <w:pPr>
        <w:tabs>
          <w:tab w:val="num" w:pos="540"/>
        </w:tabs>
        <w:spacing w:after="120"/>
        <w:ind w:left="180"/>
      </w:pPr>
      <w:r>
        <w:t>-  ……………………………………………………….</w:t>
      </w:r>
    </w:p>
    <w:p w:rsidR="00355F03" w:rsidRDefault="00355F03" w:rsidP="00355F03">
      <w:pPr>
        <w:tabs>
          <w:tab w:val="num" w:pos="540"/>
        </w:tabs>
        <w:spacing w:after="120"/>
        <w:ind w:left="180"/>
      </w:pPr>
      <w:r>
        <w:t>-………………………………………………………..</w:t>
      </w:r>
    </w:p>
    <w:p w:rsidR="00355F03" w:rsidRDefault="00355F03" w:rsidP="00355F03"/>
    <w:p w:rsidR="00355F03" w:rsidRDefault="00355F03" w:rsidP="00355F03"/>
    <w:p w:rsidR="00355F03" w:rsidRDefault="00355F03" w:rsidP="00355F03">
      <w:r>
        <w:t>7. Oferta wraz z załącznikami została złożona na …… stronach.</w:t>
      </w:r>
    </w:p>
    <w:p w:rsidR="00355F03" w:rsidRDefault="00355F03" w:rsidP="00355F03"/>
    <w:p w:rsidR="00355F03" w:rsidRDefault="00355F03" w:rsidP="00355F03">
      <w:r>
        <w:t xml:space="preserve">8.  Korespondencję w sprawie przedmiotowego zamówienia proszę kierować na: </w:t>
      </w:r>
    </w:p>
    <w:p w:rsidR="00355F03" w:rsidRDefault="00355F03" w:rsidP="00355F03">
      <w:r>
        <w:t xml:space="preserve">osoba do kontaktu </w:t>
      </w:r>
    </w:p>
    <w:p w:rsidR="00355F03" w:rsidRDefault="00355F03" w:rsidP="00355F03">
      <w:r>
        <w:t>……..............................................................................................………………………………</w:t>
      </w:r>
    </w:p>
    <w:p w:rsidR="00355F03" w:rsidRDefault="00355F03" w:rsidP="00355F03">
      <w:r>
        <w:t>……..............................................................................................………………………………</w:t>
      </w:r>
    </w:p>
    <w:p w:rsidR="00355F03" w:rsidRDefault="00355F03" w:rsidP="00355F03">
      <w:r>
        <w:t>……..............................................................................................………………………………</w:t>
      </w:r>
    </w:p>
    <w:p w:rsidR="00355F03" w:rsidRDefault="00355F03" w:rsidP="00355F03">
      <w:r>
        <w:t>……..............................................................................................………………………………</w:t>
      </w:r>
    </w:p>
    <w:p w:rsidR="00355F03" w:rsidRDefault="00355F03" w:rsidP="00355F03">
      <w:pPr>
        <w:rPr>
          <w:i/>
          <w:iCs/>
          <w:sz w:val="20"/>
        </w:rPr>
      </w:pPr>
      <w:r>
        <w:rPr>
          <w:i/>
          <w:iCs/>
          <w:sz w:val="20"/>
        </w:rPr>
        <w:t xml:space="preserve"> </w:t>
      </w:r>
      <w:r>
        <w:rPr>
          <w:i/>
          <w:iCs/>
          <w:sz w:val="20"/>
        </w:rPr>
        <w:tab/>
      </w:r>
      <w:r>
        <w:rPr>
          <w:i/>
          <w:iCs/>
          <w:sz w:val="20"/>
        </w:rPr>
        <w:tab/>
      </w:r>
      <w:r>
        <w:rPr>
          <w:i/>
          <w:iCs/>
          <w:sz w:val="20"/>
        </w:rPr>
        <w:tab/>
      </w:r>
      <w:r>
        <w:rPr>
          <w:i/>
          <w:iCs/>
          <w:sz w:val="20"/>
        </w:rPr>
        <w:tab/>
        <w:t>(podać adres)</w:t>
      </w:r>
    </w:p>
    <w:p w:rsidR="00355F03" w:rsidRDefault="00355F03" w:rsidP="00355F03">
      <w:pPr>
        <w:rPr>
          <w:b/>
        </w:rPr>
      </w:pPr>
      <w:r>
        <w:rPr>
          <w:b/>
        </w:rPr>
        <w:t>tel.: ……………………….......……………..</w:t>
      </w:r>
    </w:p>
    <w:p w:rsidR="00355F03" w:rsidRDefault="00355F03" w:rsidP="00355F03">
      <w:pPr>
        <w:rPr>
          <w:b/>
          <w:lang w:val="de-DE"/>
        </w:rPr>
      </w:pPr>
      <w:r>
        <w:rPr>
          <w:b/>
          <w:lang w:val="de-DE"/>
        </w:rPr>
        <w:t>faks: …………………………………………</w:t>
      </w:r>
    </w:p>
    <w:p w:rsidR="00355F03" w:rsidRDefault="00355F03" w:rsidP="00355F03">
      <w:pPr>
        <w:rPr>
          <w:lang w:val="de-DE"/>
        </w:rPr>
      </w:pPr>
    </w:p>
    <w:p w:rsidR="00355F03" w:rsidRDefault="00355F03" w:rsidP="00355F03">
      <w:pPr>
        <w:spacing w:line="360" w:lineRule="auto"/>
        <w:jc w:val="both"/>
        <w:rPr>
          <w:lang w:val="de-DE"/>
        </w:rPr>
      </w:pPr>
    </w:p>
    <w:p w:rsidR="00355F03" w:rsidRDefault="00355F03" w:rsidP="00355F03">
      <w:pPr>
        <w:pStyle w:val="Tekstpodstawowy"/>
        <w:spacing w:line="240" w:lineRule="auto"/>
        <w:jc w:val="right"/>
        <w:rPr>
          <w:i/>
          <w:iCs/>
          <w:sz w:val="20"/>
        </w:rPr>
      </w:pPr>
      <w:r>
        <w:t>......................................................................................</w:t>
      </w:r>
      <w:r>
        <w:br/>
      </w:r>
      <w:r>
        <w:rPr>
          <w:i/>
          <w:iCs/>
          <w:sz w:val="20"/>
        </w:rPr>
        <w:t xml:space="preserve">(podpis osoby uprawnionej </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spacing w:line="360" w:lineRule="auto"/>
        <w:jc w:val="both"/>
      </w:pPr>
    </w:p>
    <w:p w:rsidR="00355F03" w:rsidRDefault="00355F03" w:rsidP="00355F03">
      <w:pPr>
        <w:pStyle w:val="Nagwek5"/>
        <w:tabs>
          <w:tab w:val="clear" w:pos="3600"/>
        </w:tabs>
        <w:ind w:left="1141" w:firstLine="0"/>
        <w:jc w:val="both"/>
      </w:pPr>
      <w:r>
        <w:t xml:space="preserve">                                                                      </w:t>
      </w:r>
    </w:p>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355F03" w:rsidRDefault="00355F03" w:rsidP="00355F03"/>
    <w:p w:rsidR="00157D80" w:rsidRDefault="00157D80" w:rsidP="00355F03"/>
    <w:p w:rsidR="00355F03" w:rsidRDefault="00355F03" w:rsidP="00355F03"/>
    <w:p w:rsidR="00355F03" w:rsidRDefault="00355F03" w:rsidP="00355F03"/>
    <w:p w:rsidR="00355F03" w:rsidRDefault="00355F03" w:rsidP="00355F03"/>
    <w:p w:rsidR="00355F03" w:rsidRDefault="00355F03" w:rsidP="00355F03">
      <w:pPr>
        <w:spacing w:line="360" w:lineRule="auto"/>
        <w:ind w:left="360"/>
        <w:jc w:val="right"/>
        <w:rPr>
          <w:b/>
        </w:rPr>
      </w:pPr>
      <w:r>
        <w:rPr>
          <w:b/>
        </w:rPr>
        <w:lastRenderedPageBreak/>
        <w:t>Załącznik nr  2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Default="00355F03" w:rsidP="00355F03">
      <w:pPr>
        <w:spacing w:line="360" w:lineRule="auto"/>
        <w:ind w:left="360"/>
      </w:pPr>
      <w:r>
        <w:t xml:space="preserve"> Adres:………………………..</w:t>
      </w:r>
    </w:p>
    <w:p w:rsidR="00355F03" w:rsidRDefault="00355F03" w:rsidP="00355F03">
      <w:pPr>
        <w:spacing w:line="360" w:lineRule="auto"/>
        <w:ind w:left="360"/>
      </w:pPr>
      <w:r>
        <w:t>Tel:...........................................</w:t>
      </w:r>
    </w:p>
    <w:p w:rsidR="00355F03" w:rsidRDefault="00355F03" w:rsidP="00355F03">
      <w:pPr>
        <w:spacing w:line="360" w:lineRule="auto"/>
        <w:ind w:left="360"/>
        <w:rPr>
          <w:b/>
        </w:rPr>
      </w:pPr>
      <w:r>
        <w:rPr>
          <w:b/>
        </w:rPr>
        <w:t xml:space="preserve">faks: …………………………..                                                 </w:t>
      </w:r>
    </w:p>
    <w:p w:rsidR="00355F03" w:rsidRPr="00AA40A7" w:rsidRDefault="00355F03" w:rsidP="00AA40A7">
      <w:pPr>
        <w:pStyle w:val="Nagwek7"/>
        <w:jc w:val="right"/>
        <w:rPr>
          <w:rFonts w:ascii="Times New Roman" w:hAnsi="Times New Roman"/>
          <w:b/>
        </w:rPr>
      </w:pPr>
      <w:r w:rsidRPr="00AA40A7">
        <w:rPr>
          <w:rFonts w:ascii="Times New Roman" w:hAnsi="Times New Roman"/>
          <w:b/>
        </w:rPr>
        <w:t>GMINA   LASOWICE WIELKIE</w:t>
      </w:r>
    </w:p>
    <w:p w:rsidR="00355F03" w:rsidRPr="00AA40A7" w:rsidRDefault="00355F03" w:rsidP="00355F03">
      <w:pPr>
        <w:ind w:right="-79"/>
        <w:jc w:val="right"/>
        <w:rPr>
          <w:b/>
          <w:bCs/>
          <w:iCs/>
        </w:rPr>
      </w:pPr>
      <w:r w:rsidRPr="00AA40A7">
        <w:rPr>
          <w:b/>
          <w:bCs/>
          <w:iCs/>
        </w:rPr>
        <w:t>46-282 LASOWICE  WIELKIE  99A</w:t>
      </w: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O  SPEŁNIENIU  WARUNKÓW  </w:t>
      </w:r>
      <w:r>
        <w:rPr>
          <w:b/>
        </w:rPr>
        <w:tab/>
      </w:r>
      <w:r>
        <w:rPr>
          <w:b/>
        </w:rPr>
        <w:tab/>
      </w:r>
    </w:p>
    <w:p w:rsidR="00355F03" w:rsidRDefault="00355F03" w:rsidP="00355F03">
      <w:pPr>
        <w:pStyle w:val="Stopka"/>
        <w:tabs>
          <w:tab w:val="clear" w:pos="4536"/>
          <w:tab w:val="left" w:pos="4608"/>
        </w:tabs>
        <w:spacing w:line="360" w:lineRule="auto"/>
        <w:jc w:val="center"/>
      </w:pPr>
    </w:p>
    <w:p w:rsidR="00355F03" w:rsidRDefault="00355F03" w:rsidP="005E219A">
      <w:pPr>
        <w:jc w:val="both"/>
        <w:rPr>
          <w:b/>
        </w:rPr>
      </w:pPr>
      <w:r>
        <w:t xml:space="preserve">Przystępując do postępowania o udzielenie zamówienia na wykonanie : </w:t>
      </w:r>
      <w:r>
        <w:rPr>
          <w:b/>
          <w:bCs/>
        </w:rPr>
        <w:t>„</w:t>
      </w:r>
      <w:r w:rsidR="005E219A">
        <w:rPr>
          <w:b/>
          <w:i/>
        </w:rPr>
        <w:t xml:space="preserve">kanalizacji sanitarnej dla wsi Chudoba i Wędrynia”   </w:t>
      </w:r>
      <w:r>
        <w:t>w Gminie Lasowice Wielkie.</w:t>
      </w: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t>spełniamy warunki udziału w postępowaniu określone w art. 22 ust 1 ustawy z dnia 29 stycznia 2004r, Prawo zamówień publicznych (Dz.U. z 2010r. Nr 113, poz. 759) z póżn zm).</w:t>
      </w:r>
    </w:p>
    <w:p w:rsidR="00355F03" w:rsidRDefault="00355F03" w:rsidP="00355F03">
      <w:pPr>
        <w:pStyle w:val="Stopka"/>
        <w:tabs>
          <w:tab w:val="clear" w:pos="4536"/>
          <w:tab w:val="left" w:pos="4608"/>
        </w:tabs>
        <w:spacing w:line="360" w:lineRule="auto"/>
        <w:jc w:val="both"/>
        <w:rPr>
          <w:bCs w:val="0"/>
        </w:rPr>
      </w:pPr>
      <w:r>
        <w:t>dotyczące:</w:t>
      </w:r>
    </w:p>
    <w:p w:rsidR="00355F03" w:rsidRDefault="00355F03" w:rsidP="00355F03">
      <w:pPr>
        <w:pStyle w:val="Bezodstpw"/>
        <w:jc w:val="both"/>
      </w:pPr>
      <w:r>
        <w:t>- posiadania uprawnień do wykonywania określonej działalności lub czynności, jeżeli przepisy prawa nakładają obowiązek ich posiadania,</w:t>
      </w:r>
    </w:p>
    <w:p w:rsidR="00355F03" w:rsidRDefault="00355F03" w:rsidP="00355F03">
      <w:pPr>
        <w:pStyle w:val="Bezodstpw"/>
        <w:jc w:val="both"/>
      </w:pPr>
      <w:r>
        <w:t>- posiadania wiedzy i doświadczenia,</w:t>
      </w:r>
    </w:p>
    <w:p w:rsidR="00355F03" w:rsidRDefault="00355F03" w:rsidP="00355F03">
      <w:pPr>
        <w:pStyle w:val="Bezodstpw"/>
        <w:jc w:val="both"/>
      </w:pPr>
      <w:r>
        <w:t>-dysponowania odpowiednim potencjałem technicznym oraz osobami zdolnymi do wykonania zamówienia,</w:t>
      </w:r>
    </w:p>
    <w:p w:rsidR="00355F03" w:rsidRDefault="00355F03" w:rsidP="00355F03">
      <w:pPr>
        <w:pStyle w:val="Bezodstpw"/>
        <w:jc w:val="both"/>
      </w:pPr>
      <w:r>
        <w:t>- sytuacji ekonomicznej i finansowej.</w:t>
      </w: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Stopka"/>
        <w:tabs>
          <w:tab w:val="clear" w:pos="4536"/>
          <w:tab w:val="left" w:pos="4608"/>
        </w:tabs>
        <w:spacing w:line="360" w:lineRule="auto"/>
        <w:rPr>
          <w:bCs w:val="0"/>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DB4A8B" w:rsidRDefault="00DB4A8B"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b/>
          <w:iCs/>
        </w:rPr>
      </w:pPr>
      <w:r>
        <w:rPr>
          <w:b/>
          <w:iCs/>
        </w:rPr>
        <w:lastRenderedPageBreak/>
        <w:t>Załącznik 3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Default="00355F03" w:rsidP="00355F03">
      <w:pPr>
        <w:spacing w:line="360" w:lineRule="auto"/>
        <w:ind w:left="360"/>
      </w:pPr>
      <w:r>
        <w:t xml:space="preserve"> Adres:………………………..</w:t>
      </w:r>
    </w:p>
    <w:p w:rsidR="00355F03" w:rsidRDefault="00355F03" w:rsidP="00355F03">
      <w:pPr>
        <w:spacing w:line="360" w:lineRule="auto"/>
        <w:ind w:left="360"/>
      </w:pPr>
      <w:r>
        <w:t>Tel:...........................................</w:t>
      </w:r>
    </w:p>
    <w:p w:rsidR="00355F03" w:rsidRDefault="00355F03" w:rsidP="00355F03">
      <w:pPr>
        <w:spacing w:line="360" w:lineRule="auto"/>
        <w:ind w:left="360"/>
        <w:rPr>
          <w:b/>
        </w:rPr>
      </w:pPr>
      <w:r>
        <w:rPr>
          <w:b/>
        </w:rPr>
        <w:t xml:space="preserve">faks: …………………………..                                                 </w:t>
      </w:r>
    </w:p>
    <w:p w:rsidR="00355F03" w:rsidRDefault="00355F03" w:rsidP="00355F03">
      <w:pPr>
        <w:pStyle w:val="Tekstpodstawowy"/>
        <w:jc w:val="right"/>
        <w:rPr>
          <w:b/>
          <w:iCs/>
        </w:rPr>
      </w:pPr>
    </w:p>
    <w:p w:rsidR="00355F03" w:rsidRDefault="00355F03" w:rsidP="00355F03">
      <w:pPr>
        <w:pStyle w:val="Tekstpodstawowy"/>
        <w:jc w:val="center"/>
        <w:rPr>
          <w:b/>
          <w:iCs/>
        </w:rPr>
      </w:pPr>
      <w:r>
        <w:rPr>
          <w:b/>
          <w:iCs/>
        </w:rPr>
        <w:t xml:space="preserve">WYKAZ  ROBÓT </w:t>
      </w:r>
    </w:p>
    <w:p w:rsidR="00355F03" w:rsidRDefault="00355F03" w:rsidP="00355F03">
      <w:pPr>
        <w:pStyle w:val="Tekstpodstawowy"/>
        <w:jc w:val="center"/>
        <w:rPr>
          <w:iCs/>
        </w:rPr>
      </w:pPr>
      <w:r>
        <w:rPr>
          <w:iCs/>
        </w:rPr>
        <w:t xml:space="preserve">wykonanych w okresie ostatnich pięciu lat przed upływem terminu składania ofert </w:t>
      </w:r>
    </w:p>
    <w:p w:rsidR="00355F03" w:rsidRDefault="00355F03" w:rsidP="00355F03">
      <w:pPr>
        <w:pStyle w:val="Tekstpodstawowy"/>
        <w:jc w:val="center"/>
        <w:rPr>
          <w:i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2127"/>
        <w:gridCol w:w="2724"/>
        <w:gridCol w:w="1842"/>
        <w:gridCol w:w="1842"/>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Lp.</w:t>
            </w:r>
          </w:p>
        </w:tc>
        <w:tc>
          <w:tcPr>
            <w:tcW w:w="2127" w:type="dxa"/>
            <w:tcBorders>
              <w:top w:val="single" w:sz="4" w:space="0" w:color="000000"/>
              <w:left w:val="single" w:sz="4" w:space="0" w:color="000000"/>
              <w:bottom w:val="single" w:sz="4" w:space="0" w:color="auto"/>
              <w:right w:val="single" w:sz="4" w:space="0" w:color="000000"/>
            </w:tcBorders>
            <w:hideMark/>
          </w:tcPr>
          <w:p w:rsidR="00355F03" w:rsidRDefault="00355F03">
            <w:pPr>
              <w:pStyle w:val="Tekstpodstawowy"/>
              <w:jc w:val="center"/>
              <w:rPr>
                <w:iCs/>
              </w:rPr>
            </w:pPr>
            <w:r>
              <w:rPr>
                <w:iCs/>
              </w:rPr>
              <w:t xml:space="preserve">Zamawiający </w:t>
            </w:r>
          </w:p>
          <w:p w:rsidR="00355F03" w:rsidRDefault="00355F03">
            <w:pPr>
              <w:pStyle w:val="Tekstpodstawowy"/>
              <w:jc w:val="center"/>
              <w:rPr>
                <w:iCs/>
              </w:rPr>
            </w:pPr>
            <w:r>
              <w:rPr>
                <w:iCs/>
              </w:rPr>
              <w:t xml:space="preserve">/Nazwa i adres/ </w:t>
            </w:r>
          </w:p>
        </w:tc>
        <w:tc>
          <w:tcPr>
            <w:tcW w:w="2724"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 xml:space="preserve">Rodzaj robót i zakres z podaniem miejsca ich  wykonania </w:t>
            </w:r>
          </w:p>
        </w:tc>
        <w:tc>
          <w:tcPr>
            <w:tcW w:w="1842"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 xml:space="preserve">Data wykonywania </w:t>
            </w:r>
          </w:p>
        </w:tc>
        <w:tc>
          <w:tcPr>
            <w:tcW w:w="1842" w:type="dxa"/>
            <w:tcBorders>
              <w:top w:val="single" w:sz="4" w:space="0" w:color="000000"/>
              <w:left w:val="single" w:sz="4" w:space="0" w:color="000000"/>
              <w:bottom w:val="single" w:sz="4" w:space="0" w:color="000000"/>
              <w:right w:val="single" w:sz="4" w:space="0" w:color="000000"/>
            </w:tcBorders>
            <w:hideMark/>
          </w:tcPr>
          <w:p w:rsidR="00355F03" w:rsidRDefault="00355F03">
            <w:pPr>
              <w:pStyle w:val="Tekstpodstawowy"/>
              <w:jc w:val="center"/>
              <w:rPr>
                <w:iCs/>
              </w:rPr>
            </w:pPr>
            <w:r>
              <w:rPr>
                <w:iCs/>
              </w:rPr>
              <w:t>Wartość  robót</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p w:rsidR="00355F03" w:rsidRDefault="00355F03">
            <w:pPr>
              <w:pStyle w:val="Tekstpodstawowy"/>
              <w:jc w:val="center"/>
              <w:rPr>
                <w:iCs/>
              </w:rPr>
            </w:pPr>
          </w:p>
          <w:p w:rsidR="00355F03" w:rsidRDefault="00355F03">
            <w:pPr>
              <w:pStyle w:val="Tekstpodstawowy"/>
              <w:jc w:val="center"/>
              <w:rPr>
                <w:iCs/>
              </w:rPr>
            </w:pPr>
          </w:p>
        </w:tc>
        <w:tc>
          <w:tcPr>
            <w:tcW w:w="2127" w:type="dxa"/>
            <w:tcBorders>
              <w:top w:val="single" w:sz="4" w:space="0" w:color="auto"/>
              <w:left w:val="single" w:sz="4" w:space="0" w:color="000000"/>
              <w:bottom w:val="single" w:sz="4" w:space="0" w:color="auto"/>
              <w:right w:val="single" w:sz="4" w:space="0" w:color="000000"/>
            </w:tcBorders>
          </w:tcPr>
          <w:p w:rsidR="00355F03" w:rsidRDefault="00355F03">
            <w:pPr>
              <w:pStyle w:val="Tekstpodstawowy"/>
              <w:jc w:val="center"/>
              <w:rPr>
                <w:iCs/>
              </w:rPr>
            </w:pPr>
          </w:p>
        </w:tc>
        <w:tc>
          <w:tcPr>
            <w:tcW w:w="2724"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c>
          <w:tcPr>
            <w:tcW w:w="1842" w:type="dxa"/>
            <w:tcBorders>
              <w:top w:val="single" w:sz="4" w:space="0" w:color="000000"/>
              <w:left w:val="single" w:sz="4" w:space="0" w:color="000000"/>
              <w:bottom w:val="single" w:sz="4" w:space="0" w:color="000000"/>
              <w:right w:val="single" w:sz="4" w:space="0" w:color="000000"/>
            </w:tcBorders>
          </w:tcPr>
          <w:p w:rsidR="00355F03" w:rsidRDefault="00355F03">
            <w:pPr>
              <w:pStyle w:val="Tekstpodstawowy"/>
              <w:jc w:val="center"/>
              <w:rPr>
                <w:iCs/>
              </w:rPr>
            </w:pPr>
          </w:p>
        </w:tc>
      </w:tr>
    </w:tbl>
    <w:p w:rsidR="00355F03" w:rsidRDefault="00355F03" w:rsidP="00355F03">
      <w:pPr>
        <w:pStyle w:val="Tekstpodstawowy"/>
        <w:jc w:val="right"/>
        <w:rPr>
          <w:iCs/>
        </w:rPr>
      </w:pPr>
    </w:p>
    <w:p w:rsidR="00355F03" w:rsidRDefault="00355F03" w:rsidP="00355F03">
      <w:pPr>
        <w:pStyle w:val="Bezodstpw"/>
        <w:rPr>
          <w:szCs w:val="24"/>
        </w:rPr>
      </w:pPr>
      <w:r>
        <w:rPr>
          <w:b/>
          <w:szCs w:val="24"/>
        </w:rPr>
        <w:t>Do wykazu załączone zostają dokumenty potwierdzające należyte wykonanie robót</w:t>
      </w:r>
      <w:r>
        <w:rPr>
          <w:szCs w:val="24"/>
        </w:rPr>
        <w:t>.</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spacing w:line="360" w:lineRule="auto"/>
        <w:ind w:left="360"/>
        <w:jc w:val="right"/>
        <w:rPr>
          <w:b/>
        </w:rPr>
      </w:pPr>
      <w:r>
        <w:rPr>
          <w:b/>
        </w:rPr>
        <w:lastRenderedPageBreak/>
        <w:t>Załącznik nr  5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Default="00355F03" w:rsidP="00355F03">
      <w:pPr>
        <w:spacing w:line="360" w:lineRule="auto"/>
        <w:ind w:left="360"/>
      </w:pPr>
      <w:r>
        <w:t xml:space="preserve"> Adres:………………………..</w:t>
      </w:r>
    </w:p>
    <w:p w:rsidR="00355F03" w:rsidRDefault="00355F03" w:rsidP="00355F03">
      <w:pPr>
        <w:spacing w:line="360" w:lineRule="auto"/>
        <w:ind w:left="360"/>
      </w:pPr>
      <w:r>
        <w:t>Tel:...........................................</w:t>
      </w:r>
    </w:p>
    <w:p w:rsidR="00355F03" w:rsidRDefault="00355F03" w:rsidP="00355F03">
      <w:pPr>
        <w:spacing w:line="360" w:lineRule="auto"/>
        <w:ind w:left="360"/>
        <w:rPr>
          <w:b/>
        </w:rPr>
      </w:pPr>
      <w:r>
        <w:rPr>
          <w:b/>
        </w:rPr>
        <w:t>faks: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ind w:left="360"/>
        <w:jc w:val="right"/>
        <w:rPr>
          <w:b/>
        </w:rPr>
      </w:pPr>
    </w:p>
    <w:p w:rsidR="00355F03" w:rsidRDefault="00355F03" w:rsidP="00355F03">
      <w:pPr>
        <w:spacing w:line="360" w:lineRule="auto"/>
        <w:ind w:left="360"/>
        <w:jc w:val="right"/>
        <w:rPr>
          <w:b/>
        </w:rPr>
      </w:pPr>
    </w:p>
    <w:p w:rsidR="00355F03" w:rsidRDefault="00355F03" w:rsidP="00355F03">
      <w:pPr>
        <w:spacing w:before="120"/>
        <w:ind w:left="-180" w:right="-1135"/>
        <w:jc w:val="center"/>
        <w:rPr>
          <w:b/>
        </w:rPr>
      </w:pPr>
      <w:r>
        <w:rPr>
          <w:b/>
        </w:rPr>
        <w:t xml:space="preserve">OŚWIADCZENIE    </w:t>
      </w:r>
      <w:r>
        <w:rPr>
          <w:b/>
        </w:rPr>
        <w:tab/>
      </w:r>
      <w:r>
        <w:rPr>
          <w:b/>
        </w:rPr>
        <w:tab/>
      </w:r>
    </w:p>
    <w:p w:rsidR="00355F03" w:rsidRDefault="00355F03" w:rsidP="00355F03">
      <w:pPr>
        <w:pStyle w:val="Stopka"/>
        <w:tabs>
          <w:tab w:val="clear" w:pos="4536"/>
          <w:tab w:val="left" w:pos="4608"/>
        </w:tabs>
        <w:spacing w:line="360" w:lineRule="auto"/>
        <w:jc w:val="center"/>
      </w:pPr>
    </w:p>
    <w:p w:rsidR="00355F03" w:rsidRDefault="00355F03" w:rsidP="002C65B2">
      <w:pPr>
        <w:jc w:val="both"/>
        <w:rPr>
          <w:b/>
        </w:rPr>
      </w:pPr>
      <w:r>
        <w:t xml:space="preserve">Przystępując do postępowania o udzielenie zamówienia na wykonanie: </w:t>
      </w:r>
      <w:r w:rsidR="002C65B2">
        <w:rPr>
          <w:b/>
          <w:i/>
        </w:rPr>
        <w:t>wykonanie  kanalizacji sanitarnej dla wsi Chudoba i Wędrynia”</w:t>
      </w:r>
      <w:r w:rsidR="002C65B2">
        <w:rPr>
          <w:b/>
          <w:bCs/>
        </w:rPr>
        <w:t xml:space="preserve"> </w:t>
      </w:r>
      <w:r>
        <w:t>w Gminie Lasowice Wielkie.</w:t>
      </w:r>
      <w:r>
        <w:rPr>
          <w:b/>
        </w:rPr>
        <w:t xml:space="preserve">  </w:t>
      </w: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brak jest podstaw do wykluczenia w oparciu o art. 24 ust.1 </w:t>
      </w:r>
      <w:r>
        <w:t>ustawy z dnia 29 stycznia 2004r, Prawo zamówień publicznych (Dz.U. z 2010r. Nr 113, poz. 759) z póżn.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spacing w:line="360" w:lineRule="auto"/>
        <w:ind w:left="360"/>
        <w:jc w:val="right"/>
        <w:rPr>
          <w:b/>
        </w:rPr>
      </w:pPr>
      <w:r>
        <w:rPr>
          <w:b/>
        </w:rPr>
        <w:t>Załącznik nr 6   do SIWZ</w:t>
      </w:r>
    </w:p>
    <w:p w:rsidR="00355F03" w:rsidRDefault="00355F03" w:rsidP="00355F03">
      <w:pPr>
        <w:spacing w:line="360" w:lineRule="auto"/>
        <w:ind w:left="360"/>
      </w:pPr>
      <w:r>
        <w:t>………………………………………..</w:t>
      </w:r>
    </w:p>
    <w:p w:rsidR="00355F03" w:rsidRDefault="00355F03" w:rsidP="00355F03">
      <w:pPr>
        <w:spacing w:line="360" w:lineRule="auto"/>
        <w:ind w:left="360"/>
      </w:pPr>
      <w:r>
        <w:t>Pieczęć firmowa wykonawcy,</w:t>
      </w:r>
    </w:p>
    <w:p w:rsidR="00355F03" w:rsidRDefault="00355F03" w:rsidP="00355F03">
      <w:pPr>
        <w:spacing w:line="360" w:lineRule="auto"/>
        <w:ind w:left="360"/>
      </w:pPr>
      <w:r>
        <w:t xml:space="preserve"> Adres:………………………..</w:t>
      </w:r>
    </w:p>
    <w:p w:rsidR="00355F03" w:rsidRDefault="00355F03" w:rsidP="00355F03">
      <w:pPr>
        <w:spacing w:line="360" w:lineRule="auto"/>
        <w:ind w:left="360"/>
      </w:pPr>
      <w:r>
        <w:t>Tel:...........................................</w:t>
      </w:r>
    </w:p>
    <w:p w:rsidR="00355F03" w:rsidRDefault="00355F03" w:rsidP="00355F03">
      <w:pPr>
        <w:spacing w:line="360" w:lineRule="auto"/>
        <w:ind w:left="360"/>
        <w:rPr>
          <w:b/>
        </w:rPr>
      </w:pPr>
      <w:r>
        <w:rPr>
          <w:b/>
        </w:rPr>
        <w:t>faks: …………………………..</w:t>
      </w:r>
    </w:p>
    <w:p w:rsidR="00355F03" w:rsidRPr="002C65B2" w:rsidRDefault="00355F03" w:rsidP="002C65B2">
      <w:pPr>
        <w:pStyle w:val="Nagwek7"/>
        <w:jc w:val="right"/>
        <w:rPr>
          <w:rFonts w:ascii="Times New Roman" w:hAnsi="Times New Roman"/>
          <w:b/>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before="120"/>
        <w:ind w:left="-180" w:right="-1135"/>
        <w:jc w:val="right"/>
        <w:rPr>
          <w:b/>
        </w:rPr>
      </w:pPr>
    </w:p>
    <w:p w:rsidR="00355F03" w:rsidRDefault="00355F03" w:rsidP="00355F03">
      <w:pPr>
        <w:spacing w:before="120"/>
        <w:ind w:left="-180" w:right="-1135"/>
        <w:jc w:val="center"/>
        <w:rPr>
          <w:b/>
        </w:rPr>
      </w:pPr>
    </w:p>
    <w:p w:rsidR="00355F03" w:rsidRDefault="00355F03" w:rsidP="00355F03">
      <w:pPr>
        <w:spacing w:before="120"/>
        <w:ind w:left="-180" w:right="-1135"/>
        <w:jc w:val="center"/>
        <w:rPr>
          <w:b/>
        </w:rPr>
      </w:pPr>
    </w:p>
    <w:p w:rsidR="00355F03" w:rsidRDefault="00355F03" w:rsidP="00355F03">
      <w:pPr>
        <w:spacing w:before="120"/>
        <w:ind w:left="-180" w:right="-1135"/>
        <w:jc w:val="center"/>
        <w:rPr>
          <w:b/>
        </w:rPr>
      </w:pPr>
      <w:r>
        <w:rPr>
          <w:b/>
        </w:rPr>
        <w:t xml:space="preserve">OŚWIADCZENIE   </w:t>
      </w:r>
    </w:p>
    <w:p w:rsidR="00355F03" w:rsidRDefault="00355F03" w:rsidP="00355F03">
      <w:pPr>
        <w:spacing w:before="120"/>
        <w:ind w:left="-180" w:right="-1135"/>
        <w:jc w:val="center"/>
        <w:rPr>
          <w:b/>
        </w:rPr>
      </w:pPr>
      <w:r>
        <w:rPr>
          <w:b/>
        </w:rPr>
        <w:t xml:space="preserve">Art. 24 ust. 1 pkt 2 ustawy z dnia 29 stycznia 2004r. – Prawo zamówień publicznych </w:t>
      </w:r>
      <w:r>
        <w:rPr>
          <w:b/>
        </w:rPr>
        <w:tab/>
      </w:r>
      <w:r>
        <w:rPr>
          <w:b/>
        </w:rPr>
        <w:tab/>
      </w:r>
    </w:p>
    <w:p w:rsidR="00355F03" w:rsidRDefault="00355F03" w:rsidP="002C65B2">
      <w:pPr>
        <w:jc w:val="both"/>
        <w:rPr>
          <w:b/>
        </w:rPr>
      </w:pPr>
      <w:r>
        <w:t xml:space="preserve">Przystępując do postępowania o udzielenie zamówienia na wykonanie : </w:t>
      </w:r>
      <w:r w:rsidR="002C65B2">
        <w:rPr>
          <w:b/>
          <w:i/>
        </w:rPr>
        <w:t>wykonanie  kanalizacji sanitarnej dla wsi Chudoba i Wędrynia”</w:t>
      </w:r>
      <w:r w:rsidR="002C65B2">
        <w:rPr>
          <w:b/>
          <w:bCs/>
        </w:rPr>
        <w:t xml:space="preserve"> </w:t>
      </w:r>
      <w:r>
        <w:rPr>
          <w:b/>
        </w:rPr>
        <w:t xml:space="preserve"> </w:t>
      </w:r>
      <w:r>
        <w:t>w Gminie Lasowice Wielkie.</w:t>
      </w:r>
      <w:r>
        <w:rPr>
          <w:b/>
        </w:rPr>
        <w:t xml:space="preserve">  </w:t>
      </w:r>
    </w:p>
    <w:p w:rsidR="00355F03" w:rsidRDefault="00355F03" w:rsidP="00355F03">
      <w:pPr>
        <w:pStyle w:val="Bezodstpw"/>
      </w:pPr>
    </w:p>
    <w:p w:rsidR="00355F03" w:rsidRDefault="00355F03" w:rsidP="00355F03">
      <w:pPr>
        <w:pStyle w:val="Stopka"/>
        <w:tabs>
          <w:tab w:val="clear" w:pos="4536"/>
          <w:tab w:val="left" w:pos="4608"/>
        </w:tabs>
        <w:spacing w:line="360" w:lineRule="auto"/>
        <w:rPr>
          <w:bCs w:val="0"/>
        </w:rPr>
      </w:pPr>
      <w:r>
        <w:t>oświadczamy, że:</w:t>
      </w:r>
    </w:p>
    <w:p w:rsidR="00355F03" w:rsidRDefault="00355F03" w:rsidP="00355F03">
      <w:pPr>
        <w:pStyle w:val="Bezodstpw"/>
        <w:jc w:val="both"/>
      </w:pPr>
      <w:r>
        <w:rPr>
          <w:iCs/>
        </w:rPr>
        <w:t xml:space="preserve"> nie zaistniała przesłanka o której  mowa w Art.  24 ust.1 pkt 2) </w:t>
      </w:r>
      <w:r>
        <w:t>ustawy z dnia 29 stycznia 2004r, Prawo zamówień publicznych (Dz.U. z 2010r. Nr 113, poz. 759) z póżn zm).</w:t>
      </w:r>
    </w:p>
    <w:p w:rsidR="00355F03" w:rsidRDefault="00355F03" w:rsidP="00355F03">
      <w:pPr>
        <w:pStyle w:val="Tekstpodstawowy"/>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Tekstpodstawowy"/>
        <w:jc w:val="right"/>
        <w:rPr>
          <w:iCs/>
        </w:rPr>
      </w:pPr>
    </w:p>
    <w:p w:rsidR="00355F03" w:rsidRDefault="00355F03" w:rsidP="00355F03">
      <w:pPr>
        <w:pStyle w:val="Bezodstpw"/>
      </w:pPr>
      <w:r>
        <w:t>………………………………………….                   ………. …………………………….</w:t>
      </w:r>
    </w:p>
    <w:p w:rsidR="00355F03" w:rsidRDefault="00355F03" w:rsidP="00355F03">
      <w:pPr>
        <w:pStyle w:val="Stopka"/>
        <w:tabs>
          <w:tab w:val="clear" w:pos="4536"/>
          <w:tab w:val="left" w:pos="4608"/>
        </w:tabs>
        <w:spacing w:line="360" w:lineRule="auto"/>
        <w:rPr>
          <w:bCs w:val="0"/>
        </w:rPr>
      </w:pPr>
      <w:r>
        <w:t>/miejsce i data/                                                             podpisy i pieczęcie osób upoważnionych</w:t>
      </w:r>
    </w:p>
    <w:p w:rsidR="00355F03" w:rsidRDefault="00355F03" w:rsidP="00355F03">
      <w:pPr>
        <w:pStyle w:val="Tekstpodstawowy"/>
        <w:jc w:val="left"/>
        <w:rPr>
          <w:iCs/>
        </w:rPr>
      </w:pPr>
    </w:p>
    <w:p w:rsidR="00355F03" w:rsidRDefault="00355F03" w:rsidP="00355F03">
      <w:pPr>
        <w:pStyle w:val="Bezodstpw"/>
        <w:jc w:val="both"/>
        <w:rPr>
          <w:sz w:val="22"/>
          <w:szCs w:val="22"/>
        </w:rPr>
      </w:pPr>
      <w:r>
        <w:rPr>
          <w:sz w:val="22"/>
          <w:szCs w:val="22"/>
        </w:rPr>
        <w:t>1)  Dotyczy wyłącznie osób fizycznych prowadzących działalność  na podstawie wpisu do ewidencji działalności gospodarczej w tym wspólników spółki cywilnej.</w:t>
      </w:r>
    </w:p>
    <w:p w:rsidR="00355F03" w:rsidRDefault="00355F03" w:rsidP="00355F03">
      <w:pPr>
        <w:pStyle w:val="Bezodstpw"/>
        <w:jc w:val="both"/>
        <w:rPr>
          <w:sz w:val="22"/>
          <w:szCs w:val="22"/>
        </w:rPr>
      </w:pPr>
      <w:r>
        <w:rPr>
          <w:sz w:val="22"/>
          <w:szCs w:val="22"/>
        </w:rPr>
        <w:t>2)  Dotyczy osób fizycznych o których mowa w Par. 1 ust. 2 Rozporządzenia Prezesa Rady Ministrów w sprawie rodzajów dokumentów jakich może żądać zamawiający od  wykonawcy, oraz form w jakich te dokumenty mogą być składane (Dz. U. z 2009r. Nr 226 poz. 1817)</w:t>
      </w:r>
    </w:p>
    <w:p w:rsidR="00355F03" w:rsidRDefault="00355F03" w:rsidP="00355F03">
      <w:pPr>
        <w:pStyle w:val="Bezodstpw"/>
        <w:jc w:val="both"/>
        <w:rPr>
          <w:sz w:val="22"/>
          <w:szCs w:val="22"/>
        </w:rPr>
      </w:pPr>
      <w:r>
        <w:rPr>
          <w:sz w:val="22"/>
          <w:szCs w:val="22"/>
        </w:rPr>
        <w:t xml:space="preserve">3)  </w:t>
      </w:r>
      <w:r>
        <w:rPr>
          <w:b/>
          <w:sz w:val="22"/>
          <w:szCs w:val="22"/>
        </w:rPr>
        <w:t>Art. 24 ust. 1 pkt. 2</w:t>
      </w:r>
      <w:r>
        <w:rPr>
          <w:sz w:val="22"/>
          <w:szCs w:val="22"/>
        </w:rPr>
        <w:t xml:space="preserve"> – „ Z postępowania  o udzielenie zamówienia wyklucz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F3150A" w:rsidRDefault="00F3150A" w:rsidP="00355F03">
      <w:pPr>
        <w:spacing w:line="360" w:lineRule="auto"/>
        <w:jc w:val="right"/>
        <w:rPr>
          <w:b/>
        </w:rPr>
      </w:pPr>
    </w:p>
    <w:p w:rsidR="00F3150A" w:rsidRDefault="00F3150A" w:rsidP="00355F03">
      <w:pPr>
        <w:spacing w:line="360" w:lineRule="auto"/>
        <w:jc w:val="right"/>
        <w:rPr>
          <w:b/>
        </w:rPr>
      </w:pPr>
    </w:p>
    <w:p w:rsidR="00355F03" w:rsidRDefault="00355F03" w:rsidP="00355F03">
      <w:pPr>
        <w:spacing w:line="360" w:lineRule="auto"/>
        <w:jc w:val="right"/>
        <w:rPr>
          <w:b/>
        </w:rPr>
      </w:pPr>
      <w:r>
        <w:rPr>
          <w:b/>
        </w:rPr>
        <w:lastRenderedPageBreak/>
        <w:t>Załącznik nr 4 do SIWZ</w:t>
      </w:r>
    </w:p>
    <w:p w:rsidR="00355F03" w:rsidRDefault="00355F03" w:rsidP="00355F03">
      <w:pPr>
        <w:spacing w:before="120"/>
        <w:ind w:right="-1135"/>
        <w:jc w:val="both"/>
      </w:pPr>
    </w:p>
    <w:p w:rsidR="00355F03" w:rsidRDefault="00355F03" w:rsidP="00355F03">
      <w:pPr>
        <w:spacing w:before="120"/>
        <w:ind w:right="-1135"/>
        <w:jc w:val="both"/>
      </w:pPr>
      <w:r>
        <w:t>....................................................................</w:t>
      </w:r>
    </w:p>
    <w:p w:rsidR="00355F03" w:rsidRDefault="00355F03" w:rsidP="00355F03">
      <w:pPr>
        <w:spacing w:before="120"/>
        <w:ind w:right="-1135"/>
        <w:jc w:val="both"/>
      </w:pP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Default="00355F03" w:rsidP="00355F03">
      <w:pPr>
        <w:pStyle w:val="podpunkt"/>
        <w:tabs>
          <w:tab w:val="left" w:pos="708"/>
        </w:tabs>
        <w:suppressAutoHyphens w:val="0"/>
        <w:spacing w:line="360" w:lineRule="auto"/>
        <w:rPr>
          <w:bCs/>
          <w:szCs w:val="24"/>
        </w:rPr>
      </w:pPr>
    </w:p>
    <w:p w:rsidR="00355F03" w:rsidRPr="002C65B2" w:rsidRDefault="00355F03" w:rsidP="002C65B2">
      <w:pPr>
        <w:pStyle w:val="Nagwek7"/>
        <w:jc w:val="right"/>
        <w:rPr>
          <w:rFonts w:ascii="Times New Roman" w:hAnsi="Times New Roman"/>
          <w:b/>
          <w:bCs/>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right"/>
      </w:pPr>
    </w:p>
    <w:p w:rsidR="00355F03" w:rsidRDefault="00355F03" w:rsidP="00355F03">
      <w:pPr>
        <w:spacing w:line="360" w:lineRule="auto"/>
        <w:jc w:val="both"/>
      </w:pPr>
    </w:p>
    <w:p w:rsidR="00355F03" w:rsidRDefault="00355F03" w:rsidP="00355F03">
      <w:pPr>
        <w:spacing w:line="360" w:lineRule="auto"/>
        <w:jc w:val="center"/>
        <w:rPr>
          <w:b/>
        </w:rPr>
      </w:pPr>
      <w:r>
        <w:rPr>
          <w:b/>
        </w:rPr>
        <w:t xml:space="preserve">WYKAZ OSÓB, KTÓRE BĘDĄ UCZESTNICZYĆ </w:t>
      </w:r>
    </w:p>
    <w:p w:rsidR="00355F03" w:rsidRPr="001D6977" w:rsidRDefault="00355F03" w:rsidP="00355F03">
      <w:pPr>
        <w:pStyle w:val="Nagwek6"/>
        <w:rPr>
          <w:rFonts w:ascii="Times New Roman" w:hAnsi="Times New Roman"/>
          <w:sz w:val="24"/>
          <w:szCs w:val="24"/>
        </w:rPr>
      </w:pPr>
      <w:r w:rsidRPr="001D6977">
        <w:rPr>
          <w:rFonts w:ascii="Times New Roman" w:hAnsi="Times New Roman"/>
          <w:sz w:val="24"/>
          <w:szCs w:val="24"/>
        </w:rPr>
        <w:t xml:space="preserve">W WYKONYWANIU ZAMÓWIENIA w szczególności  odpowiedzialnych za kierowanie robotami  budowlanymi </w:t>
      </w:r>
    </w:p>
    <w:p w:rsidR="00355F03" w:rsidRDefault="00355F03" w:rsidP="00355F03">
      <w:pPr>
        <w:spacing w:before="120"/>
        <w:jc w:val="both"/>
      </w:pPr>
    </w:p>
    <w:p w:rsidR="00355F03" w:rsidRDefault="00355F03" w:rsidP="00355F03">
      <w:pPr>
        <w:spacing w:before="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0"/>
        <w:gridCol w:w="1749"/>
        <w:gridCol w:w="2938"/>
        <w:gridCol w:w="2129"/>
      </w:tblGrid>
      <w:tr w:rsidR="00355F03">
        <w:trPr>
          <w:trHeight w:val="1565"/>
        </w:trPr>
        <w:tc>
          <w:tcPr>
            <w:tcW w:w="24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F03" w:rsidRDefault="00355F03">
            <w:pPr>
              <w:spacing w:before="120"/>
              <w:jc w:val="center"/>
              <w:rPr>
                <w:b/>
              </w:rPr>
            </w:pPr>
            <w:r>
              <w:rPr>
                <w:b/>
              </w:rPr>
              <w:t>Zakres wykonywanych czynności</w:t>
            </w:r>
          </w:p>
        </w:tc>
        <w:tc>
          <w:tcPr>
            <w:tcW w:w="17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F03" w:rsidRDefault="00355F03">
            <w:pPr>
              <w:spacing w:before="120"/>
              <w:jc w:val="center"/>
              <w:rPr>
                <w:b/>
              </w:rPr>
            </w:pPr>
            <w:r>
              <w:rPr>
                <w:b/>
              </w:rPr>
              <w:t>Imię i nazwisko</w:t>
            </w:r>
          </w:p>
        </w:tc>
        <w:tc>
          <w:tcPr>
            <w:tcW w:w="29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55F03" w:rsidRDefault="00355F03">
            <w:pPr>
              <w:spacing w:before="120"/>
              <w:jc w:val="center"/>
              <w:rPr>
                <w:b/>
              </w:rPr>
            </w:pPr>
            <w:r>
              <w:rPr>
                <w:b/>
              </w:rPr>
              <w:t>Dane dotyczące kwalifikacji zawodowych , doświadczenia zawodowego i wykształcenia</w:t>
            </w:r>
          </w:p>
        </w:tc>
        <w:tc>
          <w:tcPr>
            <w:tcW w:w="2129" w:type="dxa"/>
            <w:tcBorders>
              <w:top w:val="single" w:sz="4" w:space="0" w:color="auto"/>
              <w:left w:val="single" w:sz="4" w:space="0" w:color="auto"/>
              <w:bottom w:val="single" w:sz="4" w:space="0" w:color="auto"/>
              <w:right w:val="single" w:sz="4" w:space="0" w:color="auto"/>
            </w:tcBorders>
            <w:shd w:val="clear" w:color="auto" w:fill="FFFFFF"/>
            <w:hideMark/>
          </w:tcPr>
          <w:p w:rsidR="00355F03" w:rsidRDefault="00355F03">
            <w:pPr>
              <w:spacing w:before="120"/>
              <w:jc w:val="center"/>
              <w:rPr>
                <w:b/>
              </w:rPr>
            </w:pPr>
            <w:r>
              <w:rPr>
                <w:b/>
              </w:rPr>
              <w:t>Informacja o podstawie dysponowania tymi osobami</w:t>
            </w:r>
          </w:p>
        </w:tc>
      </w:tr>
      <w:tr w:rsidR="00355F03">
        <w:trPr>
          <w:trHeight w:val="1101"/>
        </w:trPr>
        <w:tc>
          <w:tcPr>
            <w:tcW w:w="2470"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1749"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2938"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2129"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r>
      <w:tr w:rsidR="00355F03">
        <w:trPr>
          <w:trHeight w:val="1241"/>
        </w:trPr>
        <w:tc>
          <w:tcPr>
            <w:tcW w:w="2470"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1749"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2938"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p w:rsidR="00355F03" w:rsidRDefault="00355F03">
            <w:pPr>
              <w:spacing w:before="120"/>
              <w:jc w:val="both"/>
            </w:pPr>
          </w:p>
        </w:tc>
        <w:tc>
          <w:tcPr>
            <w:tcW w:w="2129"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r>
      <w:tr w:rsidR="00355F03">
        <w:trPr>
          <w:trHeight w:val="617"/>
        </w:trPr>
        <w:tc>
          <w:tcPr>
            <w:tcW w:w="2470"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1749"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c>
          <w:tcPr>
            <w:tcW w:w="2938"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p w:rsidR="00355F03" w:rsidRDefault="00355F03">
            <w:pPr>
              <w:spacing w:before="120"/>
              <w:jc w:val="both"/>
            </w:pPr>
          </w:p>
          <w:p w:rsidR="00355F03" w:rsidRDefault="00355F03">
            <w:pPr>
              <w:spacing w:before="120"/>
              <w:jc w:val="both"/>
            </w:pPr>
          </w:p>
        </w:tc>
        <w:tc>
          <w:tcPr>
            <w:tcW w:w="2129" w:type="dxa"/>
            <w:tcBorders>
              <w:top w:val="single" w:sz="4" w:space="0" w:color="auto"/>
              <w:left w:val="single" w:sz="4" w:space="0" w:color="auto"/>
              <w:bottom w:val="single" w:sz="4" w:space="0" w:color="auto"/>
              <w:right w:val="single" w:sz="4" w:space="0" w:color="auto"/>
            </w:tcBorders>
          </w:tcPr>
          <w:p w:rsidR="00355F03" w:rsidRDefault="00355F03">
            <w:pPr>
              <w:spacing w:before="120"/>
              <w:jc w:val="both"/>
            </w:pPr>
          </w:p>
        </w:tc>
      </w:tr>
    </w:tbl>
    <w:p w:rsidR="00355F03" w:rsidRDefault="00355F03" w:rsidP="00355F03">
      <w:pPr>
        <w:spacing w:line="360" w:lineRule="auto"/>
        <w:jc w:val="both"/>
      </w:pPr>
    </w:p>
    <w:p w:rsidR="00355F03" w:rsidRDefault="00355F03" w:rsidP="00355F03">
      <w:pPr>
        <w:spacing w:line="360" w:lineRule="auto"/>
        <w:jc w:val="both"/>
      </w:pPr>
    </w:p>
    <w:p w:rsidR="00355F03" w:rsidRDefault="00355F03" w:rsidP="00355F03">
      <w:pPr>
        <w:spacing w:line="360" w:lineRule="auto"/>
        <w:jc w:val="both"/>
      </w:pPr>
    </w:p>
    <w:p w:rsidR="00355F03" w:rsidRDefault="00355F03" w:rsidP="00355F03">
      <w:pPr>
        <w:jc w:val="both"/>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pStyle w:val="Tekstpodstawowy"/>
        <w:spacing w:line="240" w:lineRule="auto"/>
        <w:jc w:val="right"/>
        <w:rPr>
          <w:i/>
          <w:iCs/>
          <w:sz w:val="20"/>
        </w:rPr>
      </w:pPr>
    </w:p>
    <w:p w:rsidR="00355F03" w:rsidRDefault="00355F03" w:rsidP="00355F03">
      <w:pPr>
        <w:spacing w:before="120"/>
        <w:ind w:right="-1135"/>
        <w:jc w:val="right"/>
      </w:pPr>
    </w:p>
    <w:p w:rsidR="00355F03" w:rsidRDefault="00355F03" w:rsidP="00355F03">
      <w:pPr>
        <w:spacing w:line="360" w:lineRule="auto"/>
        <w:jc w:val="right"/>
        <w:rPr>
          <w:b/>
        </w:rPr>
      </w:pPr>
      <w:r>
        <w:rPr>
          <w:b/>
        </w:rPr>
        <w:t>Załącznik nr 4 a - do SIWZ</w:t>
      </w:r>
    </w:p>
    <w:p w:rsidR="00355F03" w:rsidRDefault="00355F03" w:rsidP="00355F03">
      <w:pPr>
        <w:spacing w:before="120"/>
        <w:ind w:right="-1135"/>
        <w:jc w:val="both"/>
      </w:pPr>
    </w:p>
    <w:p w:rsidR="00355F03" w:rsidRDefault="00355F03" w:rsidP="00355F03">
      <w:pPr>
        <w:spacing w:before="120"/>
        <w:ind w:right="-1135"/>
        <w:jc w:val="both"/>
      </w:pP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both"/>
      </w:pPr>
    </w:p>
    <w:p w:rsidR="00355F03" w:rsidRDefault="00355F03" w:rsidP="00355F03">
      <w:pPr>
        <w:spacing w:line="360" w:lineRule="auto"/>
        <w:jc w:val="right"/>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OŚWIADCZENIE </w:t>
      </w:r>
    </w:p>
    <w:p w:rsidR="00355F03" w:rsidRDefault="00355F03" w:rsidP="00355F03">
      <w:pPr>
        <w:spacing w:line="360" w:lineRule="auto"/>
        <w:jc w:val="center"/>
        <w:rPr>
          <w:b/>
        </w:rPr>
      </w:pPr>
    </w:p>
    <w:p w:rsidR="00355F03" w:rsidRDefault="00355F03" w:rsidP="00355F03">
      <w:pPr>
        <w:jc w:val="both"/>
      </w:pPr>
      <w:r>
        <w:t xml:space="preserve">Składając ofertę w postępowaniu o udzielenie zamówienia publicznego na wykonanie : </w:t>
      </w:r>
    </w:p>
    <w:p w:rsidR="00355F03" w:rsidRDefault="00355F03" w:rsidP="002C65B2">
      <w:pPr>
        <w:jc w:val="both"/>
        <w:rPr>
          <w:b/>
        </w:rPr>
      </w:pPr>
      <w:r>
        <w:rPr>
          <w:b/>
          <w:bCs/>
        </w:rPr>
        <w:t>„</w:t>
      </w:r>
      <w:r w:rsidR="002C65B2">
        <w:rPr>
          <w:b/>
          <w:i/>
        </w:rPr>
        <w:t>wykonanie  kanalizacji sanitarnej dla wsi Chudoba i Wędrynia”</w:t>
      </w:r>
      <w:r>
        <w:rPr>
          <w:b/>
        </w:rPr>
        <w:t xml:space="preserve"> </w:t>
      </w:r>
      <w:r>
        <w:t>w Gminie Lasowice Wielkie.</w:t>
      </w:r>
      <w:r>
        <w:rPr>
          <w:b/>
        </w:rPr>
        <w:t xml:space="preserve">  </w:t>
      </w:r>
    </w:p>
    <w:p w:rsidR="00355F03" w:rsidRDefault="00355F03" w:rsidP="00355F03">
      <w:pPr>
        <w:jc w:val="both"/>
      </w:pPr>
    </w:p>
    <w:p w:rsidR="00355F03" w:rsidRDefault="00355F03" w:rsidP="00355F03">
      <w:pPr>
        <w:spacing w:line="360" w:lineRule="auto"/>
        <w:jc w:val="both"/>
      </w:pPr>
      <w:r>
        <w:rPr>
          <w:b/>
        </w:rPr>
        <w:t xml:space="preserve">oświadczamy, </w:t>
      </w:r>
      <w:r>
        <w:t>że wskazane/a w załączniku do oferty osoby/a  posiadają/a  wymagane uprawnienia budowlane  do kierowania robotami we wskazanym zakresie .</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355F03" w:rsidRDefault="00355F03" w:rsidP="00355F03">
      <w:pPr>
        <w:pStyle w:val="Tekstpodstawowy"/>
        <w:spacing w:line="240" w:lineRule="auto"/>
        <w:jc w:val="right"/>
        <w:rPr>
          <w:i/>
          <w:iCs/>
          <w:sz w:val="20"/>
        </w:rPr>
      </w:pPr>
      <w:r>
        <w:rPr>
          <w:i/>
          <w:iCs/>
          <w:sz w:val="20"/>
        </w:rPr>
        <w:t>do reprezentacji Wykonawcy)</w:t>
      </w:r>
    </w:p>
    <w:p w:rsidR="00355F03" w:rsidRDefault="00355F03" w:rsidP="00355F03">
      <w:pPr>
        <w:spacing w:line="360" w:lineRule="auto"/>
        <w:jc w:val="right"/>
        <w:rPr>
          <w:b/>
        </w:rPr>
      </w:pPr>
      <w:r>
        <w:br w:type="page"/>
      </w:r>
      <w:r>
        <w:rPr>
          <w:b/>
        </w:rPr>
        <w:lastRenderedPageBreak/>
        <w:t xml:space="preserve">Załącznik nr </w:t>
      </w:r>
      <w:r w:rsidR="00DB4A8B">
        <w:rPr>
          <w:b/>
        </w:rPr>
        <w:t>……</w:t>
      </w:r>
      <w:r>
        <w:rPr>
          <w:b/>
        </w:rPr>
        <w:t xml:space="preserve"> do SIWZ</w:t>
      </w:r>
    </w:p>
    <w:p w:rsidR="00355F03" w:rsidRDefault="00355F03" w:rsidP="00355F03">
      <w:pPr>
        <w:spacing w:before="120"/>
        <w:ind w:right="-1135"/>
        <w:jc w:val="both"/>
      </w:pPr>
      <w:r>
        <w:t>....................................................................</w:t>
      </w:r>
    </w:p>
    <w:p w:rsidR="00355F03" w:rsidRDefault="00355F03" w:rsidP="00355F03">
      <w:pPr>
        <w:tabs>
          <w:tab w:val="left" w:pos="540"/>
        </w:tabs>
        <w:spacing w:before="120" w:after="120"/>
        <w:ind w:right="-1134"/>
        <w:jc w:val="both"/>
      </w:pPr>
      <w:r>
        <w:t>....................................................................</w:t>
      </w:r>
    </w:p>
    <w:p w:rsidR="00355F03" w:rsidRDefault="00355F03" w:rsidP="00355F03">
      <w:pPr>
        <w:ind w:right="-1134"/>
        <w:jc w:val="both"/>
      </w:pPr>
      <w:r>
        <w:t>....................................................................</w:t>
      </w:r>
    </w:p>
    <w:p w:rsidR="00355F03" w:rsidRDefault="00355F03" w:rsidP="00355F03">
      <w:pPr>
        <w:ind w:right="-1134" w:firstLine="708"/>
        <w:jc w:val="both"/>
        <w:rPr>
          <w:i/>
          <w:sz w:val="20"/>
        </w:rPr>
      </w:pPr>
      <w:r>
        <w:rPr>
          <w:i/>
          <w:sz w:val="20"/>
        </w:rPr>
        <w:t>(nazwa i adres Wykonawcy)</w:t>
      </w:r>
    </w:p>
    <w:p w:rsidR="00355F03" w:rsidRPr="002C65B2" w:rsidRDefault="00355F03" w:rsidP="002C65B2">
      <w:pPr>
        <w:pStyle w:val="Nagwek7"/>
        <w:jc w:val="right"/>
        <w:rPr>
          <w:rFonts w:ascii="Times New Roman" w:hAnsi="Times New Roman"/>
          <w:b/>
          <w:sz w:val="20"/>
        </w:rPr>
      </w:pPr>
      <w:r w:rsidRPr="002C65B2">
        <w:rPr>
          <w:rFonts w:ascii="Times New Roman" w:hAnsi="Times New Roman"/>
          <w:b/>
        </w:rPr>
        <w:t>GMINA   LASOWICE WIELKIE</w:t>
      </w:r>
    </w:p>
    <w:p w:rsidR="00355F03" w:rsidRPr="002C65B2" w:rsidRDefault="00355F03" w:rsidP="00355F03">
      <w:pPr>
        <w:ind w:right="-79"/>
        <w:jc w:val="right"/>
        <w:rPr>
          <w:b/>
          <w:bCs/>
          <w:iCs/>
        </w:rPr>
      </w:pPr>
      <w:r w:rsidRPr="002C65B2">
        <w:rPr>
          <w:b/>
          <w:bCs/>
          <w:iCs/>
        </w:rPr>
        <w:t>46-282 LASOWICE  WIELKIE  99A</w:t>
      </w: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pPr>
    </w:p>
    <w:p w:rsidR="00355F03" w:rsidRDefault="00355F03" w:rsidP="00355F03">
      <w:pPr>
        <w:spacing w:line="360" w:lineRule="auto"/>
        <w:jc w:val="center"/>
        <w:rPr>
          <w:b/>
        </w:rPr>
      </w:pPr>
      <w:r>
        <w:rPr>
          <w:b/>
        </w:rPr>
        <w:t xml:space="preserve">WYKAZ PODMIOTÓW, KTÓRE BĘDĄ UCZESTNICZYĆ W WYKONYWANIU ZAMÓWIENIA (PODWYKONAWCÓW) </w:t>
      </w:r>
    </w:p>
    <w:p w:rsidR="00355F03" w:rsidRDefault="00355F03" w:rsidP="00355F03">
      <w:pPr>
        <w:spacing w:line="360" w:lineRule="auto"/>
        <w:jc w:val="right"/>
      </w:pPr>
    </w:p>
    <w:p w:rsidR="00355F03" w:rsidRDefault="00355F03" w:rsidP="00355F03">
      <w:pPr>
        <w:spacing w:line="360" w:lineRule="auto"/>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111"/>
        <w:gridCol w:w="4424"/>
      </w:tblGrid>
      <w:tr w:rsidR="00355F03">
        <w:tc>
          <w:tcPr>
            <w:tcW w:w="675" w:type="dxa"/>
            <w:tcBorders>
              <w:top w:val="single" w:sz="4" w:space="0" w:color="000000"/>
              <w:left w:val="single" w:sz="4" w:space="0" w:color="000000"/>
              <w:bottom w:val="single" w:sz="4" w:space="0" w:color="000000"/>
              <w:right w:val="single" w:sz="4" w:space="0" w:color="000000"/>
            </w:tcBorders>
            <w:hideMark/>
          </w:tcPr>
          <w:p w:rsidR="00355F03" w:rsidRDefault="00355F03">
            <w:pPr>
              <w:spacing w:line="360" w:lineRule="auto"/>
              <w:jc w:val="right"/>
              <w:rPr>
                <w:b/>
              </w:rPr>
            </w:pPr>
            <w:r>
              <w:rPr>
                <w:b/>
              </w:rPr>
              <w:t xml:space="preserve">Lp. </w:t>
            </w:r>
          </w:p>
        </w:tc>
        <w:tc>
          <w:tcPr>
            <w:tcW w:w="4111" w:type="dxa"/>
            <w:tcBorders>
              <w:top w:val="single" w:sz="4" w:space="0" w:color="000000"/>
              <w:left w:val="single" w:sz="4" w:space="0" w:color="000000"/>
              <w:bottom w:val="single" w:sz="4" w:space="0" w:color="000000"/>
              <w:right w:val="single" w:sz="4" w:space="0" w:color="000000"/>
            </w:tcBorders>
            <w:hideMark/>
          </w:tcPr>
          <w:p w:rsidR="00355F03" w:rsidRDefault="00355F03">
            <w:pPr>
              <w:spacing w:line="360" w:lineRule="auto"/>
              <w:jc w:val="center"/>
            </w:pPr>
            <w:r>
              <w:t xml:space="preserve">Nazwa Podwykonawcy </w:t>
            </w:r>
          </w:p>
        </w:tc>
        <w:tc>
          <w:tcPr>
            <w:tcW w:w="4424" w:type="dxa"/>
            <w:tcBorders>
              <w:top w:val="single" w:sz="4" w:space="0" w:color="000000"/>
              <w:left w:val="single" w:sz="4" w:space="0" w:color="000000"/>
              <w:bottom w:val="single" w:sz="4" w:space="0" w:color="000000"/>
              <w:right w:val="single" w:sz="4" w:space="0" w:color="000000"/>
            </w:tcBorders>
            <w:hideMark/>
          </w:tcPr>
          <w:p w:rsidR="00355F03" w:rsidRDefault="00355F03">
            <w:pPr>
              <w:spacing w:line="360" w:lineRule="auto"/>
              <w:jc w:val="center"/>
            </w:pPr>
            <w:r>
              <w:t xml:space="preserve">Zakres przewidywany do wykonania przez Podwykonawcę </w:t>
            </w: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r w:rsidR="00355F03">
        <w:tc>
          <w:tcPr>
            <w:tcW w:w="675"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c>
          <w:tcPr>
            <w:tcW w:w="4111"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p w:rsidR="00355F03" w:rsidRDefault="00355F03">
            <w:pPr>
              <w:spacing w:line="360" w:lineRule="auto"/>
              <w:jc w:val="right"/>
            </w:pPr>
          </w:p>
          <w:p w:rsidR="00355F03" w:rsidRDefault="00355F03">
            <w:pPr>
              <w:spacing w:line="360" w:lineRule="auto"/>
              <w:jc w:val="right"/>
            </w:pPr>
          </w:p>
        </w:tc>
        <w:tc>
          <w:tcPr>
            <w:tcW w:w="4424" w:type="dxa"/>
            <w:tcBorders>
              <w:top w:val="single" w:sz="4" w:space="0" w:color="000000"/>
              <w:left w:val="single" w:sz="4" w:space="0" w:color="000000"/>
              <w:bottom w:val="single" w:sz="4" w:space="0" w:color="000000"/>
              <w:right w:val="single" w:sz="4" w:space="0" w:color="000000"/>
            </w:tcBorders>
          </w:tcPr>
          <w:p w:rsidR="00355F03" w:rsidRDefault="00355F03">
            <w:pPr>
              <w:spacing w:line="360" w:lineRule="auto"/>
              <w:jc w:val="right"/>
            </w:pPr>
          </w:p>
        </w:tc>
      </w:tr>
    </w:tbl>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spacing w:line="360" w:lineRule="auto"/>
        <w:jc w:val="right"/>
      </w:pPr>
    </w:p>
    <w:p w:rsidR="00355F03" w:rsidRDefault="00355F03" w:rsidP="00355F03">
      <w:pPr>
        <w:pStyle w:val="Tekstpodstawowy"/>
        <w:spacing w:line="240" w:lineRule="auto"/>
        <w:jc w:val="right"/>
        <w:rPr>
          <w:i/>
          <w:iCs/>
          <w:sz w:val="20"/>
        </w:rPr>
      </w:pPr>
      <w:r>
        <w:t>......................................................................................</w:t>
      </w:r>
      <w:r>
        <w:br/>
      </w:r>
      <w:r>
        <w:rPr>
          <w:i/>
          <w:iCs/>
          <w:sz w:val="20"/>
        </w:rPr>
        <w:t>(data i podpis osoby/osób  uprawnionej /ych</w:t>
      </w:r>
    </w:p>
    <w:p w:rsidR="00355F03" w:rsidRDefault="00355F03" w:rsidP="00355F03">
      <w:pPr>
        <w:pStyle w:val="Tekstpodstawowy"/>
        <w:spacing w:line="240" w:lineRule="auto"/>
        <w:jc w:val="right"/>
        <w:rPr>
          <w:i/>
          <w:iCs/>
          <w:sz w:val="20"/>
        </w:rPr>
      </w:pPr>
      <w:r>
        <w:rPr>
          <w:i/>
          <w:iCs/>
          <w:sz w:val="20"/>
        </w:rPr>
        <w:t>do reprezentacji Wykonawcy)</w:t>
      </w:r>
    </w:p>
    <w:p w:rsidR="006770C7" w:rsidRDefault="006770C7" w:rsidP="006F4822">
      <w:pPr>
        <w:pStyle w:val="Tekstpodstawowy"/>
        <w:spacing w:line="240" w:lineRule="auto"/>
        <w:jc w:val="right"/>
      </w:pPr>
    </w:p>
    <w:p w:rsidR="006770C7" w:rsidRDefault="006770C7" w:rsidP="006F4822">
      <w:pPr>
        <w:pStyle w:val="Tekstpodstawowy"/>
        <w:spacing w:line="240" w:lineRule="auto"/>
        <w:jc w:val="right"/>
      </w:pPr>
    </w:p>
    <w:p w:rsidR="006770C7" w:rsidRDefault="006770C7" w:rsidP="006F4822">
      <w:pPr>
        <w:pStyle w:val="Tekstpodstawowy"/>
        <w:spacing w:line="240" w:lineRule="auto"/>
        <w:jc w:val="right"/>
      </w:pPr>
    </w:p>
    <w:p w:rsidR="006770C7" w:rsidRDefault="006770C7" w:rsidP="006F4822">
      <w:pPr>
        <w:pStyle w:val="Tekstpodstawowy"/>
        <w:spacing w:line="240" w:lineRule="auto"/>
        <w:jc w:val="right"/>
      </w:pPr>
    </w:p>
    <w:p w:rsidR="006770C7" w:rsidRDefault="006770C7" w:rsidP="006F4822">
      <w:pPr>
        <w:pStyle w:val="Tekstpodstawowy"/>
        <w:spacing w:line="240" w:lineRule="auto"/>
        <w:jc w:val="right"/>
      </w:pPr>
    </w:p>
    <w:sectPr w:rsidR="006770C7" w:rsidSect="0094597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D1" w:rsidRDefault="00CA3DD1">
      <w:r>
        <w:separator/>
      </w:r>
    </w:p>
  </w:endnote>
  <w:endnote w:type="continuationSeparator" w:id="1">
    <w:p w:rsidR="00CA3DD1" w:rsidRDefault="00CA3D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echnic">
    <w:altName w:val="Symbol"/>
    <w:charset w:val="02"/>
    <w:family w:val="auto"/>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D1" w:rsidRDefault="00CA3DD1">
      <w:r>
        <w:separator/>
      </w:r>
    </w:p>
  </w:footnote>
  <w:footnote w:type="continuationSeparator" w:id="1">
    <w:p w:rsidR="00CA3DD1" w:rsidRDefault="00CA3D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149"/>
    <w:multiLevelType w:val="hybridMultilevel"/>
    <w:tmpl w:val="C338B5C2"/>
    <w:lvl w:ilvl="0" w:tplc="43A68F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F73679"/>
    <w:multiLevelType w:val="hybridMultilevel"/>
    <w:tmpl w:val="126659C0"/>
    <w:lvl w:ilvl="0" w:tplc="D5584290">
      <w:start w:val="1"/>
      <w:numFmt w:val="decimal"/>
      <w:lvlText w:val="%1)"/>
      <w:lvlJc w:val="left"/>
      <w:pPr>
        <w:tabs>
          <w:tab w:val="num" w:pos="1440"/>
        </w:tabs>
        <w:ind w:left="1440" w:hanging="360"/>
      </w:pPr>
      <w:rPr>
        <w:rFonts w:ascii="Times New Roman" w:eastAsia="Times New Roman" w:hAnsi="Times New Roman" w:cs="Times New Roman" w:hint="default"/>
        <w:b w:val="0"/>
        <w:i w:val="0"/>
        <w:sz w:val="24"/>
        <w:szCs w:val="24"/>
      </w:rPr>
    </w:lvl>
    <w:lvl w:ilvl="1" w:tplc="A0B83072">
      <w:start w:val="1"/>
      <w:numFmt w:val="bullet"/>
      <w:lvlText w:val="-"/>
      <w:lvlJc w:val="left"/>
      <w:pPr>
        <w:tabs>
          <w:tab w:val="num" w:pos="1440"/>
        </w:tabs>
        <w:ind w:left="1440" w:hanging="360"/>
      </w:pPr>
      <w:rPr>
        <w:rFonts w:ascii="Times New Roman" w:hAnsi="Times New Roman" w:cs="Times New Roman"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F524BD"/>
    <w:multiLevelType w:val="hybridMultilevel"/>
    <w:tmpl w:val="E370E0FA"/>
    <w:lvl w:ilvl="0" w:tplc="0415000F">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110494D"/>
    <w:multiLevelType w:val="hybridMultilevel"/>
    <w:tmpl w:val="8A009FD6"/>
    <w:lvl w:ilvl="0" w:tplc="252216D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5F5310"/>
    <w:multiLevelType w:val="multilevel"/>
    <w:tmpl w:val="2E5841F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D365245"/>
    <w:multiLevelType w:val="singleLevel"/>
    <w:tmpl w:val="43A68F2C"/>
    <w:lvl w:ilvl="0">
      <w:start w:val="1"/>
      <w:numFmt w:val="decimal"/>
      <w:lvlText w:val="%1)"/>
      <w:lvlJc w:val="left"/>
      <w:pPr>
        <w:tabs>
          <w:tab w:val="num" w:pos="360"/>
        </w:tabs>
        <w:ind w:left="360" w:hanging="360"/>
      </w:pPr>
      <w:rPr>
        <w:rFonts w:hint="default"/>
      </w:rPr>
    </w:lvl>
  </w:abstractNum>
  <w:abstractNum w:abstractNumId="7">
    <w:nsid w:val="1E8B7B68"/>
    <w:multiLevelType w:val="singleLevel"/>
    <w:tmpl w:val="9B1AA232"/>
    <w:lvl w:ilvl="0">
      <w:start w:val="1"/>
      <w:numFmt w:val="decimal"/>
      <w:lvlText w:val="%1."/>
      <w:lvlJc w:val="left"/>
      <w:pPr>
        <w:tabs>
          <w:tab w:val="num" w:pos="360"/>
        </w:tabs>
        <w:ind w:left="360" w:hanging="360"/>
      </w:pPr>
      <w:rPr>
        <w:b w:val="0"/>
        <w:i w:val="0"/>
      </w:rPr>
    </w:lvl>
  </w:abstractNum>
  <w:abstractNum w:abstractNumId="8">
    <w:nsid w:val="34641587"/>
    <w:multiLevelType w:val="hybridMultilevel"/>
    <w:tmpl w:val="BC989D7A"/>
    <w:lvl w:ilvl="0" w:tplc="7C18122A">
      <w:start w:val="1"/>
      <w:numFmt w:val="decimal"/>
      <w:lvlText w:val="%1."/>
      <w:lvlJc w:val="left"/>
      <w:pPr>
        <w:ind w:left="720" w:hanging="360"/>
      </w:pPr>
      <w:rPr>
        <w:rFonts w:hint="default"/>
      </w:rPr>
    </w:lvl>
    <w:lvl w:ilvl="1" w:tplc="2FC05924" w:tentative="1">
      <w:start w:val="1"/>
      <w:numFmt w:val="lowerLetter"/>
      <w:lvlText w:val="%2."/>
      <w:lvlJc w:val="left"/>
      <w:pPr>
        <w:ind w:left="1440" w:hanging="360"/>
      </w:pPr>
    </w:lvl>
    <w:lvl w:ilvl="2" w:tplc="16F61B22" w:tentative="1">
      <w:start w:val="1"/>
      <w:numFmt w:val="lowerRoman"/>
      <w:lvlText w:val="%3."/>
      <w:lvlJc w:val="right"/>
      <w:pPr>
        <w:ind w:left="2160" w:hanging="180"/>
      </w:pPr>
    </w:lvl>
    <w:lvl w:ilvl="3" w:tplc="4800BC08" w:tentative="1">
      <w:start w:val="1"/>
      <w:numFmt w:val="decimal"/>
      <w:lvlText w:val="%4."/>
      <w:lvlJc w:val="left"/>
      <w:pPr>
        <w:ind w:left="2880" w:hanging="360"/>
      </w:pPr>
    </w:lvl>
    <w:lvl w:ilvl="4" w:tplc="267E22BA" w:tentative="1">
      <w:start w:val="1"/>
      <w:numFmt w:val="lowerLetter"/>
      <w:lvlText w:val="%5."/>
      <w:lvlJc w:val="left"/>
      <w:pPr>
        <w:ind w:left="3600" w:hanging="360"/>
      </w:pPr>
    </w:lvl>
    <w:lvl w:ilvl="5" w:tplc="B77813E4" w:tentative="1">
      <w:start w:val="1"/>
      <w:numFmt w:val="lowerRoman"/>
      <w:lvlText w:val="%6."/>
      <w:lvlJc w:val="right"/>
      <w:pPr>
        <w:ind w:left="4320" w:hanging="180"/>
      </w:pPr>
    </w:lvl>
    <w:lvl w:ilvl="6" w:tplc="795E7738" w:tentative="1">
      <w:start w:val="1"/>
      <w:numFmt w:val="decimal"/>
      <w:lvlText w:val="%7."/>
      <w:lvlJc w:val="left"/>
      <w:pPr>
        <w:ind w:left="5040" w:hanging="360"/>
      </w:pPr>
    </w:lvl>
    <w:lvl w:ilvl="7" w:tplc="3934F4BE" w:tentative="1">
      <w:start w:val="1"/>
      <w:numFmt w:val="lowerLetter"/>
      <w:lvlText w:val="%8."/>
      <w:lvlJc w:val="left"/>
      <w:pPr>
        <w:ind w:left="5760" w:hanging="360"/>
      </w:pPr>
    </w:lvl>
    <w:lvl w:ilvl="8" w:tplc="D6D69244" w:tentative="1">
      <w:start w:val="1"/>
      <w:numFmt w:val="lowerRoman"/>
      <w:lvlText w:val="%9."/>
      <w:lvlJc w:val="right"/>
      <w:pPr>
        <w:ind w:left="6480" w:hanging="180"/>
      </w:pPr>
    </w:lvl>
  </w:abstractNum>
  <w:abstractNum w:abstractNumId="9">
    <w:nsid w:val="450B7C77"/>
    <w:multiLevelType w:val="singleLevel"/>
    <w:tmpl w:val="04150011"/>
    <w:lvl w:ilvl="0">
      <w:start w:val="1"/>
      <w:numFmt w:val="decimal"/>
      <w:lvlText w:val="%1)"/>
      <w:lvlJc w:val="left"/>
      <w:pPr>
        <w:tabs>
          <w:tab w:val="num" w:pos="360"/>
        </w:tabs>
        <w:ind w:left="360" w:hanging="360"/>
      </w:pPr>
    </w:lvl>
  </w:abstractNum>
  <w:abstractNum w:abstractNumId="10">
    <w:nsid w:val="585E5278"/>
    <w:multiLevelType w:val="hybridMultilevel"/>
    <w:tmpl w:val="0B24A12A"/>
    <w:lvl w:ilvl="0" w:tplc="D2DE23BA">
      <w:start w:val="1"/>
      <w:numFmt w:val="decimal"/>
      <w:lvlText w:val="%1."/>
      <w:lvlJc w:val="left"/>
      <w:pPr>
        <w:ind w:left="360" w:hanging="360"/>
      </w:pPr>
      <w:rPr>
        <w:rFonts w:hint="default"/>
      </w:rPr>
    </w:lvl>
    <w:lvl w:ilvl="1" w:tplc="6DD065D6" w:tentative="1">
      <w:start w:val="1"/>
      <w:numFmt w:val="lowerLetter"/>
      <w:lvlText w:val="%2."/>
      <w:lvlJc w:val="left"/>
      <w:pPr>
        <w:ind w:left="1080" w:hanging="360"/>
      </w:pPr>
    </w:lvl>
    <w:lvl w:ilvl="2" w:tplc="D91C8E60"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5B5635BB"/>
    <w:multiLevelType w:val="multilevel"/>
    <w:tmpl w:val="09B6F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9721556"/>
    <w:multiLevelType w:val="singleLevel"/>
    <w:tmpl w:val="9B1AA232"/>
    <w:lvl w:ilvl="0">
      <w:start w:val="1"/>
      <w:numFmt w:val="decimal"/>
      <w:lvlText w:val="%1."/>
      <w:lvlJc w:val="left"/>
      <w:pPr>
        <w:tabs>
          <w:tab w:val="num" w:pos="360"/>
        </w:tabs>
        <w:ind w:left="360" w:hanging="360"/>
      </w:pPr>
      <w:rPr>
        <w:b w:val="0"/>
        <w:i w:val="0"/>
      </w:rPr>
    </w:lvl>
  </w:abstractNum>
  <w:abstractNum w:abstractNumId="13">
    <w:nsid w:val="6F5D0C92"/>
    <w:multiLevelType w:val="hybridMultilevel"/>
    <w:tmpl w:val="0EC4EB4C"/>
    <w:lvl w:ilvl="0" w:tplc="04150017">
      <w:start w:val="1"/>
      <w:numFmt w:val="decimal"/>
      <w:lvlText w:val="%1."/>
      <w:lvlJc w:val="left"/>
      <w:pPr>
        <w:tabs>
          <w:tab w:val="num" w:pos="340"/>
        </w:tabs>
        <w:ind w:left="340" w:hanging="340"/>
      </w:pPr>
      <w:rPr>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40"/>
        </w:tabs>
        <w:ind w:left="5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FDD42F9"/>
    <w:multiLevelType w:val="hybridMultilevel"/>
    <w:tmpl w:val="738894C8"/>
    <w:lvl w:ilvl="0" w:tplc="E230FCB8">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717F7486"/>
    <w:multiLevelType w:val="hybridMultilevel"/>
    <w:tmpl w:val="39AE1C02"/>
    <w:lvl w:ilvl="0" w:tplc="BF441D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ABF4BB8"/>
    <w:multiLevelType w:val="hybridMultilevel"/>
    <w:tmpl w:val="80FE2C08"/>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7">
    <w:nsid w:val="7E4A2CF8"/>
    <w:multiLevelType w:val="hybridMultilevel"/>
    <w:tmpl w:val="C714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9"/>
  </w:num>
  <w:num w:numId="7">
    <w:abstractNumId w:val="14"/>
  </w:num>
  <w:num w:numId="8">
    <w:abstractNumId w:val="1"/>
  </w:num>
  <w:num w:numId="9">
    <w:abstractNumId w:val="3"/>
  </w:num>
  <w:num w:numId="10">
    <w:abstractNumId w:val="8"/>
  </w:num>
  <w:num w:numId="11">
    <w:abstractNumId w:val="5"/>
  </w:num>
  <w:num w:numId="12">
    <w:abstractNumId w:val="16"/>
  </w:num>
  <w:num w:numId="13">
    <w:abstractNumId w:val="17"/>
  </w:num>
  <w:num w:numId="14">
    <w:abstractNumId w:val="7"/>
  </w:num>
  <w:num w:numId="15">
    <w:abstractNumId w:val="11"/>
  </w:num>
  <w:num w:numId="16">
    <w:abstractNumId w:val="6"/>
  </w:num>
  <w:num w:numId="17">
    <w:abstractNumId w:val="0"/>
  </w:num>
  <w:num w:numId="1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CF26C0"/>
    <w:rsid w:val="000019FC"/>
    <w:rsid w:val="00004CA2"/>
    <w:rsid w:val="000074BE"/>
    <w:rsid w:val="00012F39"/>
    <w:rsid w:val="000174FB"/>
    <w:rsid w:val="000205EE"/>
    <w:rsid w:val="00020E11"/>
    <w:rsid w:val="00021109"/>
    <w:rsid w:val="00022ECD"/>
    <w:rsid w:val="000237D2"/>
    <w:rsid w:val="00024EAE"/>
    <w:rsid w:val="00026716"/>
    <w:rsid w:val="0003000D"/>
    <w:rsid w:val="00031115"/>
    <w:rsid w:val="00035FDC"/>
    <w:rsid w:val="00036F8A"/>
    <w:rsid w:val="00046BB1"/>
    <w:rsid w:val="000473EC"/>
    <w:rsid w:val="00050D90"/>
    <w:rsid w:val="000513BE"/>
    <w:rsid w:val="00051BDB"/>
    <w:rsid w:val="00052E0A"/>
    <w:rsid w:val="00053B8F"/>
    <w:rsid w:val="000576F0"/>
    <w:rsid w:val="00064754"/>
    <w:rsid w:val="00064AD9"/>
    <w:rsid w:val="0006559E"/>
    <w:rsid w:val="00066A38"/>
    <w:rsid w:val="0006763D"/>
    <w:rsid w:val="00072ACF"/>
    <w:rsid w:val="00072E81"/>
    <w:rsid w:val="00072F6C"/>
    <w:rsid w:val="00073798"/>
    <w:rsid w:val="00084CBA"/>
    <w:rsid w:val="000862EA"/>
    <w:rsid w:val="000954B4"/>
    <w:rsid w:val="00095E6D"/>
    <w:rsid w:val="00096014"/>
    <w:rsid w:val="00096446"/>
    <w:rsid w:val="00097DE5"/>
    <w:rsid w:val="000A0C6B"/>
    <w:rsid w:val="000A1641"/>
    <w:rsid w:val="000A25BE"/>
    <w:rsid w:val="000A4A3E"/>
    <w:rsid w:val="000A53AC"/>
    <w:rsid w:val="000B174C"/>
    <w:rsid w:val="000B2175"/>
    <w:rsid w:val="000B2274"/>
    <w:rsid w:val="000B2B0B"/>
    <w:rsid w:val="000B73E6"/>
    <w:rsid w:val="000C0E66"/>
    <w:rsid w:val="000C1F37"/>
    <w:rsid w:val="000C3A66"/>
    <w:rsid w:val="000E0D38"/>
    <w:rsid w:val="000E2CC4"/>
    <w:rsid w:val="000E3D0F"/>
    <w:rsid w:val="000F4456"/>
    <w:rsid w:val="0010139F"/>
    <w:rsid w:val="00102733"/>
    <w:rsid w:val="00103076"/>
    <w:rsid w:val="001049A8"/>
    <w:rsid w:val="00112EB6"/>
    <w:rsid w:val="00117488"/>
    <w:rsid w:val="0011761A"/>
    <w:rsid w:val="00120258"/>
    <w:rsid w:val="001223AB"/>
    <w:rsid w:val="001243DB"/>
    <w:rsid w:val="001262FE"/>
    <w:rsid w:val="00132AD6"/>
    <w:rsid w:val="001343E1"/>
    <w:rsid w:val="00136306"/>
    <w:rsid w:val="00137D6C"/>
    <w:rsid w:val="001417AA"/>
    <w:rsid w:val="00141DAA"/>
    <w:rsid w:val="00146441"/>
    <w:rsid w:val="00151B84"/>
    <w:rsid w:val="00152721"/>
    <w:rsid w:val="0015315B"/>
    <w:rsid w:val="00153FC9"/>
    <w:rsid w:val="001558D0"/>
    <w:rsid w:val="00155CDF"/>
    <w:rsid w:val="0015630D"/>
    <w:rsid w:val="001567D9"/>
    <w:rsid w:val="00157D80"/>
    <w:rsid w:val="00163E8B"/>
    <w:rsid w:val="0016527A"/>
    <w:rsid w:val="00167A5D"/>
    <w:rsid w:val="00167E75"/>
    <w:rsid w:val="00180AA1"/>
    <w:rsid w:val="00182B46"/>
    <w:rsid w:val="00183D08"/>
    <w:rsid w:val="0018428D"/>
    <w:rsid w:val="0018434B"/>
    <w:rsid w:val="00192554"/>
    <w:rsid w:val="00193AF9"/>
    <w:rsid w:val="001A0654"/>
    <w:rsid w:val="001A2480"/>
    <w:rsid w:val="001A447F"/>
    <w:rsid w:val="001A53A2"/>
    <w:rsid w:val="001A5AED"/>
    <w:rsid w:val="001A5BD6"/>
    <w:rsid w:val="001B0F91"/>
    <w:rsid w:val="001B3E09"/>
    <w:rsid w:val="001B3FFD"/>
    <w:rsid w:val="001B6AA0"/>
    <w:rsid w:val="001C2BAF"/>
    <w:rsid w:val="001C348D"/>
    <w:rsid w:val="001C7284"/>
    <w:rsid w:val="001D0261"/>
    <w:rsid w:val="001D262A"/>
    <w:rsid w:val="001D6977"/>
    <w:rsid w:val="001D7109"/>
    <w:rsid w:val="001D75D1"/>
    <w:rsid w:val="001D7741"/>
    <w:rsid w:val="001D7B46"/>
    <w:rsid w:val="001E2E6C"/>
    <w:rsid w:val="001E6D70"/>
    <w:rsid w:val="001E6FE6"/>
    <w:rsid w:val="001F1E65"/>
    <w:rsid w:val="001F4C41"/>
    <w:rsid w:val="001F5DFD"/>
    <w:rsid w:val="001F661C"/>
    <w:rsid w:val="001F7806"/>
    <w:rsid w:val="00202B93"/>
    <w:rsid w:val="00205CBA"/>
    <w:rsid w:val="00215BDC"/>
    <w:rsid w:val="00222F0A"/>
    <w:rsid w:val="00224BBB"/>
    <w:rsid w:val="00230A52"/>
    <w:rsid w:val="00234299"/>
    <w:rsid w:val="00240072"/>
    <w:rsid w:val="00240547"/>
    <w:rsid w:val="00241DF9"/>
    <w:rsid w:val="00243260"/>
    <w:rsid w:val="00243D37"/>
    <w:rsid w:val="0024472A"/>
    <w:rsid w:val="00244C86"/>
    <w:rsid w:val="00244E09"/>
    <w:rsid w:val="0024749C"/>
    <w:rsid w:val="0025160A"/>
    <w:rsid w:val="002526A6"/>
    <w:rsid w:val="00255C95"/>
    <w:rsid w:val="00257D94"/>
    <w:rsid w:val="002614B4"/>
    <w:rsid w:val="00261619"/>
    <w:rsid w:val="00262BDE"/>
    <w:rsid w:val="00265DB6"/>
    <w:rsid w:val="00271F06"/>
    <w:rsid w:val="00275A92"/>
    <w:rsid w:val="00276A15"/>
    <w:rsid w:val="00277B4E"/>
    <w:rsid w:val="00277F86"/>
    <w:rsid w:val="00280A3F"/>
    <w:rsid w:val="002823BC"/>
    <w:rsid w:val="00283ED1"/>
    <w:rsid w:val="00284C4E"/>
    <w:rsid w:val="00286F80"/>
    <w:rsid w:val="00296ECF"/>
    <w:rsid w:val="002A0B52"/>
    <w:rsid w:val="002A5E27"/>
    <w:rsid w:val="002C0B0B"/>
    <w:rsid w:val="002C2824"/>
    <w:rsid w:val="002C6333"/>
    <w:rsid w:val="002C65B2"/>
    <w:rsid w:val="002D52B9"/>
    <w:rsid w:val="002D674E"/>
    <w:rsid w:val="002D776E"/>
    <w:rsid w:val="002D7988"/>
    <w:rsid w:val="002E0346"/>
    <w:rsid w:val="002E123F"/>
    <w:rsid w:val="002E1437"/>
    <w:rsid w:val="002E1A9C"/>
    <w:rsid w:val="002E4F2A"/>
    <w:rsid w:val="002E5635"/>
    <w:rsid w:val="002E70CB"/>
    <w:rsid w:val="002F12B7"/>
    <w:rsid w:val="002F1478"/>
    <w:rsid w:val="002F491F"/>
    <w:rsid w:val="0030235B"/>
    <w:rsid w:val="00302456"/>
    <w:rsid w:val="003039A7"/>
    <w:rsid w:val="00303C84"/>
    <w:rsid w:val="00304B78"/>
    <w:rsid w:val="003079F0"/>
    <w:rsid w:val="00310182"/>
    <w:rsid w:val="00313C73"/>
    <w:rsid w:val="00315FD1"/>
    <w:rsid w:val="00320AAA"/>
    <w:rsid w:val="003220D1"/>
    <w:rsid w:val="00325BE3"/>
    <w:rsid w:val="003276DC"/>
    <w:rsid w:val="00330474"/>
    <w:rsid w:val="00331838"/>
    <w:rsid w:val="00334E0E"/>
    <w:rsid w:val="00335A65"/>
    <w:rsid w:val="0035044B"/>
    <w:rsid w:val="0035224D"/>
    <w:rsid w:val="003533AE"/>
    <w:rsid w:val="00354582"/>
    <w:rsid w:val="00355F03"/>
    <w:rsid w:val="00356D3C"/>
    <w:rsid w:val="0036068B"/>
    <w:rsid w:val="00362A87"/>
    <w:rsid w:val="003630DA"/>
    <w:rsid w:val="00374937"/>
    <w:rsid w:val="0038129D"/>
    <w:rsid w:val="00383402"/>
    <w:rsid w:val="0038365D"/>
    <w:rsid w:val="0038656D"/>
    <w:rsid w:val="00392E37"/>
    <w:rsid w:val="00393550"/>
    <w:rsid w:val="00397CC6"/>
    <w:rsid w:val="003A13B8"/>
    <w:rsid w:val="003A6AD8"/>
    <w:rsid w:val="003A71AF"/>
    <w:rsid w:val="003A7CA6"/>
    <w:rsid w:val="003B27D0"/>
    <w:rsid w:val="003B4E01"/>
    <w:rsid w:val="003B58DC"/>
    <w:rsid w:val="003C2D35"/>
    <w:rsid w:val="003C43D5"/>
    <w:rsid w:val="003C5F88"/>
    <w:rsid w:val="003D3D70"/>
    <w:rsid w:val="003D646E"/>
    <w:rsid w:val="003E3A4A"/>
    <w:rsid w:val="003E5759"/>
    <w:rsid w:val="003F07AB"/>
    <w:rsid w:val="00400E5D"/>
    <w:rsid w:val="004047F4"/>
    <w:rsid w:val="004058C8"/>
    <w:rsid w:val="00406886"/>
    <w:rsid w:val="00410E26"/>
    <w:rsid w:val="0041270C"/>
    <w:rsid w:val="00412EFA"/>
    <w:rsid w:val="004162D0"/>
    <w:rsid w:val="00420C65"/>
    <w:rsid w:val="00425966"/>
    <w:rsid w:val="00427731"/>
    <w:rsid w:val="00430085"/>
    <w:rsid w:val="0043075A"/>
    <w:rsid w:val="004420A7"/>
    <w:rsid w:val="00444FEE"/>
    <w:rsid w:val="004579F8"/>
    <w:rsid w:val="00457D80"/>
    <w:rsid w:val="00461288"/>
    <w:rsid w:val="00467C72"/>
    <w:rsid w:val="00467FF1"/>
    <w:rsid w:val="00470D46"/>
    <w:rsid w:val="00475508"/>
    <w:rsid w:val="00476B47"/>
    <w:rsid w:val="0048024D"/>
    <w:rsid w:val="004819F5"/>
    <w:rsid w:val="00481C63"/>
    <w:rsid w:val="00484997"/>
    <w:rsid w:val="00485D05"/>
    <w:rsid w:val="00487F0D"/>
    <w:rsid w:val="00492D73"/>
    <w:rsid w:val="0049329B"/>
    <w:rsid w:val="004A200C"/>
    <w:rsid w:val="004B3D95"/>
    <w:rsid w:val="004B6E36"/>
    <w:rsid w:val="004B7DFA"/>
    <w:rsid w:val="004C169C"/>
    <w:rsid w:val="004C26EE"/>
    <w:rsid w:val="004C6FD7"/>
    <w:rsid w:val="004D12A4"/>
    <w:rsid w:val="004E783D"/>
    <w:rsid w:val="004F1A6A"/>
    <w:rsid w:val="004F4691"/>
    <w:rsid w:val="004F4710"/>
    <w:rsid w:val="004F6AC8"/>
    <w:rsid w:val="004F7B74"/>
    <w:rsid w:val="00506CC7"/>
    <w:rsid w:val="00511645"/>
    <w:rsid w:val="00511827"/>
    <w:rsid w:val="00515F97"/>
    <w:rsid w:val="00516359"/>
    <w:rsid w:val="00516550"/>
    <w:rsid w:val="00516E0F"/>
    <w:rsid w:val="00517A83"/>
    <w:rsid w:val="005220E3"/>
    <w:rsid w:val="00522FF9"/>
    <w:rsid w:val="00523462"/>
    <w:rsid w:val="005234A5"/>
    <w:rsid w:val="005269CC"/>
    <w:rsid w:val="005329A5"/>
    <w:rsid w:val="00532E86"/>
    <w:rsid w:val="005369FE"/>
    <w:rsid w:val="0054120B"/>
    <w:rsid w:val="00542749"/>
    <w:rsid w:val="00542915"/>
    <w:rsid w:val="00542ADE"/>
    <w:rsid w:val="00546271"/>
    <w:rsid w:val="00553301"/>
    <w:rsid w:val="0055485B"/>
    <w:rsid w:val="00562A88"/>
    <w:rsid w:val="005634B6"/>
    <w:rsid w:val="00565F16"/>
    <w:rsid w:val="00575CF7"/>
    <w:rsid w:val="00580134"/>
    <w:rsid w:val="00587B01"/>
    <w:rsid w:val="00587C48"/>
    <w:rsid w:val="00592683"/>
    <w:rsid w:val="00593506"/>
    <w:rsid w:val="00594EA0"/>
    <w:rsid w:val="00596F86"/>
    <w:rsid w:val="005A16E9"/>
    <w:rsid w:val="005A1D2B"/>
    <w:rsid w:val="005A3062"/>
    <w:rsid w:val="005A4820"/>
    <w:rsid w:val="005A57AA"/>
    <w:rsid w:val="005B1C51"/>
    <w:rsid w:val="005B4BCB"/>
    <w:rsid w:val="005B7F77"/>
    <w:rsid w:val="005C0049"/>
    <w:rsid w:val="005C14A0"/>
    <w:rsid w:val="005C18B6"/>
    <w:rsid w:val="005C1CA6"/>
    <w:rsid w:val="005C2586"/>
    <w:rsid w:val="005C3EB8"/>
    <w:rsid w:val="005D1775"/>
    <w:rsid w:val="005D2A4F"/>
    <w:rsid w:val="005D31FD"/>
    <w:rsid w:val="005D488F"/>
    <w:rsid w:val="005D5D42"/>
    <w:rsid w:val="005D60BF"/>
    <w:rsid w:val="005D66F7"/>
    <w:rsid w:val="005E00FA"/>
    <w:rsid w:val="005E1238"/>
    <w:rsid w:val="005E194D"/>
    <w:rsid w:val="005E219A"/>
    <w:rsid w:val="005E3B4A"/>
    <w:rsid w:val="005E40D0"/>
    <w:rsid w:val="005E4B44"/>
    <w:rsid w:val="005F02E9"/>
    <w:rsid w:val="005F49FE"/>
    <w:rsid w:val="005F6543"/>
    <w:rsid w:val="005F7FEF"/>
    <w:rsid w:val="00601154"/>
    <w:rsid w:val="00603452"/>
    <w:rsid w:val="00605E65"/>
    <w:rsid w:val="006113A2"/>
    <w:rsid w:val="00611B04"/>
    <w:rsid w:val="00611D1B"/>
    <w:rsid w:val="00614B18"/>
    <w:rsid w:val="00616223"/>
    <w:rsid w:val="00617872"/>
    <w:rsid w:val="006260EF"/>
    <w:rsid w:val="00626221"/>
    <w:rsid w:val="006276D4"/>
    <w:rsid w:val="00635C50"/>
    <w:rsid w:val="0064233B"/>
    <w:rsid w:val="00647BF5"/>
    <w:rsid w:val="006516AD"/>
    <w:rsid w:val="00660E79"/>
    <w:rsid w:val="00666B56"/>
    <w:rsid w:val="00670D3C"/>
    <w:rsid w:val="00672AE8"/>
    <w:rsid w:val="006730E3"/>
    <w:rsid w:val="00676F33"/>
    <w:rsid w:val="006770C7"/>
    <w:rsid w:val="0068206D"/>
    <w:rsid w:val="00682AB6"/>
    <w:rsid w:val="00683EA2"/>
    <w:rsid w:val="00690EF6"/>
    <w:rsid w:val="00691521"/>
    <w:rsid w:val="006974FC"/>
    <w:rsid w:val="0069789D"/>
    <w:rsid w:val="006A6996"/>
    <w:rsid w:val="006B1B9C"/>
    <w:rsid w:val="006B3C0B"/>
    <w:rsid w:val="006B6150"/>
    <w:rsid w:val="006B66A1"/>
    <w:rsid w:val="006B7120"/>
    <w:rsid w:val="006B724C"/>
    <w:rsid w:val="006B79FA"/>
    <w:rsid w:val="006C0591"/>
    <w:rsid w:val="006C2331"/>
    <w:rsid w:val="006E0E2D"/>
    <w:rsid w:val="006E31C8"/>
    <w:rsid w:val="006E3D3B"/>
    <w:rsid w:val="006E5F9F"/>
    <w:rsid w:val="006E616F"/>
    <w:rsid w:val="006E6B37"/>
    <w:rsid w:val="006E73A5"/>
    <w:rsid w:val="006F0F35"/>
    <w:rsid w:val="006F4822"/>
    <w:rsid w:val="006F4C44"/>
    <w:rsid w:val="006F64DE"/>
    <w:rsid w:val="007009E3"/>
    <w:rsid w:val="00702499"/>
    <w:rsid w:val="0070428C"/>
    <w:rsid w:val="00705957"/>
    <w:rsid w:val="00712496"/>
    <w:rsid w:val="00712C67"/>
    <w:rsid w:val="00716C83"/>
    <w:rsid w:val="007174DE"/>
    <w:rsid w:val="00736E42"/>
    <w:rsid w:val="00737328"/>
    <w:rsid w:val="00743534"/>
    <w:rsid w:val="00745334"/>
    <w:rsid w:val="00745EAE"/>
    <w:rsid w:val="0075257D"/>
    <w:rsid w:val="0075474F"/>
    <w:rsid w:val="00756F49"/>
    <w:rsid w:val="00760DE7"/>
    <w:rsid w:val="00764C95"/>
    <w:rsid w:val="00765BA9"/>
    <w:rsid w:val="00766698"/>
    <w:rsid w:val="00770D77"/>
    <w:rsid w:val="00774081"/>
    <w:rsid w:val="00783ED6"/>
    <w:rsid w:val="00787770"/>
    <w:rsid w:val="007925A1"/>
    <w:rsid w:val="00792743"/>
    <w:rsid w:val="00793194"/>
    <w:rsid w:val="00793DCF"/>
    <w:rsid w:val="007A0CD2"/>
    <w:rsid w:val="007A35A0"/>
    <w:rsid w:val="007A40C1"/>
    <w:rsid w:val="007A5CAB"/>
    <w:rsid w:val="007A7D13"/>
    <w:rsid w:val="007A7DFA"/>
    <w:rsid w:val="007B1656"/>
    <w:rsid w:val="007C355D"/>
    <w:rsid w:val="007D1FEE"/>
    <w:rsid w:val="007D2783"/>
    <w:rsid w:val="007D35A0"/>
    <w:rsid w:val="007D4788"/>
    <w:rsid w:val="007D4B03"/>
    <w:rsid w:val="007D5F69"/>
    <w:rsid w:val="007D7BB1"/>
    <w:rsid w:val="007E3A2E"/>
    <w:rsid w:val="007E47C7"/>
    <w:rsid w:val="007E5C8A"/>
    <w:rsid w:val="007F048D"/>
    <w:rsid w:val="007F28F3"/>
    <w:rsid w:val="007F2A87"/>
    <w:rsid w:val="007F6D5D"/>
    <w:rsid w:val="007F75FB"/>
    <w:rsid w:val="00802412"/>
    <w:rsid w:val="0080357B"/>
    <w:rsid w:val="008061BB"/>
    <w:rsid w:val="008103F1"/>
    <w:rsid w:val="008134AD"/>
    <w:rsid w:val="008165C9"/>
    <w:rsid w:val="008246F2"/>
    <w:rsid w:val="00826148"/>
    <w:rsid w:val="00827882"/>
    <w:rsid w:val="00827C59"/>
    <w:rsid w:val="008326D1"/>
    <w:rsid w:val="00832F93"/>
    <w:rsid w:val="008439C0"/>
    <w:rsid w:val="00843E46"/>
    <w:rsid w:val="0084568B"/>
    <w:rsid w:val="00845837"/>
    <w:rsid w:val="00846201"/>
    <w:rsid w:val="00846B07"/>
    <w:rsid w:val="00847086"/>
    <w:rsid w:val="008512CB"/>
    <w:rsid w:val="0085743D"/>
    <w:rsid w:val="008604A9"/>
    <w:rsid w:val="00862583"/>
    <w:rsid w:val="00871C58"/>
    <w:rsid w:val="008726D4"/>
    <w:rsid w:val="008736DF"/>
    <w:rsid w:val="008744FA"/>
    <w:rsid w:val="008759F2"/>
    <w:rsid w:val="00877F10"/>
    <w:rsid w:val="00881F57"/>
    <w:rsid w:val="0088236A"/>
    <w:rsid w:val="00883ABA"/>
    <w:rsid w:val="00886173"/>
    <w:rsid w:val="00893968"/>
    <w:rsid w:val="00895010"/>
    <w:rsid w:val="00895336"/>
    <w:rsid w:val="008A2F13"/>
    <w:rsid w:val="008A41DF"/>
    <w:rsid w:val="008A7CD5"/>
    <w:rsid w:val="008B46F6"/>
    <w:rsid w:val="008B4B1D"/>
    <w:rsid w:val="008B4EDF"/>
    <w:rsid w:val="008C1CC1"/>
    <w:rsid w:val="008C48AD"/>
    <w:rsid w:val="008C5BF7"/>
    <w:rsid w:val="008C7A29"/>
    <w:rsid w:val="008D1E3F"/>
    <w:rsid w:val="008D208F"/>
    <w:rsid w:val="008D321B"/>
    <w:rsid w:val="008D681E"/>
    <w:rsid w:val="008D7934"/>
    <w:rsid w:val="008E0DF6"/>
    <w:rsid w:val="008E2DA2"/>
    <w:rsid w:val="008E75B8"/>
    <w:rsid w:val="008F535A"/>
    <w:rsid w:val="008F6AC4"/>
    <w:rsid w:val="009067BF"/>
    <w:rsid w:val="0090786F"/>
    <w:rsid w:val="009144F0"/>
    <w:rsid w:val="00914D0A"/>
    <w:rsid w:val="00915A70"/>
    <w:rsid w:val="00917CFE"/>
    <w:rsid w:val="0092458A"/>
    <w:rsid w:val="0092505A"/>
    <w:rsid w:val="00932DA4"/>
    <w:rsid w:val="00933E34"/>
    <w:rsid w:val="00933F3A"/>
    <w:rsid w:val="00940024"/>
    <w:rsid w:val="00945979"/>
    <w:rsid w:val="00945CFD"/>
    <w:rsid w:val="00947384"/>
    <w:rsid w:val="00947692"/>
    <w:rsid w:val="0095264D"/>
    <w:rsid w:val="009526F6"/>
    <w:rsid w:val="00955C70"/>
    <w:rsid w:val="00956846"/>
    <w:rsid w:val="00961466"/>
    <w:rsid w:val="0096519E"/>
    <w:rsid w:val="00966E59"/>
    <w:rsid w:val="00967A29"/>
    <w:rsid w:val="00970F55"/>
    <w:rsid w:val="00972196"/>
    <w:rsid w:val="0097223D"/>
    <w:rsid w:val="00975780"/>
    <w:rsid w:val="00976534"/>
    <w:rsid w:val="00976866"/>
    <w:rsid w:val="00976F76"/>
    <w:rsid w:val="00980D86"/>
    <w:rsid w:val="00984ADA"/>
    <w:rsid w:val="00986FB7"/>
    <w:rsid w:val="009878AD"/>
    <w:rsid w:val="00993357"/>
    <w:rsid w:val="00994086"/>
    <w:rsid w:val="009946A8"/>
    <w:rsid w:val="00997621"/>
    <w:rsid w:val="009A0905"/>
    <w:rsid w:val="009A37FC"/>
    <w:rsid w:val="009A516A"/>
    <w:rsid w:val="009A639F"/>
    <w:rsid w:val="009B4EA1"/>
    <w:rsid w:val="009C0183"/>
    <w:rsid w:val="009C0B53"/>
    <w:rsid w:val="009C3B88"/>
    <w:rsid w:val="009D37F3"/>
    <w:rsid w:val="009E6874"/>
    <w:rsid w:val="009F0B7B"/>
    <w:rsid w:val="009F1551"/>
    <w:rsid w:val="009F16B0"/>
    <w:rsid w:val="009F1DD1"/>
    <w:rsid w:val="009F3144"/>
    <w:rsid w:val="009F3291"/>
    <w:rsid w:val="00A02A7B"/>
    <w:rsid w:val="00A04AF1"/>
    <w:rsid w:val="00A05C6E"/>
    <w:rsid w:val="00A10FDB"/>
    <w:rsid w:val="00A15C01"/>
    <w:rsid w:val="00A161AF"/>
    <w:rsid w:val="00A17235"/>
    <w:rsid w:val="00A233D2"/>
    <w:rsid w:val="00A240E5"/>
    <w:rsid w:val="00A26288"/>
    <w:rsid w:val="00A263F3"/>
    <w:rsid w:val="00A303EE"/>
    <w:rsid w:val="00A332A8"/>
    <w:rsid w:val="00A35CBD"/>
    <w:rsid w:val="00A370AE"/>
    <w:rsid w:val="00A40BE8"/>
    <w:rsid w:val="00A4540B"/>
    <w:rsid w:val="00A506EB"/>
    <w:rsid w:val="00A61291"/>
    <w:rsid w:val="00A614CE"/>
    <w:rsid w:val="00A6450D"/>
    <w:rsid w:val="00A64C9B"/>
    <w:rsid w:val="00A64E9D"/>
    <w:rsid w:val="00A67AEE"/>
    <w:rsid w:val="00A70088"/>
    <w:rsid w:val="00A702AA"/>
    <w:rsid w:val="00A731CA"/>
    <w:rsid w:val="00A75506"/>
    <w:rsid w:val="00A75A79"/>
    <w:rsid w:val="00A77F37"/>
    <w:rsid w:val="00A86C6E"/>
    <w:rsid w:val="00A87D55"/>
    <w:rsid w:val="00A94B59"/>
    <w:rsid w:val="00AA1C3F"/>
    <w:rsid w:val="00AA3602"/>
    <w:rsid w:val="00AA40A7"/>
    <w:rsid w:val="00AB07F5"/>
    <w:rsid w:val="00AB1224"/>
    <w:rsid w:val="00AC7AE1"/>
    <w:rsid w:val="00AD5079"/>
    <w:rsid w:val="00AD5FB0"/>
    <w:rsid w:val="00AD6E63"/>
    <w:rsid w:val="00AE20F9"/>
    <w:rsid w:val="00AE38B8"/>
    <w:rsid w:val="00AE5FED"/>
    <w:rsid w:val="00AF0CCC"/>
    <w:rsid w:val="00AF115B"/>
    <w:rsid w:val="00AF1BD1"/>
    <w:rsid w:val="00AF472B"/>
    <w:rsid w:val="00AF4FB8"/>
    <w:rsid w:val="00B0265B"/>
    <w:rsid w:val="00B05F82"/>
    <w:rsid w:val="00B07179"/>
    <w:rsid w:val="00B12B61"/>
    <w:rsid w:val="00B14288"/>
    <w:rsid w:val="00B16976"/>
    <w:rsid w:val="00B17AD6"/>
    <w:rsid w:val="00B2556D"/>
    <w:rsid w:val="00B25609"/>
    <w:rsid w:val="00B267C4"/>
    <w:rsid w:val="00B33617"/>
    <w:rsid w:val="00B3639A"/>
    <w:rsid w:val="00B40021"/>
    <w:rsid w:val="00B422C2"/>
    <w:rsid w:val="00B456D3"/>
    <w:rsid w:val="00B47CCC"/>
    <w:rsid w:val="00B50FCD"/>
    <w:rsid w:val="00B52B51"/>
    <w:rsid w:val="00B53161"/>
    <w:rsid w:val="00B53A3F"/>
    <w:rsid w:val="00B5465A"/>
    <w:rsid w:val="00B65964"/>
    <w:rsid w:val="00B65BBB"/>
    <w:rsid w:val="00B7032C"/>
    <w:rsid w:val="00B70B8D"/>
    <w:rsid w:val="00B72AD6"/>
    <w:rsid w:val="00B74ED9"/>
    <w:rsid w:val="00B810C7"/>
    <w:rsid w:val="00B90034"/>
    <w:rsid w:val="00B91028"/>
    <w:rsid w:val="00B92ABA"/>
    <w:rsid w:val="00BA0B38"/>
    <w:rsid w:val="00BA1BE1"/>
    <w:rsid w:val="00BB0B91"/>
    <w:rsid w:val="00BB259A"/>
    <w:rsid w:val="00BB4953"/>
    <w:rsid w:val="00BB4A50"/>
    <w:rsid w:val="00BB5C28"/>
    <w:rsid w:val="00BC016A"/>
    <w:rsid w:val="00BC22D2"/>
    <w:rsid w:val="00BC3D78"/>
    <w:rsid w:val="00BC66C3"/>
    <w:rsid w:val="00BD0FD9"/>
    <w:rsid w:val="00BD15E3"/>
    <w:rsid w:val="00BD49DF"/>
    <w:rsid w:val="00BD7042"/>
    <w:rsid w:val="00BE0AB5"/>
    <w:rsid w:val="00BE1DE7"/>
    <w:rsid w:val="00BE2095"/>
    <w:rsid w:val="00BE3BE7"/>
    <w:rsid w:val="00BE53A3"/>
    <w:rsid w:val="00BE65C9"/>
    <w:rsid w:val="00BE7E54"/>
    <w:rsid w:val="00BF1512"/>
    <w:rsid w:val="00BF15FA"/>
    <w:rsid w:val="00BF3D38"/>
    <w:rsid w:val="00BF4B89"/>
    <w:rsid w:val="00C01E1F"/>
    <w:rsid w:val="00C032F1"/>
    <w:rsid w:val="00C065BD"/>
    <w:rsid w:val="00C06723"/>
    <w:rsid w:val="00C112D5"/>
    <w:rsid w:val="00C11358"/>
    <w:rsid w:val="00C13138"/>
    <w:rsid w:val="00C13174"/>
    <w:rsid w:val="00C136A0"/>
    <w:rsid w:val="00C15628"/>
    <w:rsid w:val="00C15D33"/>
    <w:rsid w:val="00C22670"/>
    <w:rsid w:val="00C233C1"/>
    <w:rsid w:val="00C25C07"/>
    <w:rsid w:val="00C308A9"/>
    <w:rsid w:val="00C338EC"/>
    <w:rsid w:val="00C340E5"/>
    <w:rsid w:val="00C35C9E"/>
    <w:rsid w:val="00C379FC"/>
    <w:rsid w:val="00C44194"/>
    <w:rsid w:val="00C44AD2"/>
    <w:rsid w:val="00C4692F"/>
    <w:rsid w:val="00C50A42"/>
    <w:rsid w:val="00C5411F"/>
    <w:rsid w:val="00C57806"/>
    <w:rsid w:val="00C64305"/>
    <w:rsid w:val="00C662A0"/>
    <w:rsid w:val="00C75540"/>
    <w:rsid w:val="00C8766F"/>
    <w:rsid w:val="00C92A21"/>
    <w:rsid w:val="00C93696"/>
    <w:rsid w:val="00C96B56"/>
    <w:rsid w:val="00CA21B9"/>
    <w:rsid w:val="00CA3DD1"/>
    <w:rsid w:val="00CA6263"/>
    <w:rsid w:val="00CA7BBF"/>
    <w:rsid w:val="00CB04AF"/>
    <w:rsid w:val="00CB671F"/>
    <w:rsid w:val="00CB6F0F"/>
    <w:rsid w:val="00CC2692"/>
    <w:rsid w:val="00CC37EE"/>
    <w:rsid w:val="00CC3A26"/>
    <w:rsid w:val="00CD1A8C"/>
    <w:rsid w:val="00CD5B64"/>
    <w:rsid w:val="00CD6EE9"/>
    <w:rsid w:val="00CD7232"/>
    <w:rsid w:val="00CD7D25"/>
    <w:rsid w:val="00CE00B5"/>
    <w:rsid w:val="00CE0870"/>
    <w:rsid w:val="00CF26C0"/>
    <w:rsid w:val="00CF442D"/>
    <w:rsid w:val="00CF4E0E"/>
    <w:rsid w:val="00D00405"/>
    <w:rsid w:val="00D0309D"/>
    <w:rsid w:val="00D04C6E"/>
    <w:rsid w:val="00D079CB"/>
    <w:rsid w:val="00D112D9"/>
    <w:rsid w:val="00D12FC5"/>
    <w:rsid w:val="00D13251"/>
    <w:rsid w:val="00D13748"/>
    <w:rsid w:val="00D24EEC"/>
    <w:rsid w:val="00D4250B"/>
    <w:rsid w:val="00D42AF3"/>
    <w:rsid w:val="00D44CD3"/>
    <w:rsid w:val="00D45BA5"/>
    <w:rsid w:val="00D47982"/>
    <w:rsid w:val="00D500BD"/>
    <w:rsid w:val="00D55558"/>
    <w:rsid w:val="00D56CDA"/>
    <w:rsid w:val="00D56E65"/>
    <w:rsid w:val="00D60E08"/>
    <w:rsid w:val="00D61CB6"/>
    <w:rsid w:val="00D623CC"/>
    <w:rsid w:val="00D627DD"/>
    <w:rsid w:val="00D62920"/>
    <w:rsid w:val="00D649E2"/>
    <w:rsid w:val="00D65F0F"/>
    <w:rsid w:val="00D666AF"/>
    <w:rsid w:val="00D67C84"/>
    <w:rsid w:val="00D7177C"/>
    <w:rsid w:val="00D71F52"/>
    <w:rsid w:val="00D749CB"/>
    <w:rsid w:val="00D74B25"/>
    <w:rsid w:val="00D81575"/>
    <w:rsid w:val="00D826E0"/>
    <w:rsid w:val="00D87253"/>
    <w:rsid w:val="00D94964"/>
    <w:rsid w:val="00D94A38"/>
    <w:rsid w:val="00D96A46"/>
    <w:rsid w:val="00DA5B5A"/>
    <w:rsid w:val="00DB47B1"/>
    <w:rsid w:val="00DB4A8B"/>
    <w:rsid w:val="00DC7935"/>
    <w:rsid w:val="00DD4976"/>
    <w:rsid w:val="00DE21C7"/>
    <w:rsid w:val="00DE5B0E"/>
    <w:rsid w:val="00DF63C6"/>
    <w:rsid w:val="00DF770A"/>
    <w:rsid w:val="00DF7A52"/>
    <w:rsid w:val="00E0259A"/>
    <w:rsid w:val="00E1115A"/>
    <w:rsid w:val="00E11563"/>
    <w:rsid w:val="00E122A1"/>
    <w:rsid w:val="00E1467F"/>
    <w:rsid w:val="00E14D81"/>
    <w:rsid w:val="00E17C78"/>
    <w:rsid w:val="00E20088"/>
    <w:rsid w:val="00E20842"/>
    <w:rsid w:val="00E22486"/>
    <w:rsid w:val="00E22E57"/>
    <w:rsid w:val="00E2425A"/>
    <w:rsid w:val="00E277FC"/>
    <w:rsid w:val="00E30A31"/>
    <w:rsid w:val="00E3256C"/>
    <w:rsid w:val="00E32FD1"/>
    <w:rsid w:val="00E3468D"/>
    <w:rsid w:val="00E34BC4"/>
    <w:rsid w:val="00E356B6"/>
    <w:rsid w:val="00E35B10"/>
    <w:rsid w:val="00E37DB6"/>
    <w:rsid w:val="00E4291F"/>
    <w:rsid w:val="00E42DFD"/>
    <w:rsid w:val="00E43609"/>
    <w:rsid w:val="00E44124"/>
    <w:rsid w:val="00E45A87"/>
    <w:rsid w:val="00E50BCF"/>
    <w:rsid w:val="00E53028"/>
    <w:rsid w:val="00E56EA3"/>
    <w:rsid w:val="00E60D0D"/>
    <w:rsid w:val="00E61DB0"/>
    <w:rsid w:val="00E61F3E"/>
    <w:rsid w:val="00E6315E"/>
    <w:rsid w:val="00E6464F"/>
    <w:rsid w:val="00E651F6"/>
    <w:rsid w:val="00E727B6"/>
    <w:rsid w:val="00E72E1B"/>
    <w:rsid w:val="00E7727C"/>
    <w:rsid w:val="00E801C9"/>
    <w:rsid w:val="00E81141"/>
    <w:rsid w:val="00E82DE3"/>
    <w:rsid w:val="00E84714"/>
    <w:rsid w:val="00E85BD6"/>
    <w:rsid w:val="00E87540"/>
    <w:rsid w:val="00E90D7E"/>
    <w:rsid w:val="00E92D89"/>
    <w:rsid w:val="00EA0112"/>
    <w:rsid w:val="00EA3862"/>
    <w:rsid w:val="00EB2229"/>
    <w:rsid w:val="00EB5860"/>
    <w:rsid w:val="00EC34C3"/>
    <w:rsid w:val="00ED0D29"/>
    <w:rsid w:val="00ED21E7"/>
    <w:rsid w:val="00ED3363"/>
    <w:rsid w:val="00ED592B"/>
    <w:rsid w:val="00ED7B55"/>
    <w:rsid w:val="00EE0C52"/>
    <w:rsid w:val="00EE18F2"/>
    <w:rsid w:val="00EE4E9D"/>
    <w:rsid w:val="00EE781A"/>
    <w:rsid w:val="00EF22EA"/>
    <w:rsid w:val="00EF5093"/>
    <w:rsid w:val="00EF5463"/>
    <w:rsid w:val="00EF5628"/>
    <w:rsid w:val="00EF581D"/>
    <w:rsid w:val="00EF5DC3"/>
    <w:rsid w:val="00EF708D"/>
    <w:rsid w:val="00F01338"/>
    <w:rsid w:val="00F04F1C"/>
    <w:rsid w:val="00F06341"/>
    <w:rsid w:val="00F1103A"/>
    <w:rsid w:val="00F1151E"/>
    <w:rsid w:val="00F13EE2"/>
    <w:rsid w:val="00F144DB"/>
    <w:rsid w:val="00F15C63"/>
    <w:rsid w:val="00F16266"/>
    <w:rsid w:val="00F17701"/>
    <w:rsid w:val="00F17B05"/>
    <w:rsid w:val="00F17DAF"/>
    <w:rsid w:val="00F21B20"/>
    <w:rsid w:val="00F24BF2"/>
    <w:rsid w:val="00F2619C"/>
    <w:rsid w:val="00F3034B"/>
    <w:rsid w:val="00F3150A"/>
    <w:rsid w:val="00F3176F"/>
    <w:rsid w:val="00F34DD7"/>
    <w:rsid w:val="00F50034"/>
    <w:rsid w:val="00F52388"/>
    <w:rsid w:val="00F52DA5"/>
    <w:rsid w:val="00F538C5"/>
    <w:rsid w:val="00F6150F"/>
    <w:rsid w:val="00F61AEE"/>
    <w:rsid w:val="00F61E8E"/>
    <w:rsid w:val="00F62F9E"/>
    <w:rsid w:val="00F70D4F"/>
    <w:rsid w:val="00F713DE"/>
    <w:rsid w:val="00F71572"/>
    <w:rsid w:val="00F72CDC"/>
    <w:rsid w:val="00F83D9D"/>
    <w:rsid w:val="00F83E55"/>
    <w:rsid w:val="00F844A9"/>
    <w:rsid w:val="00F8670A"/>
    <w:rsid w:val="00F90980"/>
    <w:rsid w:val="00F950F8"/>
    <w:rsid w:val="00F958C0"/>
    <w:rsid w:val="00FA2099"/>
    <w:rsid w:val="00FA7E1E"/>
    <w:rsid w:val="00FA7F9B"/>
    <w:rsid w:val="00FB0D03"/>
    <w:rsid w:val="00FC1359"/>
    <w:rsid w:val="00FC16FF"/>
    <w:rsid w:val="00FC4668"/>
    <w:rsid w:val="00FD12E3"/>
    <w:rsid w:val="00FD2A8B"/>
    <w:rsid w:val="00FD34B0"/>
    <w:rsid w:val="00FD61C9"/>
    <w:rsid w:val="00FE337E"/>
    <w:rsid w:val="00FE5739"/>
    <w:rsid w:val="00FE79D9"/>
    <w:rsid w:val="00FF0B9B"/>
    <w:rsid w:val="00FF56FF"/>
    <w:rsid w:val="00FF5C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uiPriority="99"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F661C"/>
    <w:rPr>
      <w:sz w:val="24"/>
      <w:szCs w:val="24"/>
    </w:rPr>
  </w:style>
  <w:style w:type="paragraph" w:styleId="Nagwek1">
    <w:name w:val="heading 1"/>
    <w:basedOn w:val="Normalny"/>
    <w:next w:val="Normalny"/>
    <w:qFormat/>
    <w:rsid w:val="00945979"/>
    <w:pPr>
      <w:keepNext/>
      <w:tabs>
        <w:tab w:val="num" w:pos="340"/>
      </w:tabs>
      <w:suppressAutoHyphens/>
      <w:ind w:left="340" w:hanging="340"/>
      <w:outlineLvl w:val="0"/>
    </w:pPr>
    <w:rPr>
      <w:b/>
      <w:sz w:val="28"/>
      <w:szCs w:val="20"/>
    </w:rPr>
  </w:style>
  <w:style w:type="paragraph" w:styleId="Nagwek2">
    <w:name w:val="heading 2"/>
    <w:basedOn w:val="Normalny"/>
    <w:next w:val="Normalny"/>
    <w:link w:val="Nagwek2Znak"/>
    <w:semiHidden/>
    <w:unhideWhenUsed/>
    <w:qFormat/>
    <w:rsid w:val="0035224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semiHidden/>
    <w:unhideWhenUsed/>
    <w:qFormat/>
    <w:rsid w:val="006F4822"/>
    <w:pPr>
      <w:keepNext/>
      <w:spacing w:before="240" w:after="60"/>
      <w:outlineLvl w:val="2"/>
    </w:pPr>
    <w:rPr>
      <w:rFonts w:ascii="Cambria" w:hAnsi="Cambria"/>
      <w:b/>
      <w:bCs/>
      <w:sz w:val="26"/>
      <w:szCs w:val="26"/>
    </w:rPr>
  </w:style>
  <w:style w:type="paragraph" w:styleId="Nagwek4">
    <w:name w:val="heading 4"/>
    <w:basedOn w:val="Normalny"/>
    <w:next w:val="Normalny"/>
    <w:qFormat/>
    <w:rsid w:val="00262BDE"/>
    <w:pPr>
      <w:keepNext/>
      <w:spacing w:before="240" w:after="60"/>
      <w:outlineLvl w:val="3"/>
    </w:pPr>
    <w:rPr>
      <w:b/>
      <w:bCs/>
      <w:sz w:val="28"/>
      <w:szCs w:val="28"/>
    </w:rPr>
  </w:style>
  <w:style w:type="paragraph" w:styleId="Nagwek5">
    <w:name w:val="heading 5"/>
    <w:basedOn w:val="Normalny"/>
    <w:next w:val="Normalny"/>
    <w:qFormat/>
    <w:rsid w:val="00945979"/>
    <w:pPr>
      <w:keepNext/>
      <w:tabs>
        <w:tab w:val="num" w:pos="3600"/>
      </w:tabs>
      <w:suppressAutoHyphens/>
      <w:ind w:left="1140" w:firstLine="1"/>
      <w:outlineLvl w:val="4"/>
    </w:pPr>
    <w:rPr>
      <w:b/>
      <w:szCs w:val="20"/>
    </w:rPr>
  </w:style>
  <w:style w:type="paragraph" w:styleId="Nagwek6">
    <w:name w:val="heading 6"/>
    <w:basedOn w:val="Normalny"/>
    <w:next w:val="Normalny"/>
    <w:link w:val="Nagwek6Znak"/>
    <w:semiHidden/>
    <w:unhideWhenUsed/>
    <w:qFormat/>
    <w:rsid w:val="006F4822"/>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355F0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587C48"/>
    <w:pPr>
      <w:tabs>
        <w:tab w:val="center" w:pos="4536"/>
        <w:tab w:val="right" w:pos="9072"/>
      </w:tabs>
    </w:pPr>
    <w:rPr>
      <w:rFonts w:cs="Arial"/>
      <w:bCs/>
      <w:szCs w:val="26"/>
    </w:rPr>
  </w:style>
  <w:style w:type="paragraph" w:styleId="Tytu">
    <w:name w:val="Title"/>
    <w:basedOn w:val="Normalny"/>
    <w:link w:val="TytuZnak"/>
    <w:uiPriority w:val="99"/>
    <w:qFormat/>
    <w:rsid w:val="00611D1B"/>
    <w:pPr>
      <w:jc w:val="center"/>
      <w:outlineLvl w:val="0"/>
    </w:pPr>
    <w:rPr>
      <w:rFonts w:cs="Arial"/>
      <w:b/>
      <w:bCs/>
      <w:kern w:val="28"/>
      <w:sz w:val="32"/>
      <w:szCs w:val="32"/>
    </w:rPr>
  </w:style>
  <w:style w:type="character" w:styleId="Hipercze">
    <w:name w:val="Hyperlink"/>
    <w:basedOn w:val="Domylnaczcionkaakapitu"/>
    <w:rsid w:val="00F04F1C"/>
    <w:rPr>
      <w:color w:val="0000FF"/>
      <w:u w:val="single"/>
    </w:rPr>
  </w:style>
  <w:style w:type="paragraph" w:styleId="Podtytu">
    <w:name w:val="Subtitle"/>
    <w:basedOn w:val="Normalny"/>
    <w:link w:val="PodtytuZnak"/>
    <w:uiPriority w:val="99"/>
    <w:qFormat/>
    <w:rsid w:val="00D94964"/>
    <w:pPr>
      <w:spacing w:line="360" w:lineRule="auto"/>
      <w:jc w:val="center"/>
      <w:outlineLvl w:val="0"/>
    </w:pPr>
    <w:rPr>
      <w:b/>
    </w:rPr>
  </w:style>
  <w:style w:type="paragraph" w:styleId="Tekstpodstawowy">
    <w:name w:val="Body Text"/>
    <w:basedOn w:val="Normalny"/>
    <w:link w:val="TekstpodstawowyZnak"/>
    <w:rsid w:val="00D94964"/>
    <w:pPr>
      <w:autoSpaceDE w:val="0"/>
      <w:autoSpaceDN w:val="0"/>
      <w:adjustRightInd w:val="0"/>
      <w:spacing w:line="360" w:lineRule="auto"/>
      <w:jc w:val="both"/>
    </w:pPr>
  </w:style>
  <w:style w:type="paragraph" w:styleId="Tekstpodstawowy2">
    <w:name w:val="Body Text 2"/>
    <w:basedOn w:val="Normalny"/>
    <w:link w:val="Tekstpodstawowy2Znak"/>
    <w:uiPriority w:val="99"/>
    <w:rsid w:val="00D94964"/>
    <w:pPr>
      <w:spacing w:after="120" w:line="480" w:lineRule="auto"/>
    </w:pPr>
  </w:style>
  <w:style w:type="table" w:styleId="Tabela-Siatka">
    <w:name w:val="Table Grid"/>
    <w:basedOn w:val="Standardowy"/>
    <w:rsid w:val="00DF6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rsid w:val="007D2783"/>
    <w:pPr>
      <w:spacing w:before="100" w:beforeAutospacing="1" w:after="100" w:afterAutospacing="1"/>
    </w:pPr>
  </w:style>
  <w:style w:type="paragraph" w:styleId="Tekstprzypisudolnego">
    <w:name w:val="footnote text"/>
    <w:basedOn w:val="Normalny"/>
    <w:semiHidden/>
    <w:rsid w:val="00611B04"/>
    <w:rPr>
      <w:sz w:val="20"/>
      <w:szCs w:val="20"/>
    </w:rPr>
  </w:style>
  <w:style w:type="character" w:styleId="Odwoanieprzypisudolnego">
    <w:name w:val="footnote reference"/>
    <w:basedOn w:val="Domylnaczcionkaakapitu"/>
    <w:semiHidden/>
    <w:rsid w:val="00611B04"/>
    <w:rPr>
      <w:vertAlign w:val="superscript"/>
    </w:rPr>
  </w:style>
  <w:style w:type="paragraph" w:customStyle="1" w:styleId="podpunkt">
    <w:name w:val="podpunkt"/>
    <w:rsid w:val="00ED3363"/>
    <w:pPr>
      <w:tabs>
        <w:tab w:val="left" w:pos="-720"/>
      </w:tabs>
      <w:suppressAutoHyphens/>
    </w:pPr>
    <w:rPr>
      <w:sz w:val="24"/>
    </w:rPr>
  </w:style>
  <w:style w:type="character" w:customStyle="1" w:styleId="Nagwek2Znak">
    <w:name w:val="Nagłówek 2 Znak"/>
    <w:basedOn w:val="Domylnaczcionkaakapitu"/>
    <w:link w:val="Nagwek2"/>
    <w:semiHidden/>
    <w:rsid w:val="0035224D"/>
    <w:rPr>
      <w:rFonts w:ascii="Cambria" w:eastAsia="Times New Roman" w:hAnsi="Cambria" w:cs="Times New Roman"/>
      <w:b/>
      <w:bCs/>
      <w:i/>
      <w:iCs/>
      <w:sz w:val="28"/>
      <w:szCs w:val="28"/>
    </w:rPr>
  </w:style>
  <w:style w:type="character" w:customStyle="1" w:styleId="PodtytuZnak">
    <w:name w:val="Podtytuł Znak"/>
    <w:basedOn w:val="Domylnaczcionkaakapitu"/>
    <w:link w:val="Podtytu"/>
    <w:uiPriority w:val="99"/>
    <w:rsid w:val="0035224D"/>
    <w:rPr>
      <w:b/>
      <w:sz w:val="24"/>
      <w:szCs w:val="24"/>
    </w:rPr>
  </w:style>
  <w:style w:type="character" w:customStyle="1" w:styleId="TekstpodstawowyZnak">
    <w:name w:val="Tekst podstawowy Znak"/>
    <w:basedOn w:val="Domylnaczcionkaakapitu"/>
    <w:link w:val="Tekstpodstawowy"/>
    <w:rsid w:val="0035224D"/>
    <w:rPr>
      <w:sz w:val="24"/>
      <w:szCs w:val="24"/>
    </w:rPr>
  </w:style>
  <w:style w:type="character" w:customStyle="1" w:styleId="ND">
    <w:name w:val="ND"/>
    <w:rsid w:val="0035224D"/>
  </w:style>
  <w:style w:type="character" w:customStyle="1" w:styleId="Nagwek3Znak">
    <w:name w:val="Nagłówek 3 Znak"/>
    <w:basedOn w:val="Domylnaczcionkaakapitu"/>
    <w:link w:val="Nagwek3"/>
    <w:semiHidden/>
    <w:rsid w:val="006F4822"/>
    <w:rPr>
      <w:rFonts w:ascii="Cambria" w:eastAsia="Times New Roman" w:hAnsi="Cambria" w:cs="Times New Roman"/>
      <w:b/>
      <w:bCs/>
      <w:sz w:val="26"/>
      <w:szCs w:val="26"/>
    </w:rPr>
  </w:style>
  <w:style w:type="character" w:customStyle="1" w:styleId="Nagwek6Znak">
    <w:name w:val="Nagłówek 6 Znak"/>
    <w:basedOn w:val="Domylnaczcionkaakapitu"/>
    <w:link w:val="Nagwek6"/>
    <w:semiHidden/>
    <w:rsid w:val="006F4822"/>
    <w:rPr>
      <w:rFonts w:ascii="Calibri" w:eastAsia="Times New Roman" w:hAnsi="Calibri" w:cs="Times New Roman"/>
      <w:b/>
      <w:bCs/>
      <w:sz w:val="22"/>
      <w:szCs w:val="22"/>
    </w:rPr>
  </w:style>
  <w:style w:type="character" w:customStyle="1" w:styleId="StopkaZnak">
    <w:name w:val="Stopka Znak"/>
    <w:basedOn w:val="Domylnaczcionkaakapitu"/>
    <w:link w:val="Stopka"/>
    <w:rsid w:val="006F4822"/>
    <w:rPr>
      <w:rFonts w:cs="Arial"/>
      <w:bCs/>
      <w:sz w:val="24"/>
      <w:szCs w:val="26"/>
    </w:rPr>
  </w:style>
  <w:style w:type="character" w:customStyle="1" w:styleId="TytuZnak">
    <w:name w:val="Tytuł Znak"/>
    <w:basedOn w:val="Domylnaczcionkaakapitu"/>
    <w:link w:val="Tytu"/>
    <w:uiPriority w:val="99"/>
    <w:locked/>
    <w:rsid w:val="00072ACF"/>
    <w:rPr>
      <w:rFonts w:cs="Arial"/>
      <w:b/>
      <w:bCs/>
      <w:kern w:val="28"/>
      <w:sz w:val="32"/>
      <w:szCs w:val="32"/>
    </w:rPr>
  </w:style>
  <w:style w:type="character" w:customStyle="1" w:styleId="Tekstpodstawowy2Znak">
    <w:name w:val="Tekst podstawowy 2 Znak"/>
    <w:basedOn w:val="Domylnaczcionkaakapitu"/>
    <w:link w:val="Tekstpodstawowy2"/>
    <w:uiPriority w:val="99"/>
    <w:locked/>
    <w:rsid w:val="00072ACF"/>
    <w:rPr>
      <w:sz w:val="24"/>
      <w:szCs w:val="24"/>
    </w:rPr>
  </w:style>
  <w:style w:type="paragraph" w:styleId="Tekstpodstawowy3">
    <w:name w:val="Body Text 3"/>
    <w:basedOn w:val="Normalny"/>
    <w:link w:val="Tekstpodstawowy3Znak"/>
    <w:rsid w:val="00012F39"/>
    <w:pPr>
      <w:spacing w:after="120"/>
    </w:pPr>
    <w:rPr>
      <w:sz w:val="16"/>
      <w:szCs w:val="16"/>
    </w:rPr>
  </w:style>
  <w:style w:type="character" w:customStyle="1" w:styleId="Tekstpodstawowy3Znak">
    <w:name w:val="Tekst podstawowy 3 Znak"/>
    <w:basedOn w:val="Domylnaczcionkaakapitu"/>
    <w:link w:val="Tekstpodstawowy3"/>
    <w:rsid w:val="00012F39"/>
    <w:rPr>
      <w:sz w:val="16"/>
      <w:szCs w:val="16"/>
    </w:rPr>
  </w:style>
  <w:style w:type="paragraph" w:customStyle="1" w:styleId="pkt">
    <w:name w:val="pkt"/>
    <w:basedOn w:val="Normalny"/>
    <w:rsid w:val="00012F39"/>
    <w:pPr>
      <w:autoSpaceDE w:val="0"/>
      <w:autoSpaceDN w:val="0"/>
      <w:spacing w:before="60" w:after="60" w:line="360" w:lineRule="auto"/>
      <w:ind w:left="851" w:hanging="295"/>
      <w:jc w:val="both"/>
    </w:pPr>
    <w:rPr>
      <w:rFonts w:ascii="Univers-PL" w:hAnsi="Univers-PL"/>
      <w:sz w:val="19"/>
      <w:szCs w:val="19"/>
    </w:rPr>
  </w:style>
  <w:style w:type="paragraph" w:styleId="Akapitzlist">
    <w:name w:val="List Paragraph"/>
    <w:basedOn w:val="Normalny"/>
    <w:uiPriority w:val="34"/>
    <w:qFormat/>
    <w:rsid w:val="00012F39"/>
    <w:pPr>
      <w:spacing w:after="200" w:line="276" w:lineRule="auto"/>
      <w:ind w:left="720"/>
      <w:contextualSpacing/>
    </w:pPr>
    <w:rPr>
      <w:rFonts w:ascii="Calibri" w:eastAsia="Calibri" w:hAnsi="Calibri"/>
      <w:sz w:val="22"/>
      <w:szCs w:val="22"/>
      <w:lang w:eastAsia="en-US"/>
    </w:rPr>
  </w:style>
  <w:style w:type="paragraph" w:styleId="Tekstpodstawowywcity">
    <w:name w:val="Body Text Indent"/>
    <w:basedOn w:val="Normalny"/>
    <w:link w:val="TekstpodstawowywcityZnak"/>
    <w:rsid w:val="003A13B8"/>
    <w:pPr>
      <w:spacing w:after="120"/>
      <w:ind w:left="283"/>
    </w:pPr>
  </w:style>
  <w:style w:type="character" w:customStyle="1" w:styleId="TekstpodstawowywcityZnak">
    <w:name w:val="Tekst podstawowy wcięty Znak"/>
    <w:basedOn w:val="Domylnaczcionkaakapitu"/>
    <w:link w:val="Tekstpodstawowywcity"/>
    <w:rsid w:val="003A13B8"/>
    <w:rPr>
      <w:sz w:val="24"/>
      <w:szCs w:val="24"/>
    </w:rPr>
  </w:style>
  <w:style w:type="paragraph" w:styleId="Lista">
    <w:name w:val="List"/>
    <w:basedOn w:val="Normalny"/>
    <w:rsid w:val="003A13B8"/>
    <w:pPr>
      <w:ind w:left="283" w:hanging="283"/>
    </w:pPr>
    <w:rPr>
      <w:sz w:val="20"/>
      <w:szCs w:val="20"/>
    </w:rPr>
  </w:style>
  <w:style w:type="paragraph" w:styleId="Bezodstpw">
    <w:name w:val="No Spacing"/>
    <w:uiPriority w:val="1"/>
    <w:qFormat/>
    <w:rsid w:val="009C0183"/>
    <w:pPr>
      <w:suppressAutoHyphens/>
    </w:pPr>
    <w:rPr>
      <w:sz w:val="24"/>
    </w:rPr>
  </w:style>
  <w:style w:type="character" w:customStyle="1" w:styleId="Nagwek7Znak">
    <w:name w:val="Nagłówek 7 Znak"/>
    <w:basedOn w:val="Domylnaczcionkaakapitu"/>
    <w:link w:val="Nagwek7"/>
    <w:semiHidden/>
    <w:rsid w:val="00355F03"/>
    <w:rPr>
      <w:rFonts w:ascii="Calibri" w:eastAsia="Times New Roman" w:hAnsi="Calibri" w:cs="Times New Roman"/>
      <w:sz w:val="24"/>
      <w:szCs w:val="24"/>
    </w:rPr>
  </w:style>
  <w:style w:type="paragraph" w:customStyle="1" w:styleId="Tekstpodstawowy21">
    <w:name w:val="Tekst podstawowy 21"/>
    <w:basedOn w:val="Normalny"/>
    <w:rsid w:val="00276A15"/>
    <w:pPr>
      <w:tabs>
        <w:tab w:val="left" w:pos="360"/>
      </w:tabs>
      <w:spacing w:before="240"/>
    </w:pPr>
    <w:rPr>
      <w:szCs w:val="20"/>
    </w:rPr>
  </w:style>
  <w:style w:type="paragraph" w:styleId="Nagwek">
    <w:name w:val="header"/>
    <w:basedOn w:val="Normalny"/>
    <w:link w:val="NagwekZnak"/>
    <w:rsid w:val="00C233C1"/>
    <w:pPr>
      <w:tabs>
        <w:tab w:val="center" w:pos="4536"/>
        <w:tab w:val="right" w:pos="9072"/>
      </w:tabs>
      <w:spacing w:after="200" w:line="276" w:lineRule="auto"/>
    </w:pPr>
    <w:rPr>
      <w:rFonts w:ascii="Calibri" w:hAnsi="Calibri"/>
      <w:sz w:val="22"/>
      <w:szCs w:val="22"/>
      <w:lang w:eastAsia="en-US"/>
    </w:rPr>
  </w:style>
  <w:style w:type="character" w:customStyle="1" w:styleId="NagwekZnak">
    <w:name w:val="Nagłówek Znak"/>
    <w:basedOn w:val="Domylnaczcionkaakapitu"/>
    <w:link w:val="Nagwek"/>
    <w:rsid w:val="00C233C1"/>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636736">
      <w:bodyDiv w:val="1"/>
      <w:marLeft w:val="0"/>
      <w:marRight w:val="0"/>
      <w:marTop w:val="0"/>
      <w:marBottom w:val="0"/>
      <w:divBdr>
        <w:top w:val="none" w:sz="0" w:space="0" w:color="auto"/>
        <w:left w:val="none" w:sz="0" w:space="0" w:color="auto"/>
        <w:bottom w:val="none" w:sz="0" w:space="0" w:color="auto"/>
        <w:right w:val="none" w:sz="0" w:space="0" w:color="auto"/>
      </w:divBdr>
    </w:div>
    <w:div w:id="193574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lasowicewiel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lasowicewielki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BC348-F1EE-4D89-97CB-ED679F86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28</Pages>
  <Words>7943</Words>
  <Characters>47659</Characters>
  <Application>Microsoft Office Word</Application>
  <DocSecurity>0</DocSecurity>
  <Lines>397</Lines>
  <Paragraphs>110</Paragraphs>
  <ScaleCrop>false</ScaleCrop>
  <HeadingPairs>
    <vt:vector size="2" baseType="variant">
      <vt:variant>
        <vt:lpstr>Tytuł</vt:lpstr>
      </vt:variant>
      <vt:variant>
        <vt:i4>1</vt:i4>
      </vt:variant>
    </vt:vector>
  </HeadingPairs>
  <TitlesOfParts>
    <vt:vector size="1" baseType="lpstr">
      <vt:lpstr/>
    </vt:vector>
  </TitlesOfParts>
  <Company>Urząd Gminy Lasowice Wielkie</Company>
  <LinksUpToDate>false</LinksUpToDate>
  <CharactersWithSpaces>55492</CharactersWithSpaces>
  <SharedDoc>false</SharedDoc>
  <HLinks>
    <vt:vector size="12" baseType="variant">
      <vt:variant>
        <vt:i4>7405627</vt:i4>
      </vt:variant>
      <vt:variant>
        <vt:i4>3</vt:i4>
      </vt:variant>
      <vt:variant>
        <vt:i4>0</vt:i4>
      </vt:variant>
      <vt:variant>
        <vt:i4>5</vt:i4>
      </vt:variant>
      <vt:variant>
        <vt:lpwstr>http://www.bip.lasowicewielkie.pl/</vt:lpwstr>
      </vt:variant>
      <vt:variant>
        <vt:lpwstr/>
      </vt:variant>
      <vt:variant>
        <vt:i4>7405627</vt:i4>
      </vt:variant>
      <vt:variant>
        <vt:i4>0</vt:i4>
      </vt:variant>
      <vt:variant>
        <vt:i4>0</vt:i4>
      </vt:variant>
      <vt:variant>
        <vt:i4>5</vt:i4>
      </vt:variant>
      <vt:variant>
        <vt:lpwstr>http://www.bip.lasowicewielkie.pl/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Lasowice Wielkie</dc:creator>
  <cp:keywords/>
  <dc:description/>
  <cp:lastModifiedBy>XP</cp:lastModifiedBy>
  <cp:revision>64</cp:revision>
  <cp:lastPrinted>2012-07-25T10:07:00Z</cp:lastPrinted>
  <dcterms:created xsi:type="dcterms:W3CDTF">2012-07-11T12:17:00Z</dcterms:created>
  <dcterms:modified xsi:type="dcterms:W3CDTF">2012-07-25T11:39:00Z</dcterms:modified>
</cp:coreProperties>
</file>