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20" w:rsidRDefault="001B7DD7">
      <w:r w:rsidRPr="001B7DD7">
        <w:rPr>
          <w:noProof/>
        </w:rPr>
        <w:drawing>
          <wp:inline distT="0" distB="0" distL="0" distR="0">
            <wp:extent cx="5759450" cy="133276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9450" cy="1332765"/>
                    </a:xfrm>
                    <a:prstGeom prst="rect">
                      <a:avLst/>
                    </a:prstGeom>
                    <a:noFill/>
                    <a:ln w="9525">
                      <a:noFill/>
                      <a:miter lim="800000"/>
                      <a:headEnd/>
                      <a:tailEnd/>
                    </a:ln>
                  </pic:spPr>
                </pic:pic>
              </a:graphicData>
            </a:graphic>
          </wp:inline>
        </w:drawing>
      </w:r>
    </w:p>
    <w:p w:rsidR="000617AB" w:rsidRDefault="000617AB"/>
    <w:p w:rsidR="000617AB" w:rsidRDefault="000617AB"/>
    <w:p w:rsidR="00587C48" w:rsidRPr="00C423B2" w:rsidRDefault="00587C48" w:rsidP="00240072">
      <w:pPr>
        <w:pStyle w:val="Stopka"/>
        <w:tabs>
          <w:tab w:val="clear" w:pos="4536"/>
          <w:tab w:val="clear" w:pos="9072"/>
          <w:tab w:val="left" w:pos="4608"/>
        </w:tabs>
        <w:jc w:val="center"/>
        <w:rPr>
          <w:rFonts w:cs="Times New Roman"/>
          <w:b/>
          <w:bCs w:val="0"/>
          <w:sz w:val="36"/>
          <w:szCs w:val="36"/>
        </w:rPr>
      </w:pPr>
      <w:r w:rsidRPr="00C423B2">
        <w:rPr>
          <w:rFonts w:cs="Times New Roman"/>
          <w:b/>
          <w:bCs w:val="0"/>
          <w:sz w:val="36"/>
          <w:szCs w:val="36"/>
        </w:rPr>
        <w:t>SPECYFIKACJA ISTOTNYCH WARUNKÓW ZAMÓWIENIA</w:t>
      </w:r>
    </w:p>
    <w:p w:rsidR="00587C48" w:rsidRDefault="00587C48" w:rsidP="00240072">
      <w:pPr>
        <w:jc w:val="center"/>
      </w:pPr>
    </w:p>
    <w:p w:rsidR="00ED0D29" w:rsidRDefault="00ED0D29" w:rsidP="00240072">
      <w:pPr>
        <w:jc w:val="center"/>
      </w:pPr>
    </w:p>
    <w:p w:rsidR="00522FF9" w:rsidRDefault="00611D1B" w:rsidP="00240072">
      <w:pPr>
        <w:pStyle w:val="Tytu"/>
        <w:rPr>
          <w:rFonts w:cs="Times New Roman"/>
          <w:sz w:val="24"/>
          <w:szCs w:val="24"/>
        </w:rPr>
      </w:pPr>
      <w:r>
        <w:rPr>
          <w:rFonts w:cs="Times New Roman"/>
          <w:sz w:val="24"/>
          <w:szCs w:val="24"/>
        </w:rPr>
        <w:t>POSTĘPOWANIE O UDZIELENIE ZAMÓWIENIA PUBLICZNEGO</w:t>
      </w:r>
    </w:p>
    <w:p w:rsidR="00611D1B" w:rsidRDefault="00611D1B" w:rsidP="00240072">
      <w:pPr>
        <w:pStyle w:val="Tytu"/>
        <w:rPr>
          <w:sz w:val="24"/>
          <w:szCs w:val="24"/>
        </w:rPr>
      </w:pPr>
      <w:r>
        <w:rPr>
          <w:rFonts w:cs="Times New Roman"/>
          <w:sz w:val="24"/>
          <w:szCs w:val="24"/>
        </w:rPr>
        <w:t xml:space="preserve">PROWADZONE W TRYBIE </w:t>
      </w:r>
      <w:r w:rsidR="00E277FC">
        <w:rPr>
          <w:rFonts w:cs="Times New Roman"/>
          <w:sz w:val="24"/>
          <w:szCs w:val="24"/>
        </w:rPr>
        <w:t>PRZETARGU  NIEOGRANICZONEGO</w:t>
      </w:r>
    </w:p>
    <w:p w:rsidR="00522FF9" w:rsidRPr="00522FF9" w:rsidRDefault="00522FF9" w:rsidP="00240072">
      <w:pPr>
        <w:pStyle w:val="Tytu"/>
        <w:rPr>
          <w:b w:val="0"/>
          <w:sz w:val="24"/>
          <w:szCs w:val="24"/>
        </w:rPr>
      </w:pPr>
      <w:r>
        <w:rPr>
          <w:b w:val="0"/>
          <w:sz w:val="24"/>
          <w:szCs w:val="24"/>
        </w:rPr>
        <w:t xml:space="preserve">o wartości mniejszej niż kwoty określone w przepisach wydanych na podstawie art. 11 ust. 8 ustawy z dnia 29 stycznia 2004r.- Prawo zamówień publicznych </w:t>
      </w:r>
      <w:r w:rsidR="00931896">
        <w:rPr>
          <w:b w:val="0"/>
          <w:sz w:val="24"/>
          <w:szCs w:val="24"/>
        </w:rPr>
        <w:t xml:space="preserve">(t.j. Dz.U. z 2013r. poz.907)- </w:t>
      </w:r>
      <w:r>
        <w:rPr>
          <w:b w:val="0"/>
          <w:sz w:val="24"/>
          <w:szCs w:val="24"/>
        </w:rPr>
        <w:t xml:space="preserve"> zwanej dalej „ustawą”</w:t>
      </w:r>
    </w:p>
    <w:p w:rsidR="00F00A07" w:rsidRDefault="00F00A07" w:rsidP="00F00A07">
      <w:pPr>
        <w:pStyle w:val="Tytu"/>
        <w:rPr>
          <w:rFonts w:cs="Times New Roman"/>
          <w:sz w:val="24"/>
          <w:szCs w:val="24"/>
        </w:rPr>
      </w:pPr>
    </w:p>
    <w:p w:rsidR="00F00A07" w:rsidRDefault="00F00A07" w:rsidP="00F00A07">
      <w:pPr>
        <w:pStyle w:val="Tytu"/>
        <w:rPr>
          <w:rFonts w:cs="Times New Roman"/>
          <w:sz w:val="24"/>
          <w:szCs w:val="24"/>
        </w:rPr>
      </w:pPr>
      <w:r>
        <w:rPr>
          <w:rFonts w:cs="Times New Roman"/>
          <w:sz w:val="24"/>
          <w:szCs w:val="24"/>
        </w:rPr>
        <w:t>NA ROBOTY  BUDOWLANE</w:t>
      </w:r>
    </w:p>
    <w:p w:rsidR="00AC3E84" w:rsidRDefault="00AC3E84" w:rsidP="00F00A07">
      <w:pPr>
        <w:pStyle w:val="Tytu"/>
        <w:rPr>
          <w:rFonts w:cs="Times New Roman"/>
          <w:sz w:val="24"/>
          <w:szCs w:val="24"/>
        </w:rPr>
      </w:pPr>
    </w:p>
    <w:p w:rsidR="00AC3E84" w:rsidRPr="00FC22D7" w:rsidRDefault="00DC2D82" w:rsidP="00FC22D7">
      <w:pPr>
        <w:pStyle w:val="Bezodstpw"/>
        <w:jc w:val="center"/>
        <w:rPr>
          <w:b/>
          <w:sz w:val="28"/>
          <w:szCs w:val="28"/>
        </w:rPr>
      </w:pPr>
      <w:r w:rsidRPr="00FC22D7">
        <w:rPr>
          <w:b/>
          <w:sz w:val="28"/>
          <w:szCs w:val="28"/>
        </w:rPr>
        <w:t>„</w:t>
      </w:r>
      <w:r w:rsidR="00FC22D7" w:rsidRPr="00FC22D7">
        <w:rPr>
          <w:b/>
          <w:sz w:val="28"/>
          <w:szCs w:val="28"/>
        </w:rPr>
        <w:t xml:space="preserve"> Przebudowa i rozbudowa istniejącej szatni na pawilon sportowo-świetlicowy w Chocianowicach”</w:t>
      </w:r>
    </w:p>
    <w:p w:rsidR="00611D1B" w:rsidRDefault="00611D1B" w:rsidP="00240072">
      <w:pPr>
        <w:pStyle w:val="Tytu"/>
        <w:rPr>
          <w:sz w:val="24"/>
          <w:szCs w:val="24"/>
        </w:rPr>
      </w:pPr>
    </w:p>
    <w:p w:rsidR="00611D1B" w:rsidRDefault="00611D1B" w:rsidP="00240072">
      <w:pPr>
        <w:pStyle w:val="Tytu"/>
        <w:rPr>
          <w:rFonts w:cs="Times New Roman"/>
          <w:sz w:val="24"/>
          <w:szCs w:val="24"/>
        </w:rPr>
      </w:pPr>
    </w:p>
    <w:p w:rsidR="00AC3E84" w:rsidRPr="00F113C4" w:rsidRDefault="00AC3E84" w:rsidP="00F113C4">
      <w:pPr>
        <w:pStyle w:val="Bezodstpw"/>
        <w:rPr>
          <w:b/>
        </w:rPr>
      </w:pPr>
      <w:r w:rsidRPr="00F113C4">
        <w:rPr>
          <w:b/>
        </w:rPr>
        <w:t xml:space="preserve">Termin wykonania:         </w:t>
      </w:r>
      <w:r w:rsidR="000A3302">
        <w:rPr>
          <w:b/>
        </w:rPr>
        <w:t xml:space="preserve">30 październik 2014r. </w:t>
      </w:r>
    </w:p>
    <w:p w:rsidR="00AC3E84" w:rsidRPr="00F113C4" w:rsidRDefault="00AC3E84" w:rsidP="00F113C4">
      <w:pPr>
        <w:pStyle w:val="Bezodstpw"/>
        <w:rPr>
          <w:b/>
        </w:rPr>
      </w:pPr>
      <w:r w:rsidRPr="00F113C4">
        <w:rPr>
          <w:b/>
        </w:rPr>
        <w:t xml:space="preserve">Termin składania ofert : </w:t>
      </w:r>
      <w:r w:rsidR="00511003">
        <w:rPr>
          <w:b/>
        </w:rPr>
        <w:t xml:space="preserve">  </w:t>
      </w:r>
      <w:r w:rsidR="0023795E">
        <w:rPr>
          <w:b/>
        </w:rPr>
        <w:t xml:space="preserve">16.10.2013r. </w:t>
      </w:r>
      <w:r w:rsidR="000A3302">
        <w:rPr>
          <w:b/>
        </w:rPr>
        <w:t xml:space="preserve"> do  godz. 12;00</w:t>
      </w:r>
    </w:p>
    <w:p w:rsidR="00AC3E84" w:rsidRPr="00F113C4" w:rsidRDefault="00AC3E84" w:rsidP="00F113C4">
      <w:pPr>
        <w:pStyle w:val="Bezodstpw"/>
        <w:rPr>
          <w:b/>
        </w:rPr>
      </w:pPr>
      <w:r w:rsidRPr="00F113C4">
        <w:rPr>
          <w:b/>
        </w:rPr>
        <w:t xml:space="preserve">Termin otwarcia ofert:    </w:t>
      </w:r>
      <w:r w:rsidR="001C3D5D">
        <w:rPr>
          <w:b/>
        </w:rPr>
        <w:t>16.10.2013r.</w:t>
      </w:r>
      <w:r w:rsidR="000A3302">
        <w:rPr>
          <w:b/>
        </w:rPr>
        <w:t xml:space="preserve"> o godz. 12:10</w:t>
      </w:r>
    </w:p>
    <w:p w:rsidR="00AC3E84" w:rsidRDefault="00AC3E84" w:rsidP="00F113C4">
      <w:pPr>
        <w:pStyle w:val="Bezodstpw"/>
        <w:rPr>
          <w:b/>
        </w:rPr>
      </w:pPr>
      <w:r w:rsidRPr="00F113C4">
        <w:rPr>
          <w:b/>
        </w:rPr>
        <w:t>Okres związania ofertą</w:t>
      </w:r>
      <w:r w:rsidR="00173E94">
        <w:rPr>
          <w:b/>
        </w:rPr>
        <w:t>:   30 dni</w:t>
      </w:r>
    </w:p>
    <w:p w:rsidR="00E02A57" w:rsidRPr="00F113C4" w:rsidRDefault="00E02A57" w:rsidP="00F113C4">
      <w:pPr>
        <w:pStyle w:val="Bezodstpw"/>
        <w:rPr>
          <w:b/>
        </w:rPr>
      </w:pPr>
    </w:p>
    <w:p w:rsidR="00AC3E84" w:rsidRPr="007A3D50" w:rsidRDefault="00AC3E84" w:rsidP="00E02A57">
      <w:pPr>
        <w:rPr>
          <w:b/>
        </w:rPr>
      </w:pPr>
      <w:r>
        <w:rPr>
          <w:b/>
        </w:rPr>
        <w:t xml:space="preserve">CPV:  </w:t>
      </w:r>
    </w:p>
    <w:p w:rsidR="00AC3E84" w:rsidRPr="00270BAB" w:rsidRDefault="00270BAB" w:rsidP="00AC3E84">
      <w:pPr>
        <w:pStyle w:val="Tytu"/>
        <w:jc w:val="left"/>
        <w:rPr>
          <w:b w:val="0"/>
          <w:sz w:val="24"/>
          <w:szCs w:val="24"/>
        </w:rPr>
      </w:pPr>
      <w:r>
        <w:rPr>
          <w:sz w:val="24"/>
          <w:szCs w:val="24"/>
        </w:rPr>
        <w:t xml:space="preserve">45100000-8 </w:t>
      </w:r>
      <w:r>
        <w:rPr>
          <w:b w:val="0"/>
          <w:sz w:val="24"/>
          <w:szCs w:val="24"/>
        </w:rPr>
        <w:t xml:space="preserve">  Przygotowanie terenu pod budowę</w:t>
      </w:r>
    </w:p>
    <w:p w:rsidR="00AC3E84" w:rsidRPr="00270BAB" w:rsidRDefault="00270BAB" w:rsidP="00AC3E84">
      <w:pPr>
        <w:pStyle w:val="Tytu"/>
        <w:jc w:val="left"/>
        <w:rPr>
          <w:b w:val="0"/>
          <w:sz w:val="24"/>
          <w:szCs w:val="24"/>
        </w:rPr>
      </w:pPr>
      <w:r>
        <w:rPr>
          <w:sz w:val="24"/>
          <w:szCs w:val="24"/>
        </w:rPr>
        <w:t xml:space="preserve">45210000-2   </w:t>
      </w:r>
      <w:r>
        <w:rPr>
          <w:b w:val="0"/>
          <w:sz w:val="24"/>
          <w:szCs w:val="24"/>
        </w:rPr>
        <w:t>Roboty budowlane w zakresie budynków</w:t>
      </w:r>
    </w:p>
    <w:p w:rsidR="00AC3E84" w:rsidRDefault="00270BAB" w:rsidP="00270BAB">
      <w:r>
        <w:rPr>
          <w:b/>
        </w:rPr>
        <w:t xml:space="preserve">45330000-9   </w:t>
      </w:r>
      <w:r>
        <w:t>Roboty instalacyjne wodno-kanalizacyjne i sanitarne</w:t>
      </w:r>
    </w:p>
    <w:p w:rsidR="00270BAB" w:rsidRPr="00270BAB" w:rsidRDefault="00270BAB" w:rsidP="00270BAB">
      <w:r>
        <w:rPr>
          <w:b/>
        </w:rPr>
        <w:t xml:space="preserve">45310000-3   </w:t>
      </w:r>
      <w:r>
        <w:t>Roboty instalacyjne elektryczne</w:t>
      </w:r>
    </w:p>
    <w:p w:rsidR="00AC3E84" w:rsidRPr="00270BAB" w:rsidRDefault="00270BAB" w:rsidP="00270BAB">
      <w:pPr>
        <w:rPr>
          <w:b/>
        </w:rPr>
      </w:pPr>
      <w:r>
        <w:rPr>
          <w:b/>
        </w:rPr>
        <w:t xml:space="preserve">45400000-1   </w:t>
      </w:r>
      <w:r>
        <w:t>Roboty wykończeniowe w zakresie obiektów budowlanych</w:t>
      </w:r>
      <w:r>
        <w:rPr>
          <w:b/>
        </w:rPr>
        <w:t xml:space="preserve"> </w:t>
      </w:r>
    </w:p>
    <w:p w:rsidR="00587C48" w:rsidRDefault="00587C48" w:rsidP="00240072">
      <w:pPr>
        <w:jc w:val="center"/>
      </w:pPr>
    </w:p>
    <w:p w:rsidR="00E02A57" w:rsidRDefault="00E02A57" w:rsidP="00240072">
      <w:pPr>
        <w:jc w:val="center"/>
      </w:pPr>
    </w:p>
    <w:p w:rsidR="00E02A57" w:rsidRDefault="00E02A57" w:rsidP="00240072">
      <w:pPr>
        <w:jc w:val="center"/>
      </w:pPr>
    </w:p>
    <w:p w:rsidR="00E02A57" w:rsidRDefault="00E02A57" w:rsidP="00240072">
      <w:pPr>
        <w:jc w:val="center"/>
      </w:pPr>
    </w:p>
    <w:p w:rsidR="00ED0D29" w:rsidRDefault="00ED0D29" w:rsidP="00240072">
      <w:pPr>
        <w:jc w:val="center"/>
      </w:pPr>
    </w:p>
    <w:p w:rsidR="00ED0D29" w:rsidRDefault="004F1A6A" w:rsidP="00240072">
      <w:pPr>
        <w:jc w:val="center"/>
      </w:pPr>
      <w:r>
        <w:t xml:space="preserve">Zatwierdzam </w:t>
      </w:r>
    </w:p>
    <w:p w:rsidR="00ED0D29" w:rsidRDefault="00ED0D29" w:rsidP="00240072">
      <w:pPr>
        <w:jc w:val="center"/>
      </w:pPr>
    </w:p>
    <w:p w:rsidR="00ED0D29" w:rsidRDefault="00ED0D29" w:rsidP="00240072">
      <w:pPr>
        <w:jc w:val="center"/>
      </w:pPr>
    </w:p>
    <w:p w:rsidR="00ED0D29" w:rsidRDefault="00ED0D29" w:rsidP="00240072">
      <w:pPr>
        <w:jc w:val="center"/>
      </w:pPr>
    </w:p>
    <w:p w:rsidR="00ED0D29" w:rsidRDefault="00ED0D29" w:rsidP="00240072">
      <w:pPr>
        <w:jc w:val="center"/>
      </w:pPr>
      <w:r>
        <w:t xml:space="preserve">Lasowice Wielkie, </w:t>
      </w:r>
      <w:r w:rsidR="00A94D97">
        <w:t>30</w:t>
      </w:r>
      <w:r w:rsidR="000A3302">
        <w:t>.09.2013r.</w:t>
      </w:r>
    </w:p>
    <w:p w:rsidR="00DF3764" w:rsidRDefault="00DF3764" w:rsidP="00EC34C3">
      <w:pPr>
        <w:rPr>
          <w:b/>
        </w:rPr>
      </w:pPr>
    </w:p>
    <w:p w:rsidR="00DF3764" w:rsidRDefault="00DF3764" w:rsidP="00EC34C3">
      <w:pPr>
        <w:rPr>
          <w:b/>
        </w:rPr>
      </w:pPr>
    </w:p>
    <w:p w:rsidR="00DF3764" w:rsidRDefault="00DF3764" w:rsidP="00EC34C3">
      <w:pPr>
        <w:rPr>
          <w:b/>
        </w:rPr>
      </w:pPr>
    </w:p>
    <w:p w:rsidR="00331838" w:rsidRDefault="00331838" w:rsidP="00EC34C3">
      <w:pPr>
        <w:rPr>
          <w:b/>
        </w:rPr>
      </w:pPr>
      <w:r>
        <w:rPr>
          <w:b/>
        </w:rPr>
        <w:t>I. N</w:t>
      </w:r>
      <w:r w:rsidR="00EC34C3">
        <w:rPr>
          <w:b/>
        </w:rPr>
        <w:t>AZWA  ZAMAWIAJĄCEGO</w:t>
      </w:r>
      <w:r>
        <w:rPr>
          <w:b/>
        </w:rPr>
        <w:t>:     Gmina Lasowice Wielkie</w:t>
      </w:r>
    </w:p>
    <w:p w:rsidR="00331838" w:rsidRDefault="00331838" w:rsidP="00EC34C3">
      <w:pPr>
        <w:rPr>
          <w:b/>
        </w:rPr>
      </w:pPr>
      <w:r>
        <w:rPr>
          <w:b/>
        </w:rPr>
        <w:t xml:space="preserve"> Adres:    </w:t>
      </w:r>
      <w:r w:rsidR="00EC34C3">
        <w:rPr>
          <w:b/>
        </w:rPr>
        <w:t xml:space="preserve">                                            </w:t>
      </w:r>
      <w:r>
        <w:rPr>
          <w:b/>
        </w:rPr>
        <w:t xml:space="preserve"> </w:t>
      </w:r>
      <w:r w:rsidR="00176C49">
        <w:rPr>
          <w:b/>
        </w:rPr>
        <w:t xml:space="preserve">  </w:t>
      </w:r>
      <w:r>
        <w:rPr>
          <w:b/>
        </w:rPr>
        <w:t>46-282 Lasowice Wielkie 99A</w:t>
      </w:r>
    </w:p>
    <w:p w:rsidR="00331838" w:rsidRDefault="00331838" w:rsidP="00EC34C3">
      <w:pPr>
        <w:rPr>
          <w:b/>
        </w:rPr>
      </w:pPr>
    </w:p>
    <w:p w:rsidR="00331838" w:rsidRDefault="00331838" w:rsidP="00EC34C3">
      <w:pPr>
        <w:rPr>
          <w:b/>
        </w:rPr>
      </w:pPr>
      <w:r>
        <w:rPr>
          <w:b/>
        </w:rPr>
        <w:t xml:space="preserve">REGON:                            </w:t>
      </w:r>
      <w:r w:rsidR="00EC34C3">
        <w:rPr>
          <w:b/>
        </w:rPr>
        <w:t xml:space="preserve">               </w:t>
      </w:r>
      <w:r>
        <w:rPr>
          <w:b/>
        </w:rPr>
        <w:t xml:space="preserve">  </w:t>
      </w:r>
      <w:r w:rsidR="00176C49">
        <w:rPr>
          <w:b/>
        </w:rPr>
        <w:t xml:space="preserve">  </w:t>
      </w:r>
      <w:r>
        <w:rPr>
          <w:b/>
        </w:rPr>
        <w:t>531413024</w:t>
      </w:r>
    </w:p>
    <w:p w:rsidR="00331838" w:rsidRDefault="00331838" w:rsidP="00EC34C3">
      <w:pPr>
        <w:rPr>
          <w:b/>
        </w:rPr>
      </w:pPr>
      <w:r>
        <w:rPr>
          <w:b/>
        </w:rPr>
        <w:t xml:space="preserve">NIP:                                     </w:t>
      </w:r>
      <w:r w:rsidR="00EC34C3">
        <w:rPr>
          <w:b/>
        </w:rPr>
        <w:t xml:space="preserve">                </w:t>
      </w:r>
      <w:r w:rsidR="00176C49">
        <w:rPr>
          <w:b/>
        </w:rPr>
        <w:t xml:space="preserve"> </w:t>
      </w:r>
      <w:r>
        <w:rPr>
          <w:b/>
        </w:rPr>
        <w:t>7511683021</w:t>
      </w:r>
    </w:p>
    <w:p w:rsidR="00B50FCD" w:rsidRDefault="00331838" w:rsidP="00EC34C3">
      <w:pPr>
        <w:rPr>
          <w:b/>
        </w:rPr>
      </w:pPr>
      <w:r>
        <w:rPr>
          <w:b/>
        </w:rPr>
        <w:t xml:space="preserve"> Strona internetowa:            </w:t>
      </w:r>
      <w:r w:rsidR="00EC34C3">
        <w:rPr>
          <w:b/>
        </w:rPr>
        <w:t xml:space="preserve">              </w:t>
      </w:r>
      <w:r w:rsidR="00176C49">
        <w:rPr>
          <w:b/>
        </w:rPr>
        <w:t xml:space="preserve"> </w:t>
      </w:r>
      <w:r w:rsidR="00EC34C3">
        <w:rPr>
          <w:b/>
        </w:rPr>
        <w:t xml:space="preserve"> </w:t>
      </w:r>
      <w:hyperlink r:id="rId9" w:history="1">
        <w:r w:rsidR="00C233C1" w:rsidRPr="00471B6C">
          <w:rPr>
            <w:rStyle w:val="Hipercze"/>
            <w:b/>
          </w:rPr>
          <w:t>www.bip.lasowicewielkie.pl</w:t>
        </w:r>
      </w:hyperlink>
    </w:p>
    <w:p w:rsidR="00331838" w:rsidRDefault="00331838" w:rsidP="00EC34C3">
      <w:pPr>
        <w:rPr>
          <w:b/>
        </w:rPr>
      </w:pPr>
      <w:r>
        <w:rPr>
          <w:b/>
        </w:rPr>
        <w:t xml:space="preserve">    </w:t>
      </w:r>
      <w:r w:rsidR="00EC34C3">
        <w:rPr>
          <w:b/>
        </w:rPr>
        <w:t xml:space="preserve">                                                             </w:t>
      </w:r>
      <w:r>
        <w:rPr>
          <w:b/>
        </w:rPr>
        <w:t xml:space="preserve"> Tel. 77/417-54-70, faks: 77/417-54-91</w:t>
      </w:r>
    </w:p>
    <w:p w:rsidR="00EC7AAA" w:rsidRDefault="00EC7AAA" w:rsidP="00EC7AAA">
      <w:pPr>
        <w:rPr>
          <w:lang w:val="de-DE"/>
        </w:rPr>
      </w:pPr>
      <w:r w:rsidRPr="00EC7AAA">
        <w:rPr>
          <w:b/>
          <w:lang w:val="de-DE"/>
        </w:rPr>
        <w:t>e-mail</w:t>
      </w:r>
      <w:r>
        <w:rPr>
          <w:lang w:val="de-DE"/>
        </w:rPr>
        <w:t xml:space="preserve">:                                                  ug@lasowicewielkie.pl </w:t>
      </w:r>
    </w:p>
    <w:p w:rsidR="0035224D" w:rsidRPr="003959B1" w:rsidRDefault="00331838" w:rsidP="00C01E1F">
      <w:pPr>
        <w:pStyle w:val="Nagwek4"/>
        <w:rPr>
          <w:u w:val="single"/>
        </w:rPr>
      </w:pPr>
      <w:bookmarkStart w:id="0" w:name="_Toc106175040"/>
      <w:bookmarkStart w:id="1" w:name="_Toc109100948"/>
      <w:r w:rsidRPr="003959B1">
        <w:rPr>
          <w:u w:val="single"/>
        </w:rPr>
        <w:t xml:space="preserve">II.   </w:t>
      </w:r>
      <w:r w:rsidR="0035224D" w:rsidRPr="003959B1">
        <w:rPr>
          <w:u w:val="single"/>
        </w:rPr>
        <w:t>WSTĘP</w:t>
      </w:r>
      <w:bookmarkEnd w:id="0"/>
      <w:bookmarkEnd w:id="1"/>
    </w:p>
    <w:p w:rsidR="009D5597" w:rsidRDefault="0035224D" w:rsidP="00A7388D">
      <w:pPr>
        <w:pStyle w:val="Bezodstpw"/>
        <w:jc w:val="both"/>
      </w:pPr>
      <w:r>
        <w:t>Niniejsza specyfikacja istotnych warunków zamówienia zawiera informacje i wytyczne dla Wykonawców ubiegających się o uzyskanie zamówienia publicznego</w:t>
      </w:r>
      <w:r w:rsidR="00E20409">
        <w:t xml:space="preserve"> pn.</w:t>
      </w:r>
      <w:r w:rsidR="00371C97">
        <w:t xml:space="preserve">: </w:t>
      </w:r>
    </w:p>
    <w:p w:rsidR="009D5597" w:rsidRPr="00FC22D7" w:rsidRDefault="009D5597" w:rsidP="009D5597">
      <w:pPr>
        <w:pStyle w:val="Bezodstpw"/>
        <w:jc w:val="center"/>
        <w:rPr>
          <w:b/>
          <w:sz w:val="28"/>
          <w:szCs w:val="28"/>
        </w:rPr>
      </w:pPr>
      <w:r w:rsidRPr="00FC22D7">
        <w:rPr>
          <w:b/>
          <w:sz w:val="28"/>
          <w:szCs w:val="28"/>
        </w:rPr>
        <w:t>„ Przebudowa i rozbudowa istniejącej szatni na pawilon sportowo-świetlicowy w Chocianowicach”</w:t>
      </w:r>
    </w:p>
    <w:p w:rsidR="00371C97" w:rsidRDefault="00371C97" w:rsidP="00371C97">
      <w:pPr>
        <w:pStyle w:val="Bezodstpw"/>
      </w:pPr>
    </w:p>
    <w:p w:rsidR="0035224D" w:rsidRDefault="0035224D" w:rsidP="00C01E1F">
      <w:pPr>
        <w:jc w:val="both"/>
      </w:pPr>
      <w:r>
        <w:t xml:space="preserve">Specyfikację istotnych warunków zamówienia opracowano na podstawie ustawy z 29.1.2004 r. – Prawo zamówień publicznych </w:t>
      </w:r>
      <w:r w:rsidR="00E549B3">
        <w:t xml:space="preserve">(t.j. Dz.U. z 2013r. poz.907)- </w:t>
      </w:r>
      <w:r>
        <w:t xml:space="preserve">oraz jej aktów wykonawczych. </w:t>
      </w:r>
    </w:p>
    <w:p w:rsidR="0035224D" w:rsidRDefault="0035224D" w:rsidP="00C01E1F">
      <w:pPr>
        <w:jc w:val="both"/>
      </w:pPr>
      <w:r>
        <w:t>W sprawach nieuregulowanych niniejszą specyfikacją stosuje się przepisy ustawy.</w:t>
      </w:r>
    </w:p>
    <w:p w:rsidR="0035224D" w:rsidRPr="003959B1" w:rsidRDefault="009E6874" w:rsidP="00C01E1F">
      <w:pPr>
        <w:pStyle w:val="Nagwek4"/>
        <w:tabs>
          <w:tab w:val="num" w:pos="180"/>
        </w:tabs>
        <w:spacing w:before="360" w:after="120"/>
        <w:ind w:left="181" w:hanging="181"/>
        <w:jc w:val="both"/>
        <w:rPr>
          <w:bCs w:val="0"/>
          <w:sz w:val="24"/>
          <w:szCs w:val="24"/>
          <w:u w:val="single"/>
        </w:rPr>
      </w:pPr>
      <w:bookmarkStart w:id="2" w:name="_Toc109100951"/>
      <w:bookmarkStart w:id="3" w:name="_Toc109100954"/>
      <w:bookmarkStart w:id="4" w:name="_Toc106175042"/>
      <w:r w:rsidRPr="003959B1">
        <w:rPr>
          <w:bCs w:val="0"/>
          <w:sz w:val="24"/>
          <w:szCs w:val="24"/>
          <w:u w:val="single"/>
        </w:rPr>
        <w:t>III</w:t>
      </w:r>
      <w:r w:rsidR="00E0259A" w:rsidRPr="003959B1">
        <w:rPr>
          <w:bCs w:val="0"/>
          <w:sz w:val="24"/>
          <w:szCs w:val="24"/>
          <w:u w:val="single"/>
        </w:rPr>
        <w:t>.</w:t>
      </w:r>
      <w:r w:rsidRPr="003959B1">
        <w:rPr>
          <w:bCs w:val="0"/>
          <w:sz w:val="24"/>
          <w:szCs w:val="24"/>
          <w:u w:val="single"/>
        </w:rPr>
        <w:t xml:space="preserve">  </w:t>
      </w:r>
      <w:r w:rsidR="0035224D" w:rsidRPr="003959B1">
        <w:rPr>
          <w:bCs w:val="0"/>
          <w:sz w:val="24"/>
          <w:szCs w:val="24"/>
          <w:u w:val="single"/>
        </w:rPr>
        <w:t>OZNACZENIE POSTĘPOWANIA</w:t>
      </w:r>
      <w:bookmarkEnd w:id="2"/>
      <w:bookmarkEnd w:id="3"/>
    </w:p>
    <w:bookmarkEnd w:id="4"/>
    <w:p w:rsidR="0035224D" w:rsidRDefault="0035224D" w:rsidP="00C01E1F">
      <w:pPr>
        <w:jc w:val="both"/>
      </w:pPr>
      <w:r>
        <w:t xml:space="preserve">Postępowanie oznaczone jest jako  </w:t>
      </w:r>
      <w:r w:rsidRPr="00331838">
        <w:rPr>
          <w:b/>
        </w:rPr>
        <w:t>ZP</w:t>
      </w:r>
      <w:r w:rsidR="00D749CB">
        <w:rPr>
          <w:b/>
        </w:rPr>
        <w:t>.271</w:t>
      </w:r>
      <w:r w:rsidR="00371C97">
        <w:rPr>
          <w:b/>
        </w:rPr>
        <w:t>.</w:t>
      </w:r>
      <w:r w:rsidR="003500F2">
        <w:rPr>
          <w:b/>
        </w:rPr>
        <w:t>8</w:t>
      </w:r>
      <w:r w:rsidR="00371C97">
        <w:rPr>
          <w:b/>
        </w:rPr>
        <w:t>.2013r.</w:t>
      </w:r>
    </w:p>
    <w:p w:rsidR="0035224D" w:rsidRDefault="0035224D" w:rsidP="00C01E1F">
      <w:pPr>
        <w:jc w:val="both"/>
      </w:pPr>
      <w:r>
        <w:t>Wszelka korespondencja oraz dokumentacja w tej sprawie będzie powoływać się na powyższe oznaczenie.</w:t>
      </w:r>
    </w:p>
    <w:p w:rsidR="006E6B37" w:rsidRDefault="006E6B37" w:rsidP="00C01E1F">
      <w:pPr>
        <w:jc w:val="both"/>
      </w:pPr>
      <w:r w:rsidRPr="00F04F1C">
        <w:t>Osoby upoważnione do kontaktów z Wykona</w:t>
      </w:r>
      <w:r>
        <w:t>wcami: Grażyna Gondecka,</w:t>
      </w:r>
      <w:r w:rsidR="00641DAE">
        <w:t xml:space="preserve">  </w:t>
      </w:r>
      <w:r>
        <w:t>Referat Gospodarki Komunalnej Urzędu Gminy Lasowice Wielkie – tel.077/417-54-70 ww. 113</w:t>
      </w:r>
    </w:p>
    <w:p w:rsidR="001E6D70" w:rsidRDefault="001E6D70" w:rsidP="00C01E1F">
      <w:pPr>
        <w:jc w:val="both"/>
      </w:pPr>
    </w:p>
    <w:p w:rsidR="0035224D" w:rsidRPr="003959B1" w:rsidRDefault="006E6B37" w:rsidP="00C01E1F">
      <w:pPr>
        <w:jc w:val="both"/>
        <w:rPr>
          <w:b/>
          <w:u w:val="single"/>
        </w:rPr>
      </w:pPr>
      <w:r w:rsidRPr="003959B1">
        <w:rPr>
          <w:u w:val="single"/>
        </w:rPr>
        <w:t xml:space="preserve"> </w:t>
      </w:r>
      <w:r w:rsidRPr="003959B1">
        <w:rPr>
          <w:b/>
          <w:u w:val="single"/>
        </w:rPr>
        <w:t>IV</w:t>
      </w:r>
      <w:r w:rsidR="00E0259A" w:rsidRPr="003959B1">
        <w:rPr>
          <w:b/>
          <w:u w:val="single"/>
        </w:rPr>
        <w:t>.</w:t>
      </w:r>
      <w:r w:rsidRPr="003959B1">
        <w:rPr>
          <w:b/>
          <w:u w:val="single"/>
        </w:rPr>
        <w:t xml:space="preserve">  TRYB  UDZIELENIA  ZAMÓWIENIA </w:t>
      </w:r>
    </w:p>
    <w:p w:rsidR="0035224D" w:rsidRDefault="00331838" w:rsidP="00C01E1F">
      <w:pPr>
        <w:jc w:val="both"/>
      </w:pPr>
      <w:r>
        <w:t xml:space="preserve">1. Postępowanie o udzielenie zamówienia publicznego prowadzone jest w trybie przetargu nieograniczonego, zgodnie z przepisami ustawy z dnia 29 stycznia 2004r, Prawo zamówień publicznych </w:t>
      </w:r>
      <w:r w:rsidR="00B50FCD">
        <w:t xml:space="preserve"> oraz aktów wykonawczych do ustawy.</w:t>
      </w:r>
    </w:p>
    <w:p w:rsidR="00B50FCD" w:rsidRDefault="00B50FCD" w:rsidP="00C01E1F">
      <w:pPr>
        <w:jc w:val="both"/>
      </w:pPr>
      <w:r>
        <w:t>2. Miejsce publikacji ogłoszenia o przetargu:</w:t>
      </w:r>
    </w:p>
    <w:p w:rsidR="00B50FCD" w:rsidRDefault="00B50FCD" w:rsidP="00C01E1F">
      <w:pPr>
        <w:jc w:val="both"/>
      </w:pPr>
      <w:r>
        <w:t>-Biuletyn Zamówień Publicznych,</w:t>
      </w:r>
    </w:p>
    <w:p w:rsidR="00B50FCD" w:rsidRDefault="00B50FCD" w:rsidP="00C01E1F">
      <w:pPr>
        <w:jc w:val="both"/>
      </w:pPr>
      <w:r>
        <w:t xml:space="preserve">- strona internetowa Zamawiającego: </w:t>
      </w:r>
      <w:hyperlink r:id="rId10" w:history="1">
        <w:r w:rsidR="00D12FC5" w:rsidRPr="00471B6C">
          <w:rPr>
            <w:rStyle w:val="Hipercze"/>
          </w:rPr>
          <w:t>www.bip.lasowicewielkie.pl</w:t>
        </w:r>
      </w:hyperlink>
      <w:r>
        <w:t>,</w:t>
      </w:r>
    </w:p>
    <w:p w:rsidR="00B50FCD" w:rsidRPr="006E6B37" w:rsidRDefault="00B50FCD" w:rsidP="00C01E1F">
      <w:pPr>
        <w:jc w:val="both"/>
      </w:pPr>
      <w:r>
        <w:t xml:space="preserve">- tablica ogłoszeń w siedzibie Zamawiającego </w:t>
      </w:r>
    </w:p>
    <w:p w:rsidR="006E6B37" w:rsidRDefault="006E6B37" w:rsidP="00240072"/>
    <w:p w:rsidR="00B422C2" w:rsidRDefault="006E6B37" w:rsidP="00C01E1F">
      <w:pPr>
        <w:jc w:val="both"/>
        <w:rPr>
          <w:b/>
          <w:u w:val="single"/>
        </w:rPr>
      </w:pPr>
      <w:r w:rsidRPr="003959B1">
        <w:rPr>
          <w:b/>
          <w:u w:val="single"/>
        </w:rPr>
        <w:t>V. PRZEDMIOT  ZAMÓWIENIA</w:t>
      </w:r>
      <w:r w:rsidR="003959B1">
        <w:rPr>
          <w:b/>
          <w:u w:val="single"/>
        </w:rPr>
        <w:t>, RODZAJ ZAMÓWIENIA</w:t>
      </w:r>
      <w:r w:rsidR="003959B1" w:rsidRPr="003959B1">
        <w:rPr>
          <w:b/>
          <w:u w:val="single"/>
        </w:rPr>
        <w:t xml:space="preserve">    </w:t>
      </w:r>
    </w:p>
    <w:p w:rsidR="003959B1" w:rsidRPr="002A474A" w:rsidRDefault="002A474A" w:rsidP="00C01E1F">
      <w:pPr>
        <w:jc w:val="both"/>
      </w:pPr>
      <w:r w:rsidRPr="002A474A">
        <w:rPr>
          <w:b/>
        </w:rPr>
        <w:t>1. Rodzaj zamówienia</w:t>
      </w:r>
      <w:r>
        <w:t xml:space="preserve"> : roboty budowlane </w:t>
      </w:r>
    </w:p>
    <w:p w:rsidR="00377609" w:rsidRDefault="002A474A" w:rsidP="00C01E1F">
      <w:pPr>
        <w:jc w:val="both"/>
        <w:rPr>
          <w:b/>
        </w:rPr>
      </w:pPr>
      <w:r>
        <w:rPr>
          <w:b/>
        </w:rPr>
        <w:t>2.</w:t>
      </w:r>
      <w:r w:rsidR="002D674E" w:rsidRPr="002D674E">
        <w:rPr>
          <w:b/>
        </w:rPr>
        <w:t xml:space="preserve">  </w:t>
      </w:r>
      <w:r w:rsidR="00A332A8" w:rsidRPr="002D674E">
        <w:rPr>
          <w:b/>
        </w:rPr>
        <w:t xml:space="preserve">Przedmiotem zamówienia </w:t>
      </w:r>
      <w:r w:rsidR="00986FB7">
        <w:rPr>
          <w:b/>
        </w:rPr>
        <w:t>jest wykonanie</w:t>
      </w:r>
      <w:r w:rsidR="00F61C6E">
        <w:rPr>
          <w:b/>
        </w:rPr>
        <w:t xml:space="preserve"> inwestycji </w:t>
      </w:r>
      <w:r w:rsidR="00377609">
        <w:rPr>
          <w:b/>
        </w:rPr>
        <w:t>:</w:t>
      </w:r>
    </w:p>
    <w:p w:rsidR="003500F2" w:rsidRPr="00FC22D7" w:rsidRDefault="003500F2" w:rsidP="003500F2">
      <w:pPr>
        <w:pStyle w:val="Bezodstpw"/>
        <w:jc w:val="center"/>
        <w:rPr>
          <w:b/>
          <w:sz w:val="28"/>
          <w:szCs w:val="28"/>
        </w:rPr>
      </w:pPr>
      <w:r w:rsidRPr="00FC22D7">
        <w:rPr>
          <w:b/>
          <w:sz w:val="28"/>
          <w:szCs w:val="28"/>
        </w:rPr>
        <w:t>„ Przebudowa i rozbudowa istniejącej szatni na pawilon sportowo-świetlicowy w Chocianowicach”</w:t>
      </w:r>
    </w:p>
    <w:p w:rsidR="003500F2" w:rsidRDefault="003500F2" w:rsidP="003500F2">
      <w:pPr>
        <w:jc w:val="both"/>
        <w:rPr>
          <w:i/>
        </w:rPr>
      </w:pPr>
      <w:r>
        <w:rPr>
          <w:i/>
        </w:rPr>
        <w:t xml:space="preserve"> </w:t>
      </w:r>
    </w:p>
    <w:p w:rsidR="003500F2" w:rsidRDefault="00D37703" w:rsidP="00AE1CDE">
      <w:pPr>
        <w:jc w:val="both"/>
      </w:pPr>
      <w:r>
        <w:t>W ramach przedmiotu zamówienia należy wykonać:</w:t>
      </w:r>
    </w:p>
    <w:p w:rsidR="002C68C8" w:rsidRDefault="002C68C8" w:rsidP="00AE1CDE">
      <w:pPr>
        <w:jc w:val="both"/>
      </w:pPr>
      <w:r>
        <w:t>- roboty ziemne,</w:t>
      </w:r>
    </w:p>
    <w:p w:rsidR="002C68C8" w:rsidRDefault="002C68C8" w:rsidP="00AE1CDE">
      <w:pPr>
        <w:jc w:val="both"/>
      </w:pPr>
      <w:r>
        <w:t>-fundamenty,</w:t>
      </w:r>
    </w:p>
    <w:p w:rsidR="002C68C8" w:rsidRDefault="002C68C8" w:rsidP="00AE1CDE">
      <w:pPr>
        <w:jc w:val="both"/>
      </w:pPr>
      <w:r>
        <w:t>-ściany z bloczków z betonu komórkowego,</w:t>
      </w:r>
    </w:p>
    <w:p w:rsidR="002C68C8" w:rsidRDefault="002C68C8" w:rsidP="00AE1CDE">
      <w:pPr>
        <w:jc w:val="both"/>
      </w:pPr>
      <w:r>
        <w:t xml:space="preserve">- </w:t>
      </w:r>
      <w:r w:rsidR="009C55CD">
        <w:t>stropy i schody</w:t>
      </w:r>
      <w:r>
        <w:t>,</w:t>
      </w:r>
    </w:p>
    <w:p w:rsidR="002C68C8" w:rsidRDefault="002C68C8" w:rsidP="00AE1CDE">
      <w:pPr>
        <w:jc w:val="both"/>
      </w:pPr>
      <w:r>
        <w:t>- rozbiórkę stropodachu żelbetowego istniejącego budynku,</w:t>
      </w:r>
    </w:p>
    <w:p w:rsidR="00673F23" w:rsidRDefault="002C68C8" w:rsidP="00AE1CDE">
      <w:pPr>
        <w:jc w:val="both"/>
      </w:pPr>
      <w:r>
        <w:lastRenderedPageBreak/>
        <w:t>- montaż wiązarów dachowych</w:t>
      </w:r>
      <w:r w:rsidR="00673F23">
        <w:t xml:space="preserve"> drewnianych systemowych,</w:t>
      </w:r>
    </w:p>
    <w:p w:rsidR="00673F23" w:rsidRDefault="00673F23" w:rsidP="00AE1CDE">
      <w:pPr>
        <w:jc w:val="both"/>
      </w:pPr>
      <w:r>
        <w:t>- ołacenie i foliowanie połaci dachowych,</w:t>
      </w:r>
    </w:p>
    <w:p w:rsidR="00673F23" w:rsidRDefault="00673F23" w:rsidP="00AE1CDE">
      <w:pPr>
        <w:jc w:val="both"/>
      </w:pPr>
      <w:r>
        <w:t>- pokrycie dachu blacho dachówką</w:t>
      </w:r>
    </w:p>
    <w:p w:rsidR="009C55CD" w:rsidRDefault="009C55CD" w:rsidP="00AE1CDE">
      <w:pPr>
        <w:jc w:val="both"/>
      </w:pPr>
      <w:r>
        <w:t>- ścianki działowe,</w:t>
      </w:r>
    </w:p>
    <w:p w:rsidR="00673F23" w:rsidRDefault="00673F23" w:rsidP="00AE1CDE">
      <w:pPr>
        <w:jc w:val="both"/>
      </w:pPr>
      <w:r>
        <w:t>-</w:t>
      </w:r>
      <w:r w:rsidR="00FC77FA">
        <w:t xml:space="preserve"> </w:t>
      </w:r>
      <w:r>
        <w:t>osadzenie okien z PCV i drzwi aluminiowych,</w:t>
      </w:r>
    </w:p>
    <w:p w:rsidR="00673F23" w:rsidRDefault="00673F23" w:rsidP="00AE1CDE">
      <w:pPr>
        <w:jc w:val="both"/>
      </w:pPr>
      <w:r>
        <w:t>- tynkowanie i malowanie,</w:t>
      </w:r>
    </w:p>
    <w:p w:rsidR="00673F23" w:rsidRDefault="00673F23" w:rsidP="00AE1CDE">
      <w:pPr>
        <w:jc w:val="both"/>
      </w:pPr>
      <w:r>
        <w:t>- wykonanie podłoży i posadzek,</w:t>
      </w:r>
    </w:p>
    <w:p w:rsidR="00673F23" w:rsidRDefault="00673F23" w:rsidP="00AE1CDE">
      <w:pPr>
        <w:jc w:val="both"/>
      </w:pPr>
      <w:r>
        <w:t>- ocieplenie</w:t>
      </w:r>
      <w:r w:rsidR="002C68C8">
        <w:t>,</w:t>
      </w:r>
      <w:r>
        <w:t xml:space="preserve"> sufitów płytami z wełny mineralnej, </w:t>
      </w:r>
    </w:p>
    <w:p w:rsidR="002C68C8" w:rsidRDefault="00673F23" w:rsidP="00AE1CDE">
      <w:pPr>
        <w:jc w:val="both"/>
      </w:pPr>
      <w:r>
        <w:t>- osadzenie krat okiennych i balustrad stalowych,</w:t>
      </w:r>
    </w:p>
    <w:p w:rsidR="009C55CD" w:rsidRDefault="009C55CD" w:rsidP="00AE1CDE">
      <w:pPr>
        <w:jc w:val="both"/>
      </w:pPr>
      <w:r>
        <w:t>- elewacje i elementy zewnętrzne,</w:t>
      </w:r>
    </w:p>
    <w:p w:rsidR="00673F23" w:rsidRDefault="00673F23" w:rsidP="00AE1CDE">
      <w:pPr>
        <w:jc w:val="both"/>
      </w:pPr>
      <w:r>
        <w:t>- roboty instalacyjne wraz z przyłączami wodociągowym i  kanalizacyjnym,</w:t>
      </w:r>
    </w:p>
    <w:p w:rsidR="00673F23" w:rsidRDefault="00673F23" w:rsidP="00AE1CDE">
      <w:pPr>
        <w:jc w:val="both"/>
      </w:pPr>
      <w:r>
        <w:t>- instalacje elektryczne.</w:t>
      </w:r>
    </w:p>
    <w:p w:rsidR="002C68C8" w:rsidRDefault="002C68C8" w:rsidP="00AE1CDE">
      <w:pPr>
        <w:jc w:val="both"/>
      </w:pPr>
    </w:p>
    <w:p w:rsidR="0003000D" w:rsidRDefault="002A474A" w:rsidP="00C01E1F">
      <w:pPr>
        <w:jc w:val="both"/>
        <w:rPr>
          <w:b/>
        </w:rPr>
      </w:pPr>
      <w:r>
        <w:t>2.</w:t>
      </w:r>
      <w:r w:rsidR="00697196">
        <w:t>2</w:t>
      </w:r>
      <w:r w:rsidR="00296ECF">
        <w:rPr>
          <w:b/>
        </w:rPr>
        <w:t xml:space="preserve"> </w:t>
      </w:r>
      <w:r w:rsidR="00C44194" w:rsidRPr="002A474A">
        <w:t xml:space="preserve">Przedmiot zamówienia został opisany dokumentacją </w:t>
      </w:r>
      <w:r w:rsidR="001B3E09" w:rsidRPr="002A474A">
        <w:t>projektow</w:t>
      </w:r>
      <w:r w:rsidR="00E36125">
        <w:t>ą</w:t>
      </w:r>
      <w:r w:rsidR="00190276">
        <w:t xml:space="preserve">, </w:t>
      </w:r>
      <w:r w:rsidR="0003000D" w:rsidRPr="002A474A">
        <w:t xml:space="preserve"> oraz szczegółowymi Specyfikacjami Technicznymi Wykonania i Odbioru Robót.</w:t>
      </w:r>
      <w:r w:rsidR="00CC37EE" w:rsidRPr="002A474A">
        <w:t xml:space="preserve">- które </w:t>
      </w:r>
      <w:r w:rsidR="00190276">
        <w:t xml:space="preserve">to dokumenty </w:t>
      </w:r>
      <w:r w:rsidR="00CC37EE" w:rsidRPr="002A474A">
        <w:t>stanowią załączniki</w:t>
      </w:r>
      <w:r w:rsidR="00190276">
        <w:t xml:space="preserve"> do SIWZ</w:t>
      </w:r>
      <w:r w:rsidR="00CC37EE">
        <w:rPr>
          <w:b/>
        </w:rPr>
        <w:t>:</w:t>
      </w:r>
    </w:p>
    <w:p w:rsidR="007E462C" w:rsidRDefault="007E462C" w:rsidP="00C01E1F">
      <w:pPr>
        <w:jc w:val="both"/>
        <w:rPr>
          <w:b/>
        </w:rPr>
      </w:pPr>
    </w:p>
    <w:p w:rsidR="007E462C" w:rsidRDefault="00CB5402" w:rsidP="007E462C">
      <w:pPr>
        <w:jc w:val="both"/>
      </w:pPr>
      <w:r>
        <w:t xml:space="preserve">2.3. </w:t>
      </w:r>
      <w:r w:rsidR="00D3036E">
        <w:t xml:space="preserve">Kierując się zapisami </w:t>
      </w:r>
      <w:r w:rsidR="007E462C">
        <w:t xml:space="preserve">Rozporządzenia Ministra Rolnictwa i Rozwoju wsi z dnia 15 października 2009r. w sprawie szczegółowych warunków przyznawania, wypłaty i zwracania pomocy finansowej na realizację środków objętych osią priorytetową 4 – Zrównoważony rozwój obszarów zależnych od rybactwa, zawartą w programie operacyjnym „Zrównoważony rozwój sektora rybactwa i nadbrzeżnych obszarów rybackich 2007-2013 </w:t>
      </w:r>
    </w:p>
    <w:p w:rsidR="007E462C" w:rsidRPr="00BA6BDF" w:rsidRDefault="007E462C" w:rsidP="007E462C">
      <w:pPr>
        <w:jc w:val="both"/>
      </w:pPr>
      <w:r>
        <w:t>(Dz.U.z 2009r. Nr 177, poz. 1371 oraz z 2001 r. Nr 261,poz 1563) -    Zamawiający dołączył przedmiar robót wymagany do rozliczeń nakładów rzeczowych wniesionych w formie robót budowlanych.</w:t>
      </w:r>
    </w:p>
    <w:p w:rsidR="007E462C" w:rsidRDefault="007E462C" w:rsidP="00C01E1F">
      <w:pPr>
        <w:jc w:val="both"/>
        <w:rPr>
          <w:b/>
        </w:rPr>
      </w:pPr>
    </w:p>
    <w:p w:rsidR="00864D34" w:rsidRDefault="00A04FB1" w:rsidP="00A04FB1">
      <w:r>
        <w:t xml:space="preserve">2.4. Wykonawca </w:t>
      </w:r>
      <w:r w:rsidR="00864D34">
        <w:t xml:space="preserve"> w ramach </w:t>
      </w:r>
      <w:r>
        <w:t xml:space="preserve">realizacji przedmiotu zamówienia </w:t>
      </w:r>
      <w:r w:rsidR="00864D34">
        <w:t xml:space="preserve"> zobowiązany jest do:</w:t>
      </w:r>
    </w:p>
    <w:p w:rsidR="00864D34" w:rsidRDefault="00864D34" w:rsidP="00864D34">
      <w:pPr>
        <w:jc w:val="both"/>
      </w:pPr>
      <w:r>
        <w:t xml:space="preserve">a) - wykonania pełnej obsługi geodezyjnej oraz sporządzenia i zatwierdzenia w Powiatowym Ośrodku Dokumentacji Geodezyjnej i Kartograficznej map powykonawczych z inwentaryzacji geodezyjnej.  </w:t>
      </w:r>
    </w:p>
    <w:p w:rsidR="00864D34" w:rsidRDefault="00864D34" w:rsidP="00864D34">
      <w:pPr>
        <w:jc w:val="both"/>
      </w:pPr>
      <w:r>
        <w:t>b) - organizacji placu budowy i zaplecza budowy (przejazdy, objazdy, projekty organizacji ruchu, oznakowania dróg, zajęcia pasa drogowego, projekty organizacji ruchu w pasie drogowym oraz inne niezbędne projekty  wykonawcze. )</w:t>
      </w:r>
    </w:p>
    <w:p w:rsidR="00864D34" w:rsidRDefault="00864D34" w:rsidP="00864D34">
      <w:pPr>
        <w:jc w:val="both"/>
      </w:pPr>
      <w:r>
        <w:t>c) - ubezpieczenia budowy, ubezpieczenie od odpowiedzialności cywilnej wykonawcy za szkody wyrządzone osobom trzecim, dozór mienia i inne.</w:t>
      </w:r>
    </w:p>
    <w:p w:rsidR="00864D34" w:rsidRDefault="00864D34" w:rsidP="00864D34">
      <w:pPr>
        <w:jc w:val="both"/>
      </w:pPr>
      <w:r>
        <w:t xml:space="preserve">d) - wykonania wszelkich prac wynikających z  </w:t>
      </w:r>
      <w:r w:rsidRPr="00864D34">
        <w:rPr>
          <w:b/>
        </w:rPr>
        <w:t>warunków, zezwoleń, decyzji,</w:t>
      </w:r>
      <w:r>
        <w:t xml:space="preserve">  wydanych w związku z realizacją inwestycji. </w:t>
      </w:r>
    </w:p>
    <w:p w:rsidR="00A770FF" w:rsidRDefault="00864D34" w:rsidP="00BA6BDF">
      <w:pPr>
        <w:jc w:val="both"/>
      </w:pPr>
      <w:r>
        <w:t xml:space="preserve">e) - wszelkie inne prace,  niezbędne badania(laboratoryjne), sprawdzenia, pomiary i odbiory instalacji , </w:t>
      </w:r>
      <w:r w:rsidR="00A93A63">
        <w:t xml:space="preserve">wymagane dla przedmiotu zamówienia w celu przekazania do </w:t>
      </w:r>
      <w:r w:rsidR="00283C39">
        <w:t>użytkowania</w:t>
      </w:r>
      <w:r w:rsidR="00A93A63">
        <w:t>.</w:t>
      </w:r>
    </w:p>
    <w:p w:rsidR="005052CF" w:rsidRDefault="005052CF" w:rsidP="00BA6BDF">
      <w:pPr>
        <w:jc w:val="both"/>
        <w:rPr>
          <w:i/>
        </w:rPr>
      </w:pPr>
      <w:r>
        <w:t xml:space="preserve">f) wykonania oceny energetycznej </w:t>
      </w:r>
      <w:r w:rsidR="004313FB">
        <w:t xml:space="preserve">budynku </w:t>
      </w:r>
      <w:r>
        <w:t>w formie świadectwa charakterystyki energetycznej</w:t>
      </w:r>
      <w:r w:rsidR="004313FB">
        <w:t>.</w:t>
      </w:r>
      <w:r>
        <w:t xml:space="preserve">   </w:t>
      </w:r>
    </w:p>
    <w:p w:rsidR="00CC37EE" w:rsidRPr="00CC37EE" w:rsidRDefault="00BA6BDF" w:rsidP="00F72CDC">
      <w:pPr>
        <w:jc w:val="both"/>
        <w:rPr>
          <w:i/>
        </w:rPr>
      </w:pPr>
      <w:r>
        <w:rPr>
          <w:i/>
        </w:rPr>
        <w:t xml:space="preserve">                              </w:t>
      </w:r>
      <w:r w:rsidR="00CC37EE">
        <w:rPr>
          <w:i/>
        </w:rPr>
        <w:t xml:space="preserve">                                                                                                                                                                                                                                            </w:t>
      </w:r>
    </w:p>
    <w:p w:rsidR="00A332A8" w:rsidRPr="0024472A" w:rsidRDefault="002A474A" w:rsidP="00C01E1F">
      <w:pPr>
        <w:jc w:val="both"/>
        <w:rPr>
          <w:i/>
        </w:rPr>
      </w:pPr>
      <w:r>
        <w:t>2.</w:t>
      </w:r>
      <w:r w:rsidR="00CF520B">
        <w:t>5</w:t>
      </w:r>
      <w:r w:rsidR="00296ECF">
        <w:t xml:space="preserve">  </w:t>
      </w:r>
      <w:r w:rsidR="00296ECF">
        <w:rPr>
          <w:i/>
        </w:rPr>
        <w:t xml:space="preserve">  O</w:t>
      </w:r>
      <w:r w:rsidR="00BE1DE7" w:rsidRPr="0024472A">
        <w:rPr>
          <w:i/>
        </w:rPr>
        <w:t>pis przedmiotu zamówienia – równoważność</w:t>
      </w:r>
    </w:p>
    <w:p w:rsidR="00D90776" w:rsidRDefault="00D90776" w:rsidP="00C01E1F">
      <w:pPr>
        <w:jc w:val="both"/>
      </w:pPr>
    </w:p>
    <w:p w:rsidR="00A770FF" w:rsidRDefault="00A770FF" w:rsidP="00C01E1F">
      <w:pPr>
        <w:jc w:val="both"/>
      </w:pPr>
      <w:r>
        <w:t xml:space="preserve">Wszelkie </w:t>
      </w:r>
      <w:r w:rsidR="004D5A26">
        <w:t xml:space="preserve">dobrane przez projektanta materiały, ich nazwy </w:t>
      </w:r>
      <w:r w:rsidR="00FE3E75">
        <w:t>handlowe, towarowe</w:t>
      </w:r>
      <w:r w:rsidR="004D5A26">
        <w:t xml:space="preserve"> </w:t>
      </w:r>
      <w:r>
        <w:t xml:space="preserve">użyte w dokumentacji projektowej, specyfikacjach technicznych </w:t>
      </w:r>
      <w:r w:rsidR="00FE3E75">
        <w:t xml:space="preserve">– Zamawiający traktuje jako określenie parametrów  przedmiotu zamówienia za pomocą podania standardu, dopuszczając do zastosowania ( zaproponowania w ofercie ) innych odpowiedników rynkowych, z zastrzeżeniem jednak, że nie będą one gorsze jakościowo od wskazanych przez projektanta i </w:t>
      </w:r>
      <w:r w:rsidR="00FE3E75">
        <w:lastRenderedPageBreak/>
        <w:t xml:space="preserve">zagwarantują uzyskanie tych samych ( lub lepszych) parametrów technicznych oraz będą posiadać  niezbędne atesty i dopuszczenia do stosowania. </w:t>
      </w:r>
    </w:p>
    <w:p w:rsidR="00D90776" w:rsidRDefault="00D90776" w:rsidP="00C01E1F">
      <w:pPr>
        <w:jc w:val="both"/>
      </w:pPr>
    </w:p>
    <w:p w:rsidR="00276A15" w:rsidRDefault="00276A15" w:rsidP="00C01E1F">
      <w:pPr>
        <w:jc w:val="both"/>
      </w:pPr>
      <w:r>
        <w:t xml:space="preserve">Zgodnie z Art. 30 ust.5 ustawy z dnia 29 stycznia 2004r. Prawo zamówień publicznych Wykonawca, który powołuje się na rozwiązania równoważne opisywanym przez Zamawiającego, jest </w:t>
      </w:r>
      <w:r w:rsidRPr="00245EB7">
        <w:rPr>
          <w:u w:val="single"/>
        </w:rPr>
        <w:t>obowiązany wykazać,</w:t>
      </w:r>
      <w:r>
        <w:t xml:space="preserve"> że oferowane przez niego roboty budowlane spełniają wymagania określone przez Zamawiającego.</w:t>
      </w:r>
    </w:p>
    <w:p w:rsidR="00145B98" w:rsidRDefault="00245EB7" w:rsidP="00C01E1F">
      <w:pPr>
        <w:jc w:val="both"/>
      </w:pPr>
      <w:r>
        <w:t>W takim przypadku  Wykonawca  zobowiązany jest przedłożyć</w:t>
      </w:r>
      <w:r w:rsidR="005C6F91">
        <w:t xml:space="preserve"> w ofercie</w:t>
      </w:r>
      <w:r>
        <w:t xml:space="preserve"> odpowiednie dokumenty, opisujące parametry techniczn</w:t>
      </w:r>
      <w:r w:rsidR="002E0B1E">
        <w:t xml:space="preserve">e, </w:t>
      </w:r>
      <w:r>
        <w:t>wymagane prawem certyfikaty i inne dokumenty, dopuszczające dane materiały ( wyroby) do użytkowania  oraz pozwalające jednoznacznie stwierdzić, że są  równoważne.</w:t>
      </w:r>
      <w:r w:rsidR="00F873DA">
        <w:t xml:space="preserve"> </w:t>
      </w:r>
      <w:r>
        <w:t xml:space="preserve"> </w:t>
      </w:r>
      <w:r w:rsidR="00145B98">
        <w:t xml:space="preserve"> </w:t>
      </w:r>
    </w:p>
    <w:p w:rsidR="00765BA9" w:rsidRDefault="00765BA9" w:rsidP="00C01E1F">
      <w:pPr>
        <w:jc w:val="both"/>
      </w:pPr>
    </w:p>
    <w:p w:rsidR="00B46AF8" w:rsidRDefault="002A474A" w:rsidP="00340FC3">
      <w:r>
        <w:t>3</w:t>
      </w:r>
      <w:r w:rsidR="00B46AF8">
        <w:t xml:space="preserve">. Wykonawca </w:t>
      </w:r>
      <w:r w:rsidR="002E0B1E">
        <w:t xml:space="preserve">realizujący zamówienie publiczne, </w:t>
      </w:r>
      <w:r w:rsidR="00B46AF8">
        <w:t>zobowiązany będzie przyjąć na siebie obowiązki wytwórcy odpadów w rozumieniu przepisów ustawy z dnia 27 kwietnia 2001 r. o odpadach (Dz.U. z 2010 r. Nr 185, poz. 1243 i Nr 203, poz. 1351).</w:t>
      </w:r>
    </w:p>
    <w:p w:rsidR="00B46AF8" w:rsidRDefault="00B46AF8" w:rsidP="00340FC3"/>
    <w:p w:rsidR="00CC2692" w:rsidRPr="00F72CDC" w:rsidRDefault="002A474A" w:rsidP="00C01E1F">
      <w:pPr>
        <w:jc w:val="both"/>
        <w:rPr>
          <w:u w:val="single"/>
        </w:rPr>
      </w:pPr>
      <w:r>
        <w:t>4</w:t>
      </w:r>
      <w:r w:rsidR="00F72CDC" w:rsidRPr="001E6D70">
        <w:t>.</w:t>
      </w:r>
      <w:r w:rsidR="00D60E08" w:rsidRPr="00F72CDC">
        <w:rPr>
          <w:u w:val="single"/>
        </w:rPr>
        <w:t xml:space="preserve">  Przedmiot i </w:t>
      </w:r>
      <w:r w:rsidR="00F72CDC">
        <w:rPr>
          <w:u w:val="single"/>
        </w:rPr>
        <w:t xml:space="preserve">główny  </w:t>
      </w:r>
      <w:r w:rsidR="00D60E08" w:rsidRPr="00F72CDC">
        <w:rPr>
          <w:u w:val="single"/>
        </w:rPr>
        <w:t xml:space="preserve">zakres robót budowlanych   -  wg kodu CPV </w:t>
      </w:r>
      <w:r w:rsidR="00CC2692" w:rsidRPr="00F72CDC">
        <w:rPr>
          <w:u w:val="single"/>
        </w:rPr>
        <w:t>sklasyfikowano następująco:</w:t>
      </w:r>
    </w:p>
    <w:p w:rsidR="00A73CA1" w:rsidRDefault="00A73CA1" w:rsidP="00C01E1F">
      <w:pPr>
        <w:jc w:val="both"/>
        <w:rPr>
          <w:b/>
        </w:rPr>
      </w:pPr>
    </w:p>
    <w:p w:rsidR="00A73CA1" w:rsidRPr="00270BAB" w:rsidRDefault="00A73CA1" w:rsidP="00A73CA1">
      <w:pPr>
        <w:pStyle w:val="Tytu"/>
        <w:jc w:val="left"/>
        <w:rPr>
          <w:b w:val="0"/>
          <w:sz w:val="24"/>
          <w:szCs w:val="24"/>
        </w:rPr>
      </w:pPr>
      <w:r>
        <w:rPr>
          <w:sz w:val="24"/>
          <w:szCs w:val="24"/>
        </w:rPr>
        <w:t xml:space="preserve">45100000-8 </w:t>
      </w:r>
      <w:r>
        <w:rPr>
          <w:b w:val="0"/>
          <w:sz w:val="24"/>
          <w:szCs w:val="24"/>
        </w:rPr>
        <w:t xml:space="preserve">  Przygotowanie terenu pod budowę</w:t>
      </w:r>
    </w:p>
    <w:p w:rsidR="00A73CA1" w:rsidRPr="00270BAB" w:rsidRDefault="00A73CA1" w:rsidP="00A73CA1">
      <w:pPr>
        <w:pStyle w:val="Tytu"/>
        <w:jc w:val="left"/>
        <w:rPr>
          <w:b w:val="0"/>
          <w:sz w:val="24"/>
          <w:szCs w:val="24"/>
        </w:rPr>
      </w:pPr>
      <w:r>
        <w:rPr>
          <w:sz w:val="24"/>
          <w:szCs w:val="24"/>
        </w:rPr>
        <w:t xml:space="preserve">45210000-2   </w:t>
      </w:r>
      <w:r>
        <w:rPr>
          <w:b w:val="0"/>
          <w:sz w:val="24"/>
          <w:szCs w:val="24"/>
        </w:rPr>
        <w:t>Roboty budowlane w zakresie budynków</w:t>
      </w:r>
    </w:p>
    <w:p w:rsidR="00A73CA1" w:rsidRDefault="00A73CA1" w:rsidP="00A73CA1">
      <w:r>
        <w:rPr>
          <w:b/>
        </w:rPr>
        <w:t xml:space="preserve">45330000-9   </w:t>
      </w:r>
      <w:r>
        <w:t>Roboty instalacyjne wodno-kanalizacyjne i sanitarne</w:t>
      </w:r>
    </w:p>
    <w:p w:rsidR="00A73CA1" w:rsidRPr="00270BAB" w:rsidRDefault="00A73CA1" w:rsidP="00A73CA1">
      <w:r>
        <w:rPr>
          <w:b/>
        </w:rPr>
        <w:t xml:space="preserve">45310000-3   </w:t>
      </w:r>
      <w:r>
        <w:t>Roboty instalacyjne elektryczne</w:t>
      </w:r>
    </w:p>
    <w:p w:rsidR="00A73CA1" w:rsidRPr="00270BAB" w:rsidRDefault="00A73CA1" w:rsidP="00A73CA1">
      <w:pPr>
        <w:rPr>
          <w:b/>
        </w:rPr>
      </w:pPr>
      <w:r>
        <w:rPr>
          <w:b/>
        </w:rPr>
        <w:t xml:space="preserve">45400000-1   </w:t>
      </w:r>
      <w:r>
        <w:t>Roboty wykończeniowe w zakresie obiektów budowlanych</w:t>
      </w:r>
      <w:r>
        <w:rPr>
          <w:b/>
        </w:rPr>
        <w:t xml:space="preserve"> </w:t>
      </w:r>
    </w:p>
    <w:p w:rsidR="00A73CA1" w:rsidRDefault="00A73CA1" w:rsidP="00C01E1F">
      <w:pPr>
        <w:jc w:val="both"/>
        <w:rPr>
          <w:b/>
        </w:rPr>
      </w:pPr>
    </w:p>
    <w:p w:rsidR="00D90776" w:rsidRDefault="002A474A" w:rsidP="00C01E1F">
      <w:pPr>
        <w:jc w:val="both"/>
        <w:rPr>
          <w:b/>
        </w:rPr>
      </w:pPr>
      <w:r>
        <w:rPr>
          <w:b/>
        </w:rPr>
        <w:t xml:space="preserve">5. Zamówienia częściowe:  </w:t>
      </w:r>
    </w:p>
    <w:p w:rsidR="00746306" w:rsidRPr="00D90776" w:rsidRDefault="00EE6DC5" w:rsidP="00C01E1F">
      <w:pPr>
        <w:jc w:val="both"/>
      </w:pPr>
      <w:r>
        <w:t xml:space="preserve">1. </w:t>
      </w:r>
      <w:r w:rsidR="00D90776" w:rsidRPr="00D90776">
        <w:t xml:space="preserve">Zamawiający </w:t>
      </w:r>
      <w:r w:rsidR="005453DF">
        <w:t xml:space="preserve">nie </w:t>
      </w:r>
      <w:r w:rsidR="00D90776" w:rsidRPr="00D90776">
        <w:t>dopuszcza składani</w:t>
      </w:r>
      <w:r w:rsidR="005453DF">
        <w:t>a</w:t>
      </w:r>
      <w:r w:rsidR="00D90776" w:rsidRPr="00D90776">
        <w:t xml:space="preserve"> ofert częściowych</w:t>
      </w:r>
      <w:r w:rsidR="00D90776">
        <w:t>.</w:t>
      </w:r>
    </w:p>
    <w:p w:rsidR="00746306" w:rsidRDefault="00746306" w:rsidP="00746306">
      <w:pPr>
        <w:jc w:val="both"/>
        <w:rPr>
          <w:b/>
        </w:rPr>
      </w:pPr>
      <w:r>
        <w:rPr>
          <w:b/>
        </w:rPr>
        <w:t xml:space="preserve">6.  Zamówienia uzupełniające.  </w:t>
      </w:r>
    </w:p>
    <w:p w:rsidR="00746306" w:rsidRDefault="00746306" w:rsidP="00746306">
      <w:pPr>
        <w:jc w:val="both"/>
      </w:pPr>
      <w:r>
        <w:t xml:space="preserve">Zamawiający </w:t>
      </w:r>
      <w:r w:rsidR="00CB3BD7">
        <w:t xml:space="preserve">nie </w:t>
      </w:r>
      <w:r w:rsidR="00B34BA7">
        <w:t xml:space="preserve">przewiduje </w:t>
      </w:r>
      <w:r>
        <w:t xml:space="preserve"> udzieleni</w:t>
      </w:r>
      <w:r w:rsidR="00B34BA7">
        <w:t>a</w:t>
      </w:r>
      <w:r>
        <w:t xml:space="preserve"> zamówień uzupełniających, o których mowa w art. 67 ust 1 pkt 6</w:t>
      </w:r>
      <w:r w:rsidR="00B34BA7">
        <w:t>.</w:t>
      </w:r>
      <w:r>
        <w:t xml:space="preserve"> </w:t>
      </w:r>
    </w:p>
    <w:p w:rsidR="00746306" w:rsidRDefault="00746306" w:rsidP="00C01E1F">
      <w:pPr>
        <w:jc w:val="both"/>
        <w:rPr>
          <w:b/>
        </w:rPr>
      </w:pPr>
    </w:p>
    <w:p w:rsidR="00746306" w:rsidRDefault="00746306" w:rsidP="00C01E1F">
      <w:pPr>
        <w:jc w:val="both"/>
        <w:rPr>
          <w:b/>
        </w:rPr>
      </w:pPr>
      <w:r>
        <w:rPr>
          <w:b/>
        </w:rPr>
        <w:t>7. Informacja o ofercie wariantowej, umowie ramowej i aukcji elektronicznej.</w:t>
      </w:r>
    </w:p>
    <w:p w:rsidR="00746306" w:rsidRDefault="00746306" w:rsidP="00C01E1F">
      <w:pPr>
        <w:jc w:val="both"/>
      </w:pPr>
      <w:r>
        <w:t>Zamawiający nie dopuszcza składania ofert wariantowych .</w:t>
      </w:r>
    </w:p>
    <w:p w:rsidR="00746306" w:rsidRDefault="00746306" w:rsidP="00C01E1F">
      <w:pPr>
        <w:jc w:val="both"/>
      </w:pPr>
      <w:r>
        <w:t>Zamawiający nie przewiduje zawarcia umowy ramowej.</w:t>
      </w:r>
    </w:p>
    <w:p w:rsidR="00746306" w:rsidRPr="00746306" w:rsidRDefault="00746306" w:rsidP="00C01E1F">
      <w:pPr>
        <w:jc w:val="both"/>
      </w:pPr>
      <w:r>
        <w:t xml:space="preserve">Zamawiający nie przewiduje wyboru najkorzystniejszej oferty z zastosowaniem aukcji elektronicznej. </w:t>
      </w:r>
    </w:p>
    <w:p w:rsidR="00746306" w:rsidRDefault="00746306" w:rsidP="00C01E1F">
      <w:pPr>
        <w:jc w:val="both"/>
      </w:pPr>
    </w:p>
    <w:p w:rsidR="00C06723" w:rsidRDefault="00D87253" w:rsidP="00C01E1F">
      <w:pPr>
        <w:jc w:val="both"/>
        <w:rPr>
          <w:b/>
          <w:u w:val="single"/>
        </w:rPr>
      </w:pPr>
      <w:r w:rsidRPr="00746306">
        <w:rPr>
          <w:b/>
          <w:u w:val="single"/>
        </w:rPr>
        <w:t>VI</w:t>
      </w:r>
      <w:r w:rsidR="00E0259A" w:rsidRPr="00746306">
        <w:rPr>
          <w:b/>
          <w:u w:val="single"/>
        </w:rPr>
        <w:t>.</w:t>
      </w:r>
      <w:r w:rsidRPr="00746306">
        <w:rPr>
          <w:b/>
          <w:u w:val="single"/>
        </w:rPr>
        <w:t xml:space="preserve">  </w:t>
      </w:r>
      <w:r w:rsidR="00E0259A" w:rsidRPr="00746306">
        <w:rPr>
          <w:b/>
          <w:u w:val="single"/>
        </w:rPr>
        <w:t xml:space="preserve">   </w:t>
      </w:r>
      <w:r w:rsidRPr="00746306">
        <w:rPr>
          <w:b/>
          <w:u w:val="single"/>
        </w:rPr>
        <w:t>INFORMACJA   O  PODWYKONAWSTWIE</w:t>
      </w:r>
    </w:p>
    <w:p w:rsidR="00BC088F" w:rsidRDefault="00BC088F" w:rsidP="00C01E1F">
      <w:pPr>
        <w:jc w:val="both"/>
        <w:rPr>
          <w:b/>
          <w:u w:val="single"/>
        </w:rPr>
      </w:pPr>
    </w:p>
    <w:p w:rsidR="004A7A4A" w:rsidRDefault="00FF100E" w:rsidP="00C01E1F">
      <w:pPr>
        <w:jc w:val="both"/>
      </w:pPr>
      <w:r>
        <w:t xml:space="preserve">1. </w:t>
      </w:r>
      <w:r w:rsidR="004A7A4A" w:rsidRPr="004A7A4A">
        <w:t xml:space="preserve">Zamawiający żąda </w:t>
      </w:r>
      <w:r w:rsidR="004A7A4A">
        <w:t>wskazania przez Wykonawcę w ofercie części zamówienia, której wykonanie zamierza powierzyć</w:t>
      </w:r>
      <w:r w:rsidR="008E5C1A">
        <w:t xml:space="preserve"> podwykonawcom</w:t>
      </w:r>
      <w:r w:rsidR="00A62688">
        <w:t>.</w:t>
      </w:r>
      <w:r w:rsidR="007A6346">
        <w:t xml:space="preserve"> Załącznik nr </w:t>
      </w:r>
      <w:r w:rsidR="00D036BE">
        <w:t>5</w:t>
      </w:r>
      <w:r w:rsidR="007A6346">
        <w:t xml:space="preserve"> do SIWZ</w:t>
      </w:r>
    </w:p>
    <w:p w:rsidR="00A62688" w:rsidRDefault="00FF100E" w:rsidP="00C01E1F">
      <w:pPr>
        <w:jc w:val="both"/>
      </w:pPr>
      <w:r>
        <w:t xml:space="preserve">2. </w:t>
      </w:r>
      <w:r w:rsidR="00A62688">
        <w:t xml:space="preserve">W umowie o roboty budowlane, zawartej między zamawiającym a wykonawcą, wskazane w </w:t>
      </w:r>
      <w:r w:rsidR="00AA7CE3">
        <w:t xml:space="preserve">ofercie części zamówienia, które wykonawca będzie </w:t>
      </w:r>
      <w:r w:rsidR="00277DDB">
        <w:t>wykonywał za pomocą podwykonawców zostaną przez  wykonawcę doprecyzowane. Wymaga się przed podpisaniem umowy wskazania szczegółowego zakresu prac, które będzie realizował podwykonawca , nazwę podmiotu, adres i inne szczegóły pozwalające zidentyfikować podmiot.</w:t>
      </w:r>
    </w:p>
    <w:p w:rsidR="00277DDB" w:rsidRDefault="0083594B" w:rsidP="00C01E1F">
      <w:pPr>
        <w:jc w:val="both"/>
      </w:pPr>
      <w:r>
        <w:t>3.</w:t>
      </w:r>
      <w:r w:rsidR="00277DDB">
        <w:t>Do zawarcia  przez wykonawcę umowy o roboty budowlane z podwykonawcą</w:t>
      </w:r>
      <w:r>
        <w:t xml:space="preserve">, jak też zmian do tych umów, </w:t>
      </w:r>
      <w:r w:rsidR="00277DDB">
        <w:t xml:space="preserve"> jest wymagana zgoda  zamawiającego.  Jeżeli zamawiający w terminie 14 dni od przedstawienia mu przez wykonawcę umowy z podwykonawcą lub jej projektu, </w:t>
      </w:r>
      <w:r w:rsidR="00277DDB">
        <w:lastRenderedPageBreak/>
        <w:t>wraz z częścią dokumentacji dotyczącą wykonania robót określonych w umowie lub projekcie, nie zgłosi na piśmie sprzeciwu lub zastrzeżeń, uważa się, że wyraził zgodę na zawarcie umowy.</w:t>
      </w:r>
    </w:p>
    <w:p w:rsidR="00277DDB" w:rsidRPr="004A7A4A" w:rsidRDefault="00277DDB" w:rsidP="00C01E1F">
      <w:pPr>
        <w:jc w:val="both"/>
      </w:pPr>
      <w:r>
        <w:t xml:space="preserve"> </w:t>
      </w:r>
      <w:r w:rsidR="0083594B">
        <w:t>4.</w:t>
      </w:r>
      <w:r>
        <w:t xml:space="preserve">Do zawarcia przez podwykonawcę umowy z dalszym podwykonawcą jest wymagana zgoda zamawiającego i wykonawcy. Regulacje zawarte są w art. 647 k.c. </w:t>
      </w:r>
    </w:p>
    <w:p w:rsidR="00670D3C" w:rsidRDefault="00670D3C" w:rsidP="00C01E1F">
      <w:pPr>
        <w:jc w:val="both"/>
      </w:pPr>
    </w:p>
    <w:p w:rsidR="00670D3C" w:rsidRPr="00001D46" w:rsidRDefault="00670D3C" w:rsidP="00C01E1F">
      <w:pPr>
        <w:jc w:val="both"/>
        <w:rPr>
          <w:b/>
          <w:u w:val="single"/>
        </w:rPr>
      </w:pPr>
      <w:r w:rsidRPr="00001D46">
        <w:rPr>
          <w:b/>
          <w:u w:val="single"/>
        </w:rPr>
        <w:t>VII</w:t>
      </w:r>
      <w:r w:rsidR="00E0259A" w:rsidRPr="00001D46">
        <w:rPr>
          <w:b/>
          <w:u w:val="single"/>
        </w:rPr>
        <w:t>.</w:t>
      </w:r>
      <w:r w:rsidRPr="00001D46">
        <w:rPr>
          <w:b/>
          <w:u w:val="single"/>
        </w:rPr>
        <w:t xml:space="preserve">  </w:t>
      </w:r>
      <w:r w:rsidR="00E0259A" w:rsidRPr="00001D46">
        <w:rPr>
          <w:b/>
          <w:u w:val="single"/>
        </w:rPr>
        <w:t xml:space="preserve">   </w:t>
      </w:r>
      <w:r w:rsidRPr="00001D46">
        <w:rPr>
          <w:b/>
          <w:u w:val="single"/>
        </w:rPr>
        <w:t>WYKONAWCY  WSPÓLNIE  UBIEGAJĄCY  SIĘ  O  ZAMÓWIENIE</w:t>
      </w:r>
    </w:p>
    <w:p w:rsidR="00C06723" w:rsidRDefault="00E0259A" w:rsidP="00C01E1F">
      <w:pPr>
        <w:jc w:val="both"/>
        <w:rPr>
          <w:b/>
        </w:rPr>
      </w:pPr>
      <w:r w:rsidRPr="00E0259A">
        <w:rPr>
          <w:b/>
        </w:rPr>
        <w:t xml:space="preserve">1. </w:t>
      </w:r>
      <w:r>
        <w:rPr>
          <w:b/>
        </w:rPr>
        <w:t>Wykonawcy wspólnie ubiegający się o zamówienie:</w:t>
      </w:r>
    </w:p>
    <w:p w:rsidR="00E0259A" w:rsidRDefault="00E0259A" w:rsidP="008B46F6">
      <w:pPr>
        <w:jc w:val="both"/>
      </w:pPr>
      <w:r>
        <w:t>1)  ponoszą solidarną odpowiedzialność za niewykonanie lub nienależyte wykonanie zobowiązania,</w:t>
      </w:r>
    </w:p>
    <w:p w:rsidR="00E0259A" w:rsidRDefault="00E0259A" w:rsidP="008B46F6">
      <w:pPr>
        <w:jc w:val="both"/>
      </w:pPr>
      <w:r>
        <w:t>2) zobowiązani są ustanowić Pełnomocnika do reprezentowania ich w postępowaniu o udzielenie zamówienia publicznego albo reprezentowania i zawarcia umowy w sprawie zamówienia.  Przyjmuje się, że pełnomocnictwo do podpisania oferty obejmuje pełnomocnictwo do poświadczenia za zgodność z oryginałem wszystkich dokumentów.</w:t>
      </w:r>
    </w:p>
    <w:p w:rsidR="00021109" w:rsidRDefault="00E0259A" w:rsidP="008B46F6">
      <w:pPr>
        <w:jc w:val="both"/>
      </w:pPr>
      <w:r>
        <w:t>3) pełnomocnictwo  musi wynikać z umowy lub innej czynności prawnej</w:t>
      </w:r>
      <w:r w:rsidR="00021109">
        <w:t>, mieć formę pisemną; fakt ustanowienia Pełnomocnika musi wynikać z załączonych do oferty dokumentów.</w:t>
      </w:r>
    </w:p>
    <w:p w:rsidR="00021109" w:rsidRDefault="00021109" w:rsidP="00C01E1F">
      <w:pPr>
        <w:pStyle w:val="Nagwek1"/>
        <w:tabs>
          <w:tab w:val="clear" w:pos="340"/>
        </w:tabs>
        <w:ind w:left="0" w:firstLine="0"/>
        <w:jc w:val="both"/>
        <w:rPr>
          <w:sz w:val="24"/>
          <w:szCs w:val="24"/>
        </w:rPr>
      </w:pPr>
      <w:r w:rsidRPr="00021109">
        <w:rPr>
          <w:sz w:val="24"/>
          <w:szCs w:val="24"/>
        </w:rPr>
        <w:t>2.</w:t>
      </w:r>
      <w:r>
        <w:rPr>
          <w:sz w:val="24"/>
          <w:szCs w:val="24"/>
        </w:rPr>
        <w:t xml:space="preserve">  Składając ofertę wspólnie przez dwóch lub więcej Wykonawców należy zwrócić uwagę w szczególności na następujące wymagania:</w:t>
      </w:r>
    </w:p>
    <w:p w:rsidR="00021109" w:rsidRDefault="00021109" w:rsidP="00C01E1F">
      <w:pPr>
        <w:jc w:val="both"/>
      </w:pPr>
      <w:r>
        <w:t>a)  następujące dokumenty i oświadczenia:</w:t>
      </w:r>
    </w:p>
    <w:p w:rsidR="00021109" w:rsidRPr="00192554" w:rsidRDefault="00021109" w:rsidP="00C01E1F">
      <w:pPr>
        <w:jc w:val="both"/>
        <w:rPr>
          <w:i/>
        </w:rPr>
      </w:pPr>
      <w:r>
        <w:t xml:space="preserve">     - oferta </w:t>
      </w:r>
      <w:r w:rsidR="00192554">
        <w:t xml:space="preserve">- </w:t>
      </w:r>
      <w:r w:rsidR="00192554">
        <w:rPr>
          <w:i/>
        </w:rPr>
        <w:t xml:space="preserve">                                                       </w:t>
      </w:r>
      <w:r w:rsidR="00672AE8">
        <w:rPr>
          <w:i/>
        </w:rPr>
        <w:t>(</w:t>
      </w:r>
      <w:r w:rsidR="00192554">
        <w:rPr>
          <w:i/>
        </w:rPr>
        <w:t xml:space="preserve"> Załącznik Nr </w:t>
      </w:r>
      <w:r w:rsidR="00B17AD6">
        <w:rPr>
          <w:i/>
        </w:rPr>
        <w:t>1</w:t>
      </w:r>
      <w:r w:rsidR="00192554">
        <w:rPr>
          <w:i/>
        </w:rPr>
        <w:t xml:space="preserve">  do SIWZ –wzór  formularza)</w:t>
      </w:r>
    </w:p>
    <w:p w:rsidR="00021109" w:rsidRPr="00672AE8" w:rsidRDefault="00021109" w:rsidP="00C01E1F">
      <w:pPr>
        <w:jc w:val="both"/>
        <w:rPr>
          <w:i/>
        </w:rPr>
      </w:pPr>
      <w:r>
        <w:t xml:space="preserve">     - wykaz  wykonywanych robót budowlanych</w:t>
      </w:r>
      <w:r w:rsidR="00575CF7">
        <w:t>,</w:t>
      </w:r>
      <w:r w:rsidR="00192554">
        <w:t xml:space="preserve"> ( </w:t>
      </w:r>
      <w:r w:rsidR="00672AE8" w:rsidRPr="00672AE8">
        <w:rPr>
          <w:i/>
        </w:rPr>
        <w:t>Zał</w:t>
      </w:r>
      <w:r w:rsidR="00672AE8">
        <w:rPr>
          <w:i/>
        </w:rPr>
        <w:t>ą</w:t>
      </w:r>
      <w:r w:rsidR="00672AE8" w:rsidRPr="00672AE8">
        <w:rPr>
          <w:i/>
        </w:rPr>
        <w:t xml:space="preserve">cznik Nr </w:t>
      </w:r>
      <w:r w:rsidR="00B17AD6">
        <w:rPr>
          <w:i/>
        </w:rPr>
        <w:t>3</w:t>
      </w:r>
      <w:r w:rsidR="00672AE8">
        <w:rPr>
          <w:i/>
        </w:rPr>
        <w:t xml:space="preserve"> do SIWZ)</w:t>
      </w:r>
    </w:p>
    <w:p w:rsidR="00575CF7" w:rsidRDefault="00575CF7" w:rsidP="00C01E1F">
      <w:pPr>
        <w:jc w:val="both"/>
      </w:pPr>
      <w:r>
        <w:rPr>
          <w:u w:val="single"/>
        </w:rPr>
        <w:t>podpisują wszyscy członkowie konsorcjum lub Pełnomocnik w imieniu całego konsorcjum.</w:t>
      </w:r>
    </w:p>
    <w:p w:rsidR="00575CF7" w:rsidRDefault="00575CF7" w:rsidP="00C01E1F">
      <w:pPr>
        <w:jc w:val="both"/>
      </w:pPr>
    </w:p>
    <w:p w:rsidR="00575CF7" w:rsidRDefault="00575CF7" w:rsidP="00C01E1F">
      <w:pPr>
        <w:jc w:val="both"/>
      </w:pPr>
      <w:r>
        <w:t>b) następujące dokumenty i oświadczenia:</w:t>
      </w:r>
    </w:p>
    <w:p w:rsidR="00575CF7" w:rsidRDefault="00575CF7" w:rsidP="00C01E1F">
      <w:pPr>
        <w:jc w:val="both"/>
      </w:pPr>
      <w:r>
        <w:t xml:space="preserve">- oświadczenie o spełnieniu warunków podanych w </w:t>
      </w:r>
      <w:r w:rsidR="0097223D">
        <w:t>art</w:t>
      </w:r>
      <w:r>
        <w:t>. 22 ust. 1 ustawy,</w:t>
      </w:r>
      <w:r w:rsidR="00672AE8">
        <w:t xml:space="preserve"> (</w:t>
      </w:r>
      <w:r w:rsidR="00672AE8">
        <w:rPr>
          <w:i/>
        </w:rPr>
        <w:t xml:space="preserve">Załącznik Nr </w:t>
      </w:r>
      <w:r w:rsidR="00C8766F">
        <w:rPr>
          <w:i/>
        </w:rPr>
        <w:t>2</w:t>
      </w:r>
      <w:r w:rsidR="00672AE8">
        <w:rPr>
          <w:i/>
        </w:rPr>
        <w:t xml:space="preserve"> do SIWZ)</w:t>
      </w:r>
      <w:r w:rsidR="00017B37">
        <w:rPr>
          <w:i/>
        </w:rPr>
        <w:t xml:space="preserve">- </w:t>
      </w:r>
      <w:r w:rsidR="00017B37">
        <w:t>Wykonawcy podpisują łącznie lub co najmniej jeden z nich który je spełnia.</w:t>
      </w:r>
    </w:p>
    <w:p w:rsidR="00017B37" w:rsidRDefault="00C4747F" w:rsidP="00C01E1F">
      <w:pPr>
        <w:jc w:val="both"/>
      </w:pPr>
      <w:r>
        <w:t>a dokumenty:</w:t>
      </w:r>
    </w:p>
    <w:p w:rsidR="002B71C7" w:rsidRPr="00AF0F83" w:rsidRDefault="002B71C7" w:rsidP="00C01E1F">
      <w:pPr>
        <w:jc w:val="both"/>
        <w:rPr>
          <w:i/>
          <w:color w:val="FF0000"/>
        </w:rPr>
      </w:pPr>
      <w:r>
        <w:t>- oświadczenie o niepodleganiu wykluczeniu Art. 24 ust. 1,</w:t>
      </w:r>
    </w:p>
    <w:p w:rsidR="009F16B0" w:rsidRDefault="00575CF7" w:rsidP="00C01E1F">
      <w:pPr>
        <w:jc w:val="both"/>
      </w:pPr>
      <w:r>
        <w:t xml:space="preserve">- odpis z właściwego rejestru </w:t>
      </w:r>
      <w:r w:rsidR="008A2F13">
        <w:t xml:space="preserve"> - rozdział X pkt. 1.</w:t>
      </w:r>
      <w:r w:rsidR="00586977">
        <w:t>3</w:t>
      </w:r>
      <w:r w:rsidR="008A2F13">
        <w:t xml:space="preserve">.2, </w:t>
      </w:r>
      <w:r>
        <w:t xml:space="preserve"> </w:t>
      </w:r>
      <w:r w:rsidR="009F16B0">
        <w:t xml:space="preserve">   </w:t>
      </w:r>
    </w:p>
    <w:p w:rsidR="009F16B0" w:rsidRDefault="009F16B0" w:rsidP="00C01E1F">
      <w:pPr>
        <w:jc w:val="both"/>
      </w:pPr>
      <w:r>
        <w:t xml:space="preserve">- zaświadczenie  Naczelnika Urzędu Skarbowego określone w </w:t>
      </w:r>
      <w:r w:rsidR="005D60BF">
        <w:t>rozdziale X pkt.</w:t>
      </w:r>
      <w:r w:rsidR="001343E1">
        <w:t>1.</w:t>
      </w:r>
      <w:r w:rsidR="0026084B">
        <w:t>3</w:t>
      </w:r>
      <w:r w:rsidR="001343E1">
        <w:t>.</w:t>
      </w:r>
      <w:r w:rsidR="00550E27">
        <w:t>3</w:t>
      </w:r>
      <w:r w:rsidR="005D60BF">
        <w:t>,</w:t>
      </w:r>
    </w:p>
    <w:p w:rsidR="009F16B0" w:rsidRDefault="009F16B0" w:rsidP="00C01E1F">
      <w:pPr>
        <w:jc w:val="both"/>
      </w:pPr>
      <w:r>
        <w:t xml:space="preserve">- zaświadczenie właściwego oddziału ZUS lub KRUS określone w </w:t>
      </w:r>
      <w:r w:rsidR="005D60BF">
        <w:t>rozdziale X pkt 1.</w:t>
      </w:r>
      <w:r w:rsidR="0026084B">
        <w:t>3</w:t>
      </w:r>
      <w:r w:rsidR="001343E1">
        <w:t>.</w:t>
      </w:r>
      <w:r w:rsidR="00550E27">
        <w:t>4</w:t>
      </w:r>
      <w:r w:rsidR="005D60BF">
        <w:t>,</w:t>
      </w:r>
    </w:p>
    <w:p w:rsidR="009F16B0" w:rsidRDefault="009F16B0" w:rsidP="00C01E1F">
      <w:pPr>
        <w:jc w:val="both"/>
      </w:pPr>
      <w:r>
        <w:t xml:space="preserve">- </w:t>
      </w:r>
      <w:r w:rsidR="004F0AC1">
        <w:t xml:space="preserve">dowody określające czy roboty </w:t>
      </w:r>
      <w:r>
        <w:t xml:space="preserve"> </w:t>
      </w:r>
      <w:r w:rsidR="001343E1">
        <w:t xml:space="preserve">wykazane w Zał. Nr </w:t>
      </w:r>
      <w:r w:rsidR="007925A1">
        <w:t>3</w:t>
      </w:r>
      <w:r w:rsidR="001343E1">
        <w:t xml:space="preserve"> </w:t>
      </w:r>
      <w:r>
        <w:t xml:space="preserve"> zostały wykonane </w:t>
      </w:r>
      <w:r w:rsidR="004F0AC1">
        <w:t>w sposób należyty oraz wskazujące, czy zostały wykonane zgodnie z zasadami sztuki budowlanej i prawidłowo ukończone.</w:t>
      </w:r>
    </w:p>
    <w:p w:rsidR="00021109" w:rsidRDefault="009F16B0" w:rsidP="00C01E1F">
      <w:pPr>
        <w:jc w:val="both"/>
        <w:rPr>
          <w:u w:val="single"/>
        </w:rPr>
      </w:pPr>
      <w:r>
        <w:rPr>
          <w:u w:val="single"/>
        </w:rPr>
        <w:t>składa każdy z członków konsorcjum w imieniu własnym.</w:t>
      </w:r>
    </w:p>
    <w:p w:rsidR="000114D4" w:rsidRDefault="000114D4" w:rsidP="00C01E1F">
      <w:pPr>
        <w:jc w:val="both"/>
        <w:rPr>
          <w:u w:val="single"/>
        </w:rPr>
      </w:pPr>
    </w:p>
    <w:p w:rsidR="000114D4" w:rsidRDefault="000114D4" w:rsidP="00C01E1F">
      <w:pPr>
        <w:jc w:val="both"/>
      </w:pPr>
      <w:r w:rsidRPr="000114D4">
        <w:t xml:space="preserve">3. </w:t>
      </w:r>
      <w:r>
        <w:t xml:space="preserve">Wykonawcy wspólnie ubiegający się o  niniejsze zamówienie, których oferta zostanie uznana za najkorzystniejszą, przed podpisaniem umowy o realizację zamówienia, są zobowiązani  przedstawić Zamawiającemu umowę regulującą współpracę tych wykonawców. </w:t>
      </w:r>
    </w:p>
    <w:p w:rsidR="000114D4" w:rsidRPr="000114D4" w:rsidRDefault="00EB55A8" w:rsidP="00C01E1F">
      <w:pPr>
        <w:jc w:val="both"/>
      </w:pPr>
      <w:r>
        <w:t xml:space="preserve"> Nie dopuszcza się składania umowy przedwstępnej  Konsorcjum lub  umowy zawartej pod warunkiem zawieszającym.</w:t>
      </w:r>
      <w:r w:rsidR="000114D4">
        <w:t xml:space="preserve"> </w:t>
      </w:r>
    </w:p>
    <w:p w:rsidR="009F16B0" w:rsidRDefault="009F16B0" w:rsidP="00E37DB6">
      <w:pPr>
        <w:jc w:val="both"/>
        <w:rPr>
          <w:u w:val="single"/>
        </w:rPr>
      </w:pPr>
    </w:p>
    <w:p w:rsidR="009F16B0" w:rsidRDefault="009F16B0" w:rsidP="00E37DB6">
      <w:pPr>
        <w:jc w:val="both"/>
      </w:pPr>
    </w:p>
    <w:p w:rsidR="00C06723" w:rsidRPr="00AB054C" w:rsidRDefault="00147906" w:rsidP="00C01E1F">
      <w:pPr>
        <w:jc w:val="both"/>
        <w:rPr>
          <w:b/>
          <w:u w:val="single"/>
        </w:rPr>
      </w:pPr>
      <w:r>
        <w:rPr>
          <w:b/>
          <w:u w:val="single"/>
        </w:rPr>
        <w:t>VIII</w:t>
      </w:r>
      <w:r w:rsidR="009F3144" w:rsidRPr="00AB054C">
        <w:rPr>
          <w:b/>
          <w:u w:val="single"/>
        </w:rPr>
        <w:t>.</w:t>
      </w:r>
      <w:r w:rsidR="00D87253" w:rsidRPr="00AB054C">
        <w:rPr>
          <w:b/>
          <w:u w:val="single"/>
        </w:rPr>
        <w:t xml:space="preserve">   TERMIN  WYKONANIA  ZAMÓWIENIA</w:t>
      </w:r>
    </w:p>
    <w:p w:rsidR="00D87253" w:rsidRDefault="00D87253" w:rsidP="00C01E1F">
      <w:pPr>
        <w:rPr>
          <w:b/>
        </w:rPr>
      </w:pPr>
    </w:p>
    <w:p w:rsidR="008F744A" w:rsidRPr="00057F8A" w:rsidRDefault="00D87253" w:rsidP="0038656D">
      <w:pPr>
        <w:jc w:val="both"/>
        <w:rPr>
          <w:b/>
        </w:rPr>
      </w:pPr>
      <w:r>
        <w:t xml:space="preserve">Wymagany termin wykonania zamówienia </w:t>
      </w:r>
      <w:r w:rsidR="0038656D">
        <w:t xml:space="preserve"> - </w:t>
      </w:r>
      <w:r w:rsidR="00057F8A">
        <w:rPr>
          <w:b/>
        </w:rPr>
        <w:t xml:space="preserve">30 </w:t>
      </w:r>
      <w:r w:rsidR="00A17DFE">
        <w:rPr>
          <w:b/>
        </w:rPr>
        <w:t>październik</w:t>
      </w:r>
      <w:r w:rsidR="00057F8A">
        <w:rPr>
          <w:b/>
        </w:rPr>
        <w:t xml:space="preserve"> 2014r. </w:t>
      </w:r>
    </w:p>
    <w:p w:rsidR="00427731" w:rsidRPr="00AB054C" w:rsidRDefault="00B271F7" w:rsidP="00427731">
      <w:pPr>
        <w:spacing w:before="360" w:after="120"/>
        <w:jc w:val="both"/>
        <w:outlineLvl w:val="0"/>
        <w:rPr>
          <w:b/>
          <w:u w:val="single"/>
        </w:rPr>
      </w:pPr>
      <w:bookmarkStart w:id="5" w:name="_Toc109100961"/>
      <w:r>
        <w:rPr>
          <w:b/>
          <w:u w:val="single"/>
        </w:rPr>
        <w:t>I</w:t>
      </w:r>
      <w:r w:rsidR="00427731" w:rsidRPr="00AB054C">
        <w:rPr>
          <w:b/>
          <w:u w:val="single"/>
        </w:rPr>
        <w:t>X  WARUNKI UDZIAŁU W POSTĘPOWANIU</w:t>
      </w:r>
      <w:bookmarkEnd w:id="5"/>
      <w:r w:rsidR="00427731" w:rsidRPr="00AB054C">
        <w:rPr>
          <w:b/>
          <w:u w:val="single"/>
        </w:rPr>
        <w:t xml:space="preserve"> I OPIS SPOSOBU </w:t>
      </w:r>
      <w:r w:rsidR="00427731" w:rsidRPr="00AB054C">
        <w:rPr>
          <w:b/>
          <w:bCs/>
          <w:u w:val="single"/>
        </w:rPr>
        <w:t>DOKONYWANIA OCENY SPEŁNIANIA TYCH WARUNKÓW</w:t>
      </w:r>
    </w:p>
    <w:p w:rsidR="00427731" w:rsidRDefault="00516359" w:rsidP="00427731">
      <w:pPr>
        <w:numPr>
          <w:ilvl w:val="1"/>
          <w:numId w:val="0"/>
        </w:numPr>
        <w:tabs>
          <w:tab w:val="num" w:pos="360"/>
        </w:tabs>
        <w:spacing w:after="120"/>
        <w:ind w:left="360" w:hanging="360"/>
        <w:jc w:val="both"/>
      </w:pPr>
      <w:r>
        <w:lastRenderedPageBreak/>
        <w:t xml:space="preserve">1. </w:t>
      </w:r>
      <w:r w:rsidR="00427731">
        <w:t>O udzielenie zamówienia mogą ubiegać się Wykonawcy, którzy:</w:t>
      </w:r>
    </w:p>
    <w:p w:rsidR="00427731" w:rsidRPr="00CC64EA" w:rsidRDefault="00427731" w:rsidP="00427731">
      <w:pPr>
        <w:spacing w:after="120"/>
        <w:jc w:val="both"/>
        <w:rPr>
          <w:b/>
        </w:rPr>
      </w:pPr>
      <w:r w:rsidRPr="00CC64EA">
        <w:rPr>
          <w:b/>
        </w:rPr>
        <w:t xml:space="preserve">1.1)   spełniają warunek udziału określony w </w:t>
      </w:r>
      <w:r w:rsidR="0097223D">
        <w:rPr>
          <w:b/>
        </w:rPr>
        <w:t>art</w:t>
      </w:r>
      <w:r w:rsidRPr="00CC64EA">
        <w:rPr>
          <w:b/>
        </w:rPr>
        <w:t>. 22 ust. 1 pkt. 1 ustawy Prawo zamówień publicznych, dotyczący posiadania uprawnień do wykonywania określonej działalności  lub czynności, jeżeli przepisy prawa nakładają obowiązek ich posiadania.</w:t>
      </w:r>
    </w:p>
    <w:p w:rsidR="00427731" w:rsidRPr="00766606" w:rsidRDefault="00427731" w:rsidP="00427731">
      <w:pPr>
        <w:spacing w:after="120"/>
        <w:jc w:val="both"/>
        <w:rPr>
          <w:i/>
        </w:rPr>
      </w:pPr>
      <w:r>
        <w:rPr>
          <w:i/>
        </w:rPr>
        <w:t>Zamawiający nie precyzuje w tym zakresie określonych wymagań</w:t>
      </w:r>
      <w:r w:rsidR="006E68A9">
        <w:rPr>
          <w:i/>
        </w:rPr>
        <w:t xml:space="preserve">. </w:t>
      </w:r>
      <w:r w:rsidR="005C2403">
        <w:rPr>
          <w:i/>
        </w:rPr>
        <w:t>Ocena</w:t>
      </w:r>
      <w:r w:rsidR="00C26C84">
        <w:rPr>
          <w:i/>
        </w:rPr>
        <w:t xml:space="preserve"> spełnienia tego warunku zostanie dokonana</w:t>
      </w:r>
      <w:r w:rsidR="005C2403">
        <w:rPr>
          <w:i/>
        </w:rPr>
        <w:t xml:space="preserve"> na podstawie złożonego oświadczenia</w:t>
      </w:r>
      <w:r w:rsidR="00947379">
        <w:rPr>
          <w:i/>
        </w:rPr>
        <w:t>.</w:t>
      </w:r>
    </w:p>
    <w:p w:rsidR="00427731" w:rsidRPr="00CC64EA" w:rsidRDefault="00427731" w:rsidP="00427731">
      <w:pPr>
        <w:spacing w:after="120"/>
        <w:jc w:val="both"/>
        <w:rPr>
          <w:b/>
        </w:rPr>
      </w:pPr>
      <w:r w:rsidRPr="00CC64EA">
        <w:rPr>
          <w:b/>
        </w:rPr>
        <w:t xml:space="preserve">1.2)   spełniają warunek określony w </w:t>
      </w:r>
      <w:r w:rsidR="0097223D">
        <w:rPr>
          <w:b/>
        </w:rPr>
        <w:t>art</w:t>
      </w:r>
      <w:r w:rsidRPr="00CC64EA">
        <w:rPr>
          <w:b/>
        </w:rPr>
        <w:t>. 22 ust.1 pkt. 2 ustawy, dotyczący posiadania wiedzy i doświadczenia.</w:t>
      </w:r>
    </w:p>
    <w:p w:rsidR="00427731" w:rsidRDefault="00B21F05" w:rsidP="00427731">
      <w:pPr>
        <w:spacing w:after="120"/>
        <w:jc w:val="both"/>
        <w:rPr>
          <w:i/>
        </w:rPr>
      </w:pPr>
      <w:r>
        <w:rPr>
          <w:i/>
        </w:rPr>
        <w:t xml:space="preserve"> </w:t>
      </w:r>
      <w:r w:rsidR="00427731">
        <w:rPr>
          <w:i/>
        </w:rPr>
        <w:t>Zamawiający uzna warunek za spełniony, jeżeli Wykonawca</w:t>
      </w:r>
      <w:r w:rsidR="00FF096E">
        <w:rPr>
          <w:i/>
        </w:rPr>
        <w:t>:</w:t>
      </w:r>
    </w:p>
    <w:p w:rsidR="00EA17C2" w:rsidRPr="00042ACA" w:rsidRDefault="00EA17C2" w:rsidP="00EA17C2">
      <w:pPr>
        <w:numPr>
          <w:ilvl w:val="0"/>
          <w:numId w:val="8"/>
        </w:numPr>
        <w:tabs>
          <w:tab w:val="clear" w:pos="1440"/>
          <w:tab w:val="num" w:pos="284"/>
        </w:tabs>
        <w:ind w:left="0" w:firstLine="0"/>
        <w:jc w:val="both"/>
        <w:rPr>
          <w:i/>
        </w:rPr>
      </w:pPr>
      <w:r w:rsidRPr="00042ACA">
        <w:rPr>
          <w:i/>
        </w:rPr>
        <w:t xml:space="preserve">– wykaże,  </w:t>
      </w:r>
      <w:r>
        <w:rPr>
          <w:i/>
        </w:rPr>
        <w:t>wykonanie (zakończenie)</w:t>
      </w:r>
      <w:r w:rsidRPr="00042ACA">
        <w:rPr>
          <w:i/>
        </w:rPr>
        <w:t xml:space="preserve"> w okresie ostatnich pięciu lat przed upływem terminu składania ofert, a jeżeli okres prowadzenia działalności jest krótszy – w tym okresie, </w:t>
      </w:r>
      <w:r w:rsidRPr="00042ACA">
        <w:rPr>
          <w:b/>
          <w:i/>
        </w:rPr>
        <w:t xml:space="preserve">co najmniej </w:t>
      </w:r>
      <w:r w:rsidRPr="00042ACA">
        <w:rPr>
          <w:b/>
          <w:i/>
          <w:u w:val="single"/>
        </w:rPr>
        <w:t xml:space="preserve">jednej </w:t>
      </w:r>
      <w:r w:rsidRPr="00042ACA">
        <w:rPr>
          <w:b/>
          <w:i/>
        </w:rPr>
        <w:t>roboty budowlanej, polegającej na wybudowaniu lub przebudowie budynku</w:t>
      </w:r>
      <w:r w:rsidRPr="00042ACA">
        <w:rPr>
          <w:i/>
        </w:rPr>
        <w:t>,  która</w:t>
      </w:r>
      <w:r w:rsidRPr="00042ACA">
        <w:rPr>
          <w:b/>
          <w:i/>
        </w:rPr>
        <w:t xml:space="preserve"> </w:t>
      </w:r>
      <w:r w:rsidRPr="00042ACA">
        <w:rPr>
          <w:i/>
        </w:rPr>
        <w:t>obejmuje swoim zakresem branże : budowlaną, sanitarną i elektryczną</w:t>
      </w:r>
      <w:r w:rsidRPr="00042ACA">
        <w:rPr>
          <w:b/>
          <w:i/>
        </w:rPr>
        <w:t xml:space="preserve"> </w:t>
      </w:r>
      <w:r w:rsidRPr="00042ACA">
        <w:rPr>
          <w:i/>
        </w:rPr>
        <w:t xml:space="preserve">) </w:t>
      </w:r>
      <w:r w:rsidRPr="00042ACA">
        <w:rPr>
          <w:rFonts w:eastAsia="+mn-ea"/>
        </w:rPr>
        <w:t xml:space="preserve"> </w:t>
      </w:r>
      <w:r w:rsidRPr="00042ACA">
        <w:rPr>
          <w:rFonts w:eastAsia="+mn-ea"/>
          <w:b/>
          <w:i/>
        </w:rPr>
        <w:t xml:space="preserve"> o wartości minimum </w:t>
      </w:r>
      <w:r>
        <w:rPr>
          <w:rFonts w:eastAsia="+mn-ea"/>
          <w:b/>
          <w:i/>
        </w:rPr>
        <w:t>4</w:t>
      </w:r>
      <w:r w:rsidRPr="00042ACA">
        <w:rPr>
          <w:rFonts w:eastAsia="+mn-ea"/>
          <w:b/>
          <w:i/>
        </w:rPr>
        <w:t>00 000,- PLN.</w:t>
      </w:r>
      <w:r w:rsidRPr="00042ACA">
        <w:rPr>
          <w:i/>
        </w:rPr>
        <w:t xml:space="preserve">  -potwierdzonej dowodami określającymi , czy roboty te zostały wykonane w sposób należyty oraz wskazującymi, czy zostały wykonane zgodnie z zasadami sztuki budowlanej i prawidłowo ukończone)</w:t>
      </w:r>
      <w:r>
        <w:rPr>
          <w:i/>
        </w:rPr>
        <w:t>.</w:t>
      </w:r>
      <w:r w:rsidRPr="00042ACA">
        <w:rPr>
          <w:i/>
        </w:rPr>
        <w:t xml:space="preserve"> </w:t>
      </w:r>
      <w:r w:rsidRPr="00042ACA">
        <w:rPr>
          <w:rFonts w:eastAsia="+mn-ea"/>
        </w:rPr>
        <w:t xml:space="preserve"> </w:t>
      </w:r>
      <w:r w:rsidRPr="00042ACA">
        <w:rPr>
          <w:i/>
        </w:rPr>
        <w:t xml:space="preserve">   </w:t>
      </w:r>
    </w:p>
    <w:p w:rsidR="00427731" w:rsidRPr="005C2403" w:rsidRDefault="005C2403" w:rsidP="00427731">
      <w:pPr>
        <w:spacing w:after="120"/>
        <w:jc w:val="both"/>
      </w:pPr>
      <w:r>
        <w:t>Ocena warunku na podstawie przedłożonych dokumentów na zasadzie (spełnia/nie spełnia)</w:t>
      </w:r>
    </w:p>
    <w:p w:rsidR="00427731" w:rsidRPr="00CC64EA" w:rsidRDefault="00427731" w:rsidP="00427731">
      <w:pPr>
        <w:spacing w:after="120"/>
        <w:jc w:val="both"/>
        <w:rPr>
          <w:b/>
        </w:rPr>
      </w:pPr>
      <w:r w:rsidRPr="00CC64EA">
        <w:rPr>
          <w:b/>
        </w:rPr>
        <w:t xml:space="preserve">1.3)  spełniają warunek określony w </w:t>
      </w:r>
      <w:r w:rsidR="0097223D">
        <w:rPr>
          <w:b/>
        </w:rPr>
        <w:t>art</w:t>
      </w:r>
      <w:r w:rsidRPr="00CC64EA">
        <w:rPr>
          <w:b/>
        </w:rPr>
        <w:t xml:space="preserve">. 22 ust.1 pkt. 3 ustawy, dotyczący dysponowania </w:t>
      </w:r>
    </w:p>
    <w:p w:rsidR="00427731" w:rsidRPr="00CC64EA" w:rsidRDefault="00427731" w:rsidP="00427731">
      <w:pPr>
        <w:spacing w:after="120"/>
        <w:jc w:val="both"/>
        <w:rPr>
          <w:b/>
        </w:rPr>
      </w:pPr>
      <w:r w:rsidRPr="00CC64EA">
        <w:rPr>
          <w:b/>
        </w:rPr>
        <w:t>odpowiednim potencjałem technicznym oraz osobami zdolnymi do wykonania zamówienia.</w:t>
      </w:r>
    </w:p>
    <w:p w:rsidR="00427731" w:rsidRDefault="00427731" w:rsidP="00427731">
      <w:pPr>
        <w:spacing w:after="120"/>
        <w:jc w:val="both"/>
        <w:rPr>
          <w:i/>
        </w:rPr>
      </w:pPr>
      <w:r>
        <w:rPr>
          <w:i/>
        </w:rPr>
        <w:t xml:space="preserve">- w zakresie potencjału technicznego Zamawiający </w:t>
      </w:r>
      <w:r w:rsidR="00310A31">
        <w:rPr>
          <w:i/>
        </w:rPr>
        <w:t xml:space="preserve">nie precyzuje określonych wymagań. </w:t>
      </w:r>
    </w:p>
    <w:p w:rsidR="00427731" w:rsidRPr="005C14A0" w:rsidRDefault="00427731" w:rsidP="00310A31">
      <w:pPr>
        <w:rPr>
          <w:i/>
        </w:rPr>
      </w:pPr>
      <w:r>
        <w:rPr>
          <w:i/>
        </w:rPr>
        <w:t xml:space="preserve">- w zakresie dysponowania osobami zdolnymi do wykonania zamówienia Zamawiający </w:t>
      </w:r>
      <w:r w:rsidR="00310A31">
        <w:rPr>
          <w:i/>
        </w:rPr>
        <w:t>nie precyzuje określonych wymagań</w:t>
      </w:r>
    </w:p>
    <w:p w:rsidR="00C26C84" w:rsidRDefault="00C26C84" w:rsidP="00C26C84">
      <w:pPr>
        <w:spacing w:after="120"/>
        <w:jc w:val="both"/>
        <w:rPr>
          <w:i/>
        </w:rPr>
      </w:pPr>
      <w:r>
        <w:rPr>
          <w:i/>
        </w:rPr>
        <w:t>Ocena spełnienia tego warunku zostanie dokonana na podstawie złożonego oświadczenia</w:t>
      </w:r>
      <w:r w:rsidR="00947379">
        <w:rPr>
          <w:i/>
        </w:rPr>
        <w:t>.</w:t>
      </w:r>
      <w:r>
        <w:rPr>
          <w:i/>
        </w:rPr>
        <w:t xml:space="preserve"> </w:t>
      </w:r>
    </w:p>
    <w:p w:rsidR="00947379" w:rsidRPr="00766606" w:rsidRDefault="00947379" w:rsidP="00C26C84">
      <w:pPr>
        <w:spacing w:after="120"/>
        <w:jc w:val="both"/>
        <w:rPr>
          <w:i/>
        </w:rPr>
      </w:pPr>
    </w:p>
    <w:p w:rsidR="00427731" w:rsidRPr="00CC64EA" w:rsidRDefault="006F7773" w:rsidP="00427731">
      <w:pPr>
        <w:spacing w:after="120"/>
        <w:jc w:val="both"/>
        <w:rPr>
          <w:b/>
        </w:rPr>
      </w:pPr>
      <w:r>
        <w:rPr>
          <w:b/>
        </w:rPr>
        <w:t>1</w:t>
      </w:r>
      <w:r w:rsidR="00427731" w:rsidRPr="00CC64EA">
        <w:rPr>
          <w:b/>
        </w:rPr>
        <w:t xml:space="preserve">.4) spełniają warunek określony w </w:t>
      </w:r>
      <w:r w:rsidR="0097223D">
        <w:rPr>
          <w:b/>
        </w:rPr>
        <w:t>art</w:t>
      </w:r>
      <w:r w:rsidR="00427731" w:rsidRPr="00CC64EA">
        <w:rPr>
          <w:b/>
        </w:rPr>
        <w:t>. 22 ust.1 pkt. 4 ustawy, dotyczący sytuacji ekonomicznej i finansowej.</w:t>
      </w:r>
    </w:p>
    <w:p w:rsidR="00C26C84" w:rsidRPr="00766606" w:rsidRDefault="00427731" w:rsidP="00C26C84">
      <w:pPr>
        <w:spacing w:after="120"/>
        <w:jc w:val="both"/>
        <w:rPr>
          <w:i/>
        </w:rPr>
      </w:pPr>
      <w:r>
        <w:rPr>
          <w:i/>
        </w:rPr>
        <w:t>Zamawiający</w:t>
      </w:r>
      <w:r w:rsidR="00E81141">
        <w:rPr>
          <w:i/>
        </w:rPr>
        <w:t xml:space="preserve"> </w:t>
      </w:r>
      <w:r w:rsidR="0037557C">
        <w:rPr>
          <w:i/>
        </w:rPr>
        <w:t>nie precyzuje w tym zakresie określonych wymagań.</w:t>
      </w:r>
      <w:r w:rsidR="00C26C84" w:rsidRPr="00C26C84">
        <w:rPr>
          <w:i/>
        </w:rPr>
        <w:t xml:space="preserve"> </w:t>
      </w:r>
      <w:r w:rsidR="00C26C84">
        <w:rPr>
          <w:i/>
        </w:rPr>
        <w:t>Ocena spełnienia tego warunku zostanie dokonana na podstawie złożonego oświadczenia</w:t>
      </w:r>
      <w:r w:rsidR="007774EC">
        <w:rPr>
          <w:i/>
        </w:rPr>
        <w:t>.</w:t>
      </w:r>
    </w:p>
    <w:p w:rsidR="008D6B3F" w:rsidRDefault="00427731" w:rsidP="00427731">
      <w:pPr>
        <w:jc w:val="both"/>
        <w:outlineLvl w:val="0"/>
      </w:pPr>
      <w:r>
        <w:t xml:space="preserve">2.  </w:t>
      </w:r>
      <w:r w:rsidR="00D30EA6">
        <w:t xml:space="preserve">W celu wykazania spełnienia warunków udziału w postępowaniu </w:t>
      </w:r>
      <w:r>
        <w:t xml:space="preserve">Wykonawca może </w:t>
      </w:r>
      <w:r w:rsidR="00D30EA6">
        <w:t xml:space="preserve">stosownie do </w:t>
      </w:r>
      <w:r w:rsidR="00A21CF2">
        <w:t xml:space="preserve">zapisów </w:t>
      </w:r>
      <w:r w:rsidR="00D30EA6">
        <w:t xml:space="preserve">Art. 26 ust 2b </w:t>
      </w:r>
      <w:r w:rsidR="00A21CF2">
        <w:t xml:space="preserve">Pzp </w:t>
      </w:r>
      <w:r w:rsidR="00D30EA6">
        <w:t xml:space="preserve">- </w:t>
      </w:r>
      <w:r>
        <w:t xml:space="preserve">polegać na wiedzy i doświadczeniu, potencjale technicznym, osobach zdolnych do wykonania zamówienia lub zdolnościach finansowych innych podmiotów, niezależnie od  charakteru prawnego łączących go z nimi stosunków. Wykonawca w takiej sytuacji zobowiązany jest </w:t>
      </w:r>
      <w:r w:rsidRPr="00A546DC">
        <w:rPr>
          <w:b/>
        </w:rPr>
        <w:t xml:space="preserve">udowodnić </w:t>
      </w:r>
      <w: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008D6B3F">
        <w:t xml:space="preserve"> z uwzględnieniem następujących informacji :</w:t>
      </w:r>
    </w:p>
    <w:p w:rsidR="008D6B3F" w:rsidRDefault="008D6B3F" w:rsidP="00427731">
      <w:pPr>
        <w:jc w:val="both"/>
        <w:outlineLvl w:val="0"/>
      </w:pPr>
      <w:r>
        <w:t>a)  zakresu dostępnych Wykonawcy zasobów innego podmiotu,</w:t>
      </w:r>
    </w:p>
    <w:p w:rsidR="008D6B3F" w:rsidRDefault="008D6B3F" w:rsidP="00427731">
      <w:pPr>
        <w:jc w:val="both"/>
        <w:outlineLvl w:val="0"/>
      </w:pPr>
      <w:r>
        <w:t>b) sposobu wykorzystania zasobów innego podmiotu, przez  Wykonawcę przy wykonywaniu zamówienia,</w:t>
      </w:r>
    </w:p>
    <w:p w:rsidR="008D6B3F" w:rsidRDefault="008D6B3F" w:rsidP="00427731">
      <w:pPr>
        <w:jc w:val="both"/>
        <w:outlineLvl w:val="0"/>
      </w:pPr>
      <w:r>
        <w:t>c)  charakteru stosunku jaki będzie łączył wykonawcę z innym podmiotem,</w:t>
      </w:r>
    </w:p>
    <w:p w:rsidR="00427731" w:rsidRDefault="008D6B3F" w:rsidP="00427731">
      <w:pPr>
        <w:jc w:val="both"/>
        <w:outlineLvl w:val="0"/>
      </w:pPr>
      <w:r>
        <w:t xml:space="preserve">e) zakresu i okresu udziału innego podmiotu przy wykonywaniu zamówienia. </w:t>
      </w:r>
      <w:r w:rsidR="00427731">
        <w:t xml:space="preserve"> </w:t>
      </w:r>
    </w:p>
    <w:p w:rsidR="00A21CF2" w:rsidRDefault="00A21CF2" w:rsidP="00427731">
      <w:pPr>
        <w:jc w:val="both"/>
        <w:outlineLvl w:val="0"/>
      </w:pPr>
    </w:p>
    <w:p w:rsidR="00C05AEA" w:rsidRPr="00A546DC" w:rsidRDefault="00C05AEA" w:rsidP="00427731">
      <w:pPr>
        <w:jc w:val="both"/>
        <w:outlineLvl w:val="0"/>
      </w:pPr>
      <w:r>
        <w:t xml:space="preserve">2.1 </w:t>
      </w:r>
      <w:r w:rsidR="00D30EA6">
        <w:t xml:space="preserve"> Zobowiązanie podmiotu trzeciego </w:t>
      </w:r>
      <w:r w:rsidR="00A21CF2">
        <w:t xml:space="preserve">Wykonawca składa w oryginale.  </w:t>
      </w:r>
    </w:p>
    <w:p w:rsidR="00427731" w:rsidRDefault="00427731" w:rsidP="00427731">
      <w:pPr>
        <w:jc w:val="both"/>
        <w:outlineLvl w:val="0"/>
      </w:pPr>
    </w:p>
    <w:p w:rsidR="00A21CF2" w:rsidRDefault="00A21CF2" w:rsidP="00427731">
      <w:pPr>
        <w:jc w:val="both"/>
        <w:outlineLvl w:val="0"/>
      </w:pPr>
    </w:p>
    <w:p w:rsidR="00427731" w:rsidRPr="00343052" w:rsidRDefault="00BD49DF" w:rsidP="00427731">
      <w:pPr>
        <w:jc w:val="both"/>
        <w:outlineLvl w:val="0"/>
        <w:rPr>
          <w:b/>
          <w:bCs/>
          <w:u w:val="single"/>
        </w:rPr>
      </w:pPr>
      <w:bookmarkStart w:id="6" w:name="_Toc109100962"/>
      <w:r w:rsidRPr="00343052">
        <w:rPr>
          <w:b/>
          <w:bCs/>
          <w:u w:val="single"/>
        </w:rPr>
        <w:t>X</w:t>
      </w:r>
      <w:r w:rsidR="00427731" w:rsidRPr="00343052">
        <w:rPr>
          <w:b/>
          <w:bCs/>
          <w:u w:val="single"/>
        </w:rPr>
        <w:t xml:space="preserve"> OŚWIADCZENIA I DOKUMENTY, JAKIE MAJĄ DOSTARCZYĆ WYKONAWCY W CELU POTWIERDZENIA SPEŁNIANIA WARUNKÓW UDZIAŁU W POSTĘPOWANIU</w:t>
      </w:r>
      <w:bookmarkEnd w:id="6"/>
      <w:r w:rsidR="00427731" w:rsidRPr="00343052">
        <w:rPr>
          <w:b/>
          <w:bCs/>
          <w:u w:val="single"/>
        </w:rPr>
        <w:t xml:space="preserve"> ORAZ NIEPODLEGANI</w:t>
      </w:r>
      <w:r w:rsidR="00C77C6A">
        <w:rPr>
          <w:b/>
          <w:bCs/>
          <w:u w:val="single"/>
        </w:rPr>
        <w:t>U</w:t>
      </w:r>
      <w:r w:rsidR="00427731" w:rsidRPr="00343052">
        <w:rPr>
          <w:b/>
          <w:bCs/>
          <w:u w:val="single"/>
        </w:rPr>
        <w:t xml:space="preserve"> WYKLUCZENIU NA PODSTAWIE  </w:t>
      </w:r>
      <w:r w:rsidR="0097223D" w:rsidRPr="00343052">
        <w:rPr>
          <w:b/>
          <w:bCs/>
          <w:u w:val="single"/>
        </w:rPr>
        <w:t>ART</w:t>
      </w:r>
      <w:r w:rsidR="00427731" w:rsidRPr="00343052">
        <w:rPr>
          <w:b/>
          <w:bCs/>
          <w:u w:val="single"/>
        </w:rPr>
        <w:t>. 24 UST. 1  USTAWY.</w:t>
      </w:r>
    </w:p>
    <w:p w:rsidR="00427731" w:rsidRDefault="00427731" w:rsidP="00427731">
      <w:pPr>
        <w:jc w:val="both"/>
        <w:outlineLvl w:val="0"/>
        <w:rPr>
          <w:bCs/>
        </w:rPr>
      </w:pPr>
      <w:r>
        <w:rPr>
          <w:bCs/>
        </w:rPr>
        <w:t xml:space="preserve">1. W celu </w:t>
      </w:r>
      <w:r w:rsidR="006B4D09">
        <w:rPr>
          <w:bCs/>
        </w:rPr>
        <w:t>oceny</w:t>
      </w:r>
      <w:r>
        <w:rPr>
          <w:bCs/>
        </w:rPr>
        <w:t xml:space="preserve"> spełnienia </w:t>
      </w:r>
      <w:r w:rsidR="006B4D09">
        <w:rPr>
          <w:bCs/>
        </w:rPr>
        <w:t xml:space="preserve">przez Wykonawcę </w:t>
      </w:r>
      <w:r>
        <w:rPr>
          <w:bCs/>
        </w:rPr>
        <w:t xml:space="preserve">warunków udziału w postępowaniu, określonych w </w:t>
      </w:r>
      <w:r w:rsidR="00EE18F2">
        <w:rPr>
          <w:bCs/>
        </w:rPr>
        <w:t>rozdziale X</w:t>
      </w:r>
      <w:r>
        <w:rPr>
          <w:bCs/>
        </w:rPr>
        <w:t xml:space="preserve"> oraz wykazania braku podstaw do wykluczenia, wykonawcy muszą złożyć z ofertą następujące oświadczenia </w:t>
      </w:r>
      <w:r w:rsidR="00B4786E">
        <w:rPr>
          <w:bCs/>
        </w:rPr>
        <w:t>i</w:t>
      </w:r>
      <w:r>
        <w:rPr>
          <w:bCs/>
        </w:rPr>
        <w:t xml:space="preserve"> dokumenty.</w:t>
      </w:r>
    </w:p>
    <w:p w:rsidR="00427731" w:rsidRDefault="00427731" w:rsidP="00427731">
      <w:pPr>
        <w:jc w:val="both"/>
        <w:outlineLvl w:val="0"/>
        <w:rPr>
          <w:bCs/>
        </w:rPr>
      </w:pPr>
    </w:p>
    <w:p w:rsidR="00427731" w:rsidRDefault="00427731" w:rsidP="00427731">
      <w:pPr>
        <w:jc w:val="both"/>
        <w:outlineLvl w:val="0"/>
        <w:rPr>
          <w:bCs/>
        </w:rPr>
      </w:pPr>
      <w:r>
        <w:rPr>
          <w:bCs/>
        </w:rPr>
        <w:t xml:space="preserve">1.1)  Oświadczenie o spełnieniu warunków udziału w postępowaniu określonych w </w:t>
      </w:r>
      <w:r w:rsidR="0097223D">
        <w:rPr>
          <w:bCs/>
        </w:rPr>
        <w:t>art</w:t>
      </w:r>
      <w:r>
        <w:rPr>
          <w:bCs/>
        </w:rPr>
        <w:t xml:space="preserve">. 22 ust.1 ustawy – sporządzone według wzoru stanowiącego  </w:t>
      </w:r>
      <w:r w:rsidRPr="009E3F9D">
        <w:rPr>
          <w:b/>
          <w:bCs/>
        </w:rPr>
        <w:t>Załącznik Nr 2</w:t>
      </w:r>
      <w:r>
        <w:rPr>
          <w:bCs/>
        </w:rPr>
        <w:t xml:space="preserve"> do SIWZ.</w:t>
      </w:r>
    </w:p>
    <w:p w:rsidR="00427731" w:rsidRPr="009472BC" w:rsidRDefault="00427731" w:rsidP="00427731">
      <w:pPr>
        <w:jc w:val="both"/>
        <w:outlineLvl w:val="0"/>
        <w:rPr>
          <w:b/>
          <w:bCs/>
          <w:color w:val="FF0000"/>
        </w:rPr>
      </w:pPr>
      <w:r>
        <w:rPr>
          <w:bCs/>
        </w:rPr>
        <w:t xml:space="preserve">1.2).   wykaz robót budowlanych </w:t>
      </w:r>
      <w:r w:rsidR="009472BC">
        <w:rPr>
          <w:bCs/>
        </w:rPr>
        <w:t xml:space="preserve">wykonanych w okresie ostatnich pięciu  lat przed upływem terminu składania ofert, a jeżeli okres prowadzenia działalności jest </w:t>
      </w:r>
      <w:r w:rsidR="000D39E2">
        <w:rPr>
          <w:bCs/>
        </w:rPr>
        <w:t>krótszy</w:t>
      </w:r>
      <w:r w:rsidR="009472BC">
        <w:rPr>
          <w:bCs/>
        </w:rPr>
        <w:t xml:space="preserve">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bCs/>
        </w:rPr>
        <w:t xml:space="preserve"> – </w:t>
      </w:r>
      <w:r>
        <w:rPr>
          <w:b/>
          <w:bCs/>
        </w:rPr>
        <w:t xml:space="preserve">Załącznik 3 </w:t>
      </w:r>
      <w:r w:rsidR="009472BC">
        <w:rPr>
          <w:b/>
          <w:bCs/>
        </w:rPr>
        <w:t xml:space="preserve"> </w:t>
      </w:r>
    </w:p>
    <w:p w:rsidR="004A63B7" w:rsidRDefault="004A63B7" w:rsidP="00427731">
      <w:pPr>
        <w:jc w:val="both"/>
      </w:pPr>
    </w:p>
    <w:p w:rsidR="00427731" w:rsidRPr="009E3F9D" w:rsidRDefault="00427731" w:rsidP="00427731">
      <w:pPr>
        <w:jc w:val="both"/>
        <w:outlineLvl w:val="0"/>
        <w:rPr>
          <w:bCs/>
          <w:u w:val="single"/>
        </w:rPr>
      </w:pPr>
      <w:r>
        <w:rPr>
          <w:bCs/>
          <w:u w:val="single"/>
        </w:rPr>
        <w:t>1.</w:t>
      </w:r>
      <w:r w:rsidR="003911AA">
        <w:rPr>
          <w:bCs/>
          <w:u w:val="single"/>
        </w:rPr>
        <w:t>3</w:t>
      </w:r>
      <w:r>
        <w:rPr>
          <w:bCs/>
          <w:u w:val="single"/>
        </w:rPr>
        <w:t xml:space="preserve">)  </w:t>
      </w:r>
      <w:r w:rsidRPr="009E3F9D">
        <w:rPr>
          <w:bCs/>
          <w:u w:val="single"/>
        </w:rPr>
        <w:t xml:space="preserve">W celu wykazania braku podstaw do wykluczenia z postępowania  o udzielenie zamówienia wykonawcy w okolicznościach, o których mowa w </w:t>
      </w:r>
      <w:r w:rsidR="0097223D">
        <w:rPr>
          <w:bCs/>
          <w:u w:val="single"/>
        </w:rPr>
        <w:t>art</w:t>
      </w:r>
      <w:r w:rsidRPr="009E3F9D">
        <w:rPr>
          <w:bCs/>
          <w:u w:val="single"/>
        </w:rPr>
        <w:t>. 24 ust 1 ustawy, zamawiający żąda następujących dokumentów:</w:t>
      </w:r>
    </w:p>
    <w:p w:rsidR="00427731" w:rsidRDefault="00427731" w:rsidP="005E219A">
      <w:pPr>
        <w:jc w:val="both"/>
        <w:outlineLvl w:val="0"/>
        <w:rPr>
          <w:bCs/>
        </w:rPr>
      </w:pPr>
    </w:p>
    <w:p w:rsidR="00427731" w:rsidRDefault="00427731" w:rsidP="005E219A">
      <w:pPr>
        <w:jc w:val="both"/>
        <w:outlineLvl w:val="0"/>
        <w:rPr>
          <w:bCs/>
        </w:rPr>
      </w:pPr>
      <w:r>
        <w:rPr>
          <w:bCs/>
        </w:rPr>
        <w:t>1.</w:t>
      </w:r>
      <w:r w:rsidR="003911AA">
        <w:rPr>
          <w:bCs/>
        </w:rPr>
        <w:t>3</w:t>
      </w:r>
      <w:r>
        <w:rPr>
          <w:bCs/>
        </w:rPr>
        <w:t xml:space="preserve">.1) oświadczenia  o braku podstaw do wykluczenia – z wykorzystaniem  wzoru stanowiącego </w:t>
      </w:r>
      <w:r w:rsidRPr="009E3F9D">
        <w:rPr>
          <w:b/>
          <w:bCs/>
        </w:rPr>
        <w:t xml:space="preserve">załącznik Nr </w:t>
      </w:r>
      <w:r w:rsidR="003911AA">
        <w:rPr>
          <w:b/>
          <w:bCs/>
        </w:rPr>
        <w:t>4</w:t>
      </w:r>
      <w:r>
        <w:rPr>
          <w:bCs/>
        </w:rPr>
        <w:t xml:space="preserve"> do SIWZ .</w:t>
      </w:r>
    </w:p>
    <w:p w:rsidR="00427731" w:rsidRDefault="00427731" w:rsidP="005E219A">
      <w:pPr>
        <w:jc w:val="both"/>
        <w:outlineLvl w:val="0"/>
        <w:rPr>
          <w:bCs/>
        </w:rPr>
      </w:pPr>
      <w:r>
        <w:rPr>
          <w:bCs/>
        </w:rPr>
        <w:t>1.</w:t>
      </w:r>
      <w:r w:rsidR="000A071D">
        <w:rPr>
          <w:bCs/>
        </w:rPr>
        <w:t>3</w:t>
      </w:r>
      <w:r>
        <w:rPr>
          <w:bCs/>
        </w:rPr>
        <w:t>.2). aktualnego odpisu z właściwego rejestru</w:t>
      </w:r>
      <w:r w:rsidR="00A462A3">
        <w:rPr>
          <w:bCs/>
        </w:rPr>
        <w:t xml:space="preserve">  lub z centralnej ewidencji i informacji o działalności gospodarczej,</w:t>
      </w:r>
      <w:r>
        <w:rPr>
          <w:bCs/>
        </w:rPr>
        <w:t xml:space="preserve"> jeżeli odrębne przepisy wymagają wpisu do rejestru</w:t>
      </w:r>
      <w:r w:rsidR="00A462A3">
        <w:rPr>
          <w:bCs/>
        </w:rPr>
        <w:t xml:space="preserve"> lub ewidencji</w:t>
      </w:r>
      <w:r>
        <w:rPr>
          <w:bCs/>
        </w:rPr>
        <w:t xml:space="preserve">, w celu wykazania braku podstaw do wykluczenia w oparciu o  </w:t>
      </w:r>
      <w:r w:rsidR="0097223D">
        <w:rPr>
          <w:bCs/>
        </w:rPr>
        <w:t>art</w:t>
      </w:r>
      <w:r>
        <w:rPr>
          <w:bCs/>
        </w:rPr>
        <w:t>. 24 ust. 1 pkt 2 ustawy, wystawionego nie wcześniej niż 6 miesięcy przed upływem terminu składania ofert.</w:t>
      </w:r>
    </w:p>
    <w:p w:rsidR="00427731" w:rsidRDefault="00427731" w:rsidP="005E219A">
      <w:pPr>
        <w:jc w:val="both"/>
        <w:outlineLvl w:val="0"/>
        <w:rPr>
          <w:bCs/>
        </w:rPr>
      </w:pPr>
      <w:r>
        <w:rPr>
          <w:bCs/>
        </w:rPr>
        <w:t>1.</w:t>
      </w:r>
      <w:r w:rsidR="000A071D">
        <w:rPr>
          <w:bCs/>
        </w:rPr>
        <w:t>3</w:t>
      </w:r>
      <w:r>
        <w:rPr>
          <w:bCs/>
        </w:rPr>
        <w:t>.</w:t>
      </w:r>
      <w:r w:rsidR="00570D5F">
        <w:rPr>
          <w:bCs/>
        </w:rPr>
        <w:t>3</w:t>
      </w:r>
      <w:r>
        <w:rPr>
          <w:bCs/>
        </w:rPr>
        <w:t>)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27731" w:rsidRDefault="00427731" w:rsidP="005E219A">
      <w:pPr>
        <w:jc w:val="both"/>
        <w:outlineLvl w:val="0"/>
        <w:rPr>
          <w:bCs/>
        </w:rPr>
      </w:pPr>
      <w:r>
        <w:rPr>
          <w:bCs/>
        </w:rPr>
        <w:t xml:space="preserve"> 1.</w:t>
      </w:r>
      <w:r w:rsidR="003911AA">
        <w:rPr>
          <w:bCs/>
        </w:rPr>
        <w:t>3</w:t>
      </w:r>
      <w:r>
        <w:rPr>
          <w:bCs/>
        </w:rPr>
        <w:t>.</w:t>
      </w:r>
      <w:r w:rsidR="00570D5F">
        <w:rPr>
          <w:bCs/>
        </w:rPr>
        <w:t>4</w:t>
      </w:r>
      <w:r>
        <w:rPr>
          <w:bCs/>
        </w:rPr>
        <w:t>)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570D5F" w:rsidRDefault="00570D5F" w:rsidP="00427731">
      <w:pPr>
        <w:spacing w:after="120"/>
        <w:jc w:val="both"/>
      </w:pPr>
      <w:r>
        <w:t xml:space="preserve">                     Jeżeli wykonawca, wykazując spełnienie warunków, o których mowa w art. 22 ust. 1 ustawy, polega na zasobach innych podmiotów na zasadach określonych w art. 26 ust. 2b ustawy, </w:t>
      </w:r>
      <w:r>
        <w:rPr>
          <w:b/>
        </w:rPr>
        <w:t xml:space="preserve">a podmioty te będą brały udział w realizacji części zamówienia, </w:t>
      </w:r>
      <w:r>
        <w:t xml:space="preserve">Zamawiający  żąda od wykonawcy w odniesieniu do tych podmiotów dokumentów wymienionych w pkt. </w:t>
      </w:r>
    </w:p>
    <w:p w:rsidR="00752A17" w:rsidRDefault="00752A17" w:rsidP="00427731">
      <w:pPr>
        <w:spacing w:after="120"/>
        <w:jc w:val="both"/>
      </w:pPr>
      <w:r>
        <w:t>d 1.</w:t>
      </w:r>
      <w:r w:rsidR="003911AA">
        <w:t>3</w:t>
      </w:r>
      <w:r>
        <w:t>.1  do 1.</w:t>
      </w:r>
      <w:r w:rsidR="003911AA">
        <w:t>3</w:t>
      </w:r>
      <w:r>
        <w:t>.4.</w:t>
      </w:r>
    </w:p>
    <w:p w:rsidR="00427731" w:rsidRDefault="00427731" w:rsidP="00427731">
      <w:pPr>
        <w:spacing w:after="120"/>
        <w:jc w:val="both"/>
      </w:pPr>
      <w:r>
        <w:t xml:space="preserve">2.  Dokumenty, o których mowa w rozdziale </w:t>
      </w:r>
      <w:r w:rsidR="00BD49DF">
        <w:t>X</w:t>
      </w:r>
      <w:r>
        <w:t xml:space="preserve">  niniejszej specyfikacji, należy przedstawić w formie oryginału lub kopii poświadczonych za zgodność z oryginałem przez osobę/y uprawnioną/e do reprezentacji Wykonawcy.</w:t>
      </w:r>
    </w:p>
    <w:p w:rsidR="00EC23A2" w:rsidRDefault="00427731" w:rsidP="00427731">
      <w:pPr>
        <w:spacing w:after="120"/>
        <w:jc w:val="both"/>
      </w:pPr>
      <w:r>
        <w:lastRenderedPageBreak/>
        <w:t xml:space="preserve">3. Jeżeli </w:t>
      </w:r>
      <w:r w:rsidR="00EC23A2">
        <w:t>wykonawca ma siedzibę lub miejsce zamieszkania poza terytorium Rzeczypospolitej Polskiej, zamiast dokumentów określonych w pkt</w:t>
      </w:r>
      <w:r w:rsidR="00145D90">
        <w:t xml:space="preserve">. </w:t>
      </w:r>
      <w:r w:rsidR="00EC23A2">
        <w:t xml:space="preserve"> 1.</w:t>
      </w:r>
      <w:r w:rsidR="003911AA">
        <w:t>3</w:t>
      </w:r>
      <w:r w:rsidR="00EC23A2">
        <w:t>.2 do 1.</w:t>
      </w:r>
      <w:r w:rsidR="003911AA">
        <w:t>3</w:t>
      </w:r>
      <w:r w:rsidR="00EC23A2">
        <w:t>.4 składa dokument lub dokumenty wystawione w kraju, w którym ma siedzibę lub miejsce zamieszkania, potwierdzające odpowiednio, że:</w:t>
      </w:r>
    </w:p>
    <w:p w:rsidR="003F0616" w:rsidRDefault="00EC23A2" w:rsidP="00CF6D9F">
      <w:pPr>
        <w:spacing w:after="120"/>
        <w:jc w:val="both"/>
      </w:pPr>
      <w:r>
        <w:t>-</w:t>
      </w:r>
      <w:r w:rsidR="006D5023">
        <w:t xml:space="preserve">  </w:t>
      </w:r>
      <w:r>
        <w:t xml:space="preserve"> nie otwarto jego likwidacji ani nie ogłoszono upadłości,</w:t>
      </w:r>
      <w:r w:rsidR="006D5023">
        <w:t xml:space="preserve"> - wystawiony </w:t>
      </w:r>
      <w:r w:rsidR="003F0616">
        <w:t>nie wcześniej niż 6 miesięcy przed upływem terminu składania ofert,</w:t>
      </w:r>
    </w:p>
    <w:p w:rsidR="003F0616" w:rsidRDefault="00EC23A2" w:rsidP="00CF6D9F">
      <w:pPr>
        <w:spacing w:after="120"/>
        <w:jc w:val="both"/>
      </w:pPr>
      <w:r>
        <w:t>-</w:t>
      </w:r>
      <w:r w:rsidR="006D5023">
        <w:t xml:space="preserve">   </w:t>
      </w:r>
      <w:r>
        <w:t>nie zalega z uiszczaniem podatków, opłat, składek na ubezpieczenie społeczne i zdrowotne albo że uzyskał przewidziane prawem zwolnienie, odroczenie lub rozłożenie na raty zaległych płatności</w:t>
      </w:r>
      <w:r w:rsidR="006D5023">
        <w:t xml:space="preserve"> klub wstrzymanie w całości wykonania decyzji właściwego organu, </w:t>
      </w:r>
      <w:r w:rsidR="003F0616">
        <w:t>wystawione nie wcześniej niż 3 miesiące przed upływem terminu składania ofert,</w:t>
      </w:r>
    </w:p>
    <w:p w:rsidR="003F0616" w:rsidRDefault="00145D90" w:rsidP="00CF6D9F">
      <w:pPr>
        <w:autoSpaceDE w:val="0"/>
        <w:autoSpaceDN w:val="0"/>
        <w:adjustRightInd w:val="0"/>
        <w:spacing w:line="276" w:lineRule="auto"/>
        <w:jc w:val="both"/>
      </w:pPr>
      <w:r w:rsidRPr="00145D90">
        <w:t xml:space="preserve">3.1 Dokumenty sporządzone w języku obcym są składane wraz z tłumaczeniem na język polski. </w:t>
      </w:r>
    </w:p>
    <w:p w:rsidR="00145D90" w:rsidRDefault="00145D90" w:rsidP="00CF6D9F">
      <w:pPr>
        <w:autoSpaceDE w:val="0"/>
        <w:autoSpaceDN w:val="0"/>
        <w:adjustRightInd w:val="0"/>
        <w:spacing w:line="276" w:lineRule="auto"/>
        <w:jc w:val="both"/>
      </w:pPr>
    </w:p>
    <w:p w:rsidR="00CF6D9F" w:rsidRPr="005A7114" w:rsidRDefault="00CF6D9F" w:rsidP="00CF6D9F">
      <w:pPr>
        <w:autoSpaceDE w:val="0"/>
        <w:autoSpaceDN w:val="0"/>
        <w:adjustRightInd w:val="0"/>
        <w:spacing w:line="276" w:lineRule="auto"/>
        <w:jc w:val="both"/>
        <w:rPr>
          <w:bCs/>
        </w:rPr>
      </w:pPr>
      <w:r w:rsidRPr="003911AA">
        <w:rPr>
          <w:b/>
          <w:bCs/>
          <w:u w:val="single"/>
        </w:rPr>
        <w:t>4.  Wykonawca  wraz z ofertą</w:t>
      </w:r>
      <w:r w:rsidR="00743C9C">
        <w:rPr>
          <w:b/>
          <w:bCs/>
          <w:u w:val="single"/>
        </w:rPr>
        <w:t xml:space="preserve"> </w:t>
      </w:r>
      <w:r w:rsidRPr="003911AA">
        <w:rPr>
          <w:b/>
          <w:bCs/>
          <w:u w:val="single"/>
        </w:rPr>
        <w:t xml:space="preserve"> składa </w:t>
      </w:r>
      <w:r w:rsidR="005245F2">
        <w:rPr>
          <w:b/>
          <w:bCs/>
          <w:u w:val="single"/>
        </w:rPr>
        <w:t xml:space="preserve">dokumenty dotyczące przynależności do tej samej grupy kapitałowej – tj. </w:t>
      </w:r>
      <w:r w:rsidRPr="003911AA">
        <w:rPr>
          <w:b/>
          <w:bCs/>
          <w:u w:val="single"/>
        </w:rPr>
        <w:t xml:space="preserve">listę podmiotów należących do tej samej grupy kapitałowej, o której mowa w art. 24 ust 2 pkt,  5, albo informację o tym, że nie należy  do grupy kapitałowej. </w:t>
      </w:r>
      <w:r w:rsidR="005A7114">
        <w:rPr>
          <w:bCs/>
        </w:rPr>
        <w:t xml:space="preserve"> Oświadczenie  składane jest pisemnie w oryginale. </w:t>
      </w:r>
    </w:p>
    <w:p w:rsidR="00CF6D9F" w:rsidRDefault="00CF6D9F" w:rsidP="00CF6D9F">
      <w:pPr>
        <w:autoSpaceDE w:val="0"/>
        <w:autoSpaceDN w:val="0"/>
        <w:adjustRightInd w:val="0"/>
        <w:spacing w:line="276" w:lineRule="auto"/>
        <w:jc w:val="both"/>
        <w:rPr>
          <w:b/>
        </w:rPr>
      </w:pPr>
    </w:p>
    <w:p w:rsidR="004B7455" w:rsidRPr="00343052" w:rsidRDefault="004B7455" w:rsidP="00CF6D9F">
      <w:pPr>
        <w:autoSpaceDE w:val="0"/>
        <w:autoSpaceDN w:val="0"/>
        <w:adjustRightInd w:val="0"/>
        <w:spacing w:line="276" w:lineRule="auto"/>
        <w:jc w:val="both"/>
        <w:rPr>
          <w:b/>
          <w:u w:val="single"/>
        </w:rPr>
      </w:pPr>
      <w:r w:rsidRPr="00343052">
        <w:rPr>
          <w:b/>
          <w:u w:val="single"/>
        </w:rPr>
        <w:t xml:space="preserve">XI  GRUPY   KAPITAŁOWE </w:t>
      </w:r>
      <w:r w:rsidR="00CF6D9F" w:rsidRPr="00343052">
        <w:rPr>
          <w:b/>
          <w:u w:val="single"/>
        </w:rPr>
        <w:t xml:space="preserve">– definicje </w:t>
      </w:r>
    </w:p>
    <w:p w:rsidR="006B4D09" w:rsidRDefault="00E56C2D" w:rsidP="00CF6D9F">
      <w:pPr>
        <w:jc w:val="both"/>
        <w:rPr>
          <w:bCs/>
        </w:rPr>
      </w:pPr>
      <w:r>
        <w:rPr>
          <w:bCs/>
        </w:rPr>
        <w:t>1.1</w:t>
      </w:r>
      <w:r w:rsidR="00CF6D9F">
        <w:rPr>
          <w:bCs/>
        </w:rPr>
        <w:t xml:space="preserve"> </w:t>
      </w:r>
      <w:r>
        <w:rPr>
          <w:bCs/>
        </w:rPr>
        <w:t xml:space="preserve"> </w:t>
      </w:r>
      <w:r w:rsidR="00643D2C">
        <w:rPr>
          <w:bCs/>
        </w:rPr>
        <w:t xml:space="preserve">Grupie kapitałowej  - rozumie się przez to wszystkich przedsiębiorców, którzy są kontrolowani w sposób bezpośredni lub pośredni przez jednego przedsiębiorcę, w tym również tego przedsiębiorcę. </w:t>
      </w:r>
    </w:p>
    <w:p w:rsidR="00643D2C" w:rsidRDefault="00643D2C" w:rsidP="00CF6D9F">
      <w:pPr>
        <w:jc w:val="both"/>
        <w:rPr>
          <w:bCs/>
        </w:rPr>
      </w:pPr>
      <w:r>
        <w:rPr>
          <w:bCs/>
        </w:rPr>
        <w:t xml:space="preserve">1.2 </w:t>
      </w:r>
      <w:r w:rsidR="00CF6D9F">
        <w:rPr>
          <w:bCs/>
        </w:rPr>
        <w:t xml:space="preserve">  Przedsiębiorcy – rozumie się przez to przedsiębiorcę w rozumieniu  przepisów o swobodzie gospodarczej , a także:</w:t>
      </w:r>
    </w:p>
    <w:p w:rsidR="00CF6D9F" w:rsidRDefault="00CF6D9F" w:rsidP="00CF6D9F">
      <w:pPr>
        <w:jc w:val="both"/>
        <w:rPr>
          <w:bCs/>
        </w:rPr>
      </w:pPr>
      <w:r>
        <w:rPr>
          <w:bCs/>
        </w:rPr>
        <w:t>a) osobę fizyczną , osobę prawną, a także jednostkę organizacyjną niemającą osobowości prawnej, której ustawa przyznaje zdolność prawną, organizacyjną lub świadczącą usługi o  charakterze użyteczności publicznej, które nie są działalnością gospodarczą w rozumieniu przepisów o swobodzie działalności gospodarczej,</w:t>
      </w:r>
    </w:p>
    <w:p w:rsidR="00CF6D9F" w:rsidRDefault="00CF6D9F" w:rsidP="00CF6D9F">
      <w:pPr>
        <w:jc w:val="both"/>
        <w:rPr>
          <w:bCs/>
        </w:rPr>
      </w:pPr>
      <w:r>
        <w:rPr>
          <w:bCs/>
        </w:rPr>
        <w:t>b) osobę fizyczną wykonująca zawód we własnym imieniu i na własny rachunek lub prowadzącą działalność w ramach wykonywania takiego zawodu,</w:t>
      </w:r>
    </w:p>
    <w:p w:rsidR="00B514AB" w:rsidRDefault="00CF6D9F" w:rsidP="00CF6D9F">
      <w:pPr>
        <w:jc w:val="both"/>
        <w:rPr>
          <w:bCs/>
        </w:rPr>
      </w:pPr>
      <w:r>
        <w:rPr>
          <w:bCs/>
        </w:rPr>
        <w:t>c) osobę fizyczną, która posiada kontrolę,  nad co najmniej jednym przedsiębiorcą, choćby  nie prowadziła działalności gospodarczej w rozumieniu przepisów o swobodzie działalności gospodarczej</w:t>
      </w:r>
      <w:r w:rsidR="00B514AB">
        <w:rPr>
          <w:bCs/>
        </w:rPr>
        <w:t>, jeżeli podejmuje dalsze działania  podlegające kontroli koncentracji,</w:t>
      </w:r>
    </w:p>
    <w:p w:rsidR="00B514AB" w:rsidRDefault="00B514AB" w:rsidP="00CF6D9F">
      <w:pPr>
        <w:jc w:val="both"/>
        <w:rPr>
          <w:bCs/>
        </w:rPr>
      </w:pPr>
      <w:r>
        <w:rPr>
          <w:bCs/>
        </w:rPr>
        <w:t>d) związek przedsiębiorców – na potrzeby przepisów dotyczących praktyk ograniczających konkurencję oraz praktyk naruszających zbiorowe interesy konsumentów,</w:t>
      </w:r>
    </w:p>
    <w:p w:rsidR="00CF6D9F" w:rsidRPr="00E56C2D" w:rsidRDefault="00B514AB" w:rsidP="00CF6D9F">
      <w:pPr>
        <w:jc w:val="both"/>
        <w:rPr>
          <w:bCs/>
        </w:rPr>
      </w:pPr>
      <w:r>
        <w:rPr>
          <w:bCs/>
        </w:rPr>
        <w:t>1.3  Przejęciu kontroli – rozumie się przez to wszystkie formy bezpośredniego lub pośredniego  uzyskania przez przedsiębiorcę uprawnień, które osobno albo łącznie, przy uwzględnieniu wszystkich okoliczności prawnych lub faktycznych, umożliwiają wywieranie decydującego wpływu na innego przedsiębiorcę lub przedsi</w:t>
      </w:r>
      <w:r w:rsidR="00BA270F">
        <w:rPr>
          <w:bCs/>
        </w:rPr>
        <w:t>ę</w:t>
      </w:r>
      <w:r>
        <w:rPr>
          <w:bCs/>
        </w:rPr>
        <w:t>biorców</w:t>
      </w:r>
      <w:r w:rsidR="00BA270F">
        <w:rPr>
          <w:bCs/>
        </w:rPr>
        <w:t xml:space="preserve">. </w:t>
      </w:r>
    </w:p>
    <w:p w:rsidR="006B4D09" w:rsidRPr="006B4D09" w:rsidRDefault="006B4D09" w:rsidP="00CF6D9F">
      <w:pPr>
        <w:jc w:val="both"/>
        <w:rPr>
          <w:b/>
          <w:bCs/>
          <w:u w:val="single"/>
        </w:rPr>
      </w:pPr>
    </w:p>
    <w:p w:rsidR="00012F39" w:rsidRPr="00343052" w:rsidRDefault="00DB47B1" w:rsidP="00CF6D9F">
      <w:pPr>
        <w:autoSpaceDE w:val="0"/>
        <w:autoSpaceDN w:val="0"/>
        <w:adjustRightInd w:val="0"/>
        <w:spacing w:line="276" w:lineRule="auto"/>
        <w:jc w:val="both"/>
        <w:rPr>
          <w:b/>
          <w:bCs/>
          <w:u w:val="single"/>
        </w:rPr>
      </w:pPr>
      <w:r w:rsidRPr="00343052">
        <w:rPr>
          <w:b/>
          <w:bCs/>
          <w:u w:val="single"/>
        </w:rPr>
        <w:t>XI</w:t>
      </w:r>
      <w:r w:rsidR="004435E4">
        <w:rPr>
          <w:b/>
          <w:bCs/>
          <w:u w:val="single"/>
        </w:rPr>
        <w:t>I</w:t>
      </w:r>
      <w:r w:rsidR="00F24BF2" w:rsidRPr="00343052">
        <w:rPr>
          <w:b/>
          <w:bCs/>
          <w:u w:val="single"/>
        </w:rPr>
        <w:t>.</w:t>
      </w:r>
      <w:r w:rsidRPr="00343052">
        <w:rPr>
          <w:b/>
          <w:bCs/>
          <w:u w:val="single"/>
        </w:rPr>
        <w:t xml:space="preserve">    WADIUM </w:t>
      </w:r>
    </w:p>
    <w:p w:rsidR="00F24BF2" w:rsidRPr="00DC578C" w:rsidRDefault="003533AE" w:rsidP="003911AA">
      <w:pPr>
        <w:autoSpaceDE w:val="0"/>
        <w:autoSpaceDN w:val="0"/>
        <w:adjustRightInd w:val="0"/>
        <w:spacing w:line="276" w:lineRule="auto"/>
        <w:jc w:val="both"/>
      </w:pPr>
      <w:r>
        <w:rPr>
          <w:bCs/>
        </w:rPr>
        <w:t xml:space="preserve">1.  </w:t>
      </w:r>
      <w:r w:rsidR="00DB47B1" w:rsidRPr="00DB47B1">
        <w:rPr>
          <w:bCs/>
        </w:rPr>
        <w:t xml:space="preserve">Zamawiający </w:t>
      </w:r>
      <w:r w:rsidR="003911AA">
        <w:rPr>
          <w:bCs/>
        </w:rPr>
        <w:t>nie żąda wnoszenia wadium w przedmiotowym postępowaniu.</w:t>
      </w:r>
      <w:r w:rsidR="00610803">
        <w:rPr>
          <w:bCs/>
        </w:rPr>
        <w:t xml:space="preserve"> </w:t>
      </w:r>
    </w:p>
    <w:p w:rsidR="003911AA" w:rsidRDefault="003911AA" w:rsidP="00C01E1F">
      <w:pPr>
        <w:autoSpaceDE w:val="0"/>
        <w:autoSpaceDN w:val="0"/>
        <w:adjustRightInd w:val="0"/>
        <w:spacing w:line="276" w:lineRule="auto"/>
        <w:jc w:val="both"/>
        <w:rPr>
          <w:b/>
          <w:bCs/>
          <w:u w:val="single"/>
        </w:rPr>
      </w:pPr>
    </w:p>
    <w:p w:rsidR="00F24BF2" w:rsidRPr="00343052" w:rsidRDefault="00F24BF2" w:rsidP="00C01E1F">
      <w:pPr>
        <w:autoSpaceDE w:val="0"/>
        <w:autoSpaceDN w:val="0"/>
        <w:adjustRightInd w:val="0"/>
        <w:spacing w:line="276" w:lineRule="auto"/>
        <w:jc w:val="both"/>
        <w:rPr>
          <w:b/>
          <w:bCs/>
          <w:u w:val="single"/>
        </w:rPr>
      </w:pPr>
      <w:r w:rsidRPr="00343052">
        <w:rPr>
          <w:b/>
          <w:bCs/>
          <w:u w:val="single"/>
        </w:rPr>
        <w:t>X</w:t>
      </w:r>
      <w:r w:rsidR="004435E4">
        <w:rPr>
          <w:b/>
          <w:bCs/>
          <w:u w:val="single"/>
        </w:rPr>
        <w:t>III</w:t>
      </w:r>
      <w:r w:rsidRPr="00343052">
        <w:rPr>
          <w:b/>
          <w:bCs/>
          <w:u w:val="single"/>
        </w:rPr>
        <w:t>.       TERMIN  ZWIĄZANIA  OFERT</w:t>
      </w:r>
      <w:r w:rsidR="002D0C77">
        <w:rPr>
          <w:b/>
          <w:bCs/>
          <w:u w:val="single"/>
        </w:rPr>
        <w:t>Ą</w:t>
      </w:r>
    </w:p>
    <w:p w:rsidR="00F24BF2" w:rsidRDefault="00F24BF2" w:rsidP="00F24BF2">
      <w:pPr>
        <w:autoSpaceDE w:val="0"/>
        <w:autoSpaceDN w:val="0"/>
        <w:adjustRightInd w:val="0"/>
        <w:spacing w:line="276" w:lineRule="auto"/>
        <w:jc w:val="center"/>
        <w:rPr>
          <w:b/>
          <w:bCs/>
        </w:rPr>
      </w:pPr>
    </w:p>
    <w:p w:rsidR="00137D6C" w:rsidRPr="00E7178B" w:rsidRDefault="00137D6C" w:rsidP="0097223D">
      <w:pPr>
        <w:jc w:val="both"/>
      </w:pPr>
      <w:r>
        <w:t xml:space="preserve">1. </w:t>
      </w:r>
      <w:r w:rsidRPr="00E7178B">
        <w:t xml:space="preserve">Wykonawca składając ofertę pozostaje nią związany przez okres 30 dni. </w:t>
      </w:r>
      <w:r w:rsidRPr="00B46051">
        <w:t xml:space="preserve">Bieg terminu związania ofertą rozpoczyna </w:t>
      </w:r>
      <w:r>
        <w:t>się</w:t>
      </w:r>
      <w:r w:rsidRPr="00B46051">
        <w:t xml:space="preserve"> wraz z dniem wskazanym jako termin składania</w:t>
      </w:r>
      <w:r w:rsidRPr="00E7178B">
        <w:t xml:space="preserve"> ofert.</w:t>
      </w:r>
    </w:p>
    <w:p w:rsidR="00137D6C" w:rsidRDefault="00137D6C" w:rsidP="0097223D">
      <w:pPr>
        <w:jc w:val="both"/>
      </w:pPr>
      <w:r>
        <w:lastRenderedPageBreak/>
        <w:t xml:space="preserve">2. </w:t>
      </w:r>
      <w:r w:rsidR="0097223D">
        <w:t>W</w:t>
      </w:r>
      <w:r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7D6C" w:rsidRPr="00A60F22" w:rsidRDefault="00137D6C" w:rsidP="0097223D">
      <w:pPr>
        <w:jc w:val="both"/>
        <w:rPr>
          <w:color w:val="000000"/>
        </w:rPr>
      </w:pPr>
      <w:r>
        <w:rPr>
          <w:iCs/>
          <w:color w:val="000000"/>
        </w:rPr>
        <w:t xml:space="preserve">3. </w:t>
      </w:r>
      <w:r w:rsidRPr="002408A0">
        <w:rPr>
          <w:iCs/>
          <w:color w:val="000000"/>
        </w:rPr>
        <w:t>Przedłu</w:t>
      </w:r>
      <w:r>
        <w:rPr>
          <w:rFonts w:ascii="TimesNewRoman,Italic" w:eastAsia="TimesNewRoman,Italic" w:cs="TimesNewRoman,Italic"/>
          <w:iCs/>
          <w:color w:val="000000"/>
        </w:rPr>
        <w:t>ż</w:t>
      </w:r>
      <w:r w:rsidRPr="002408A0">
        <w:rPr>
          <w:iCs/>
          <w:color w:val="000000"/>
        </w:rPr>
        <w:t>enie terminu zwi</w:t>
      </w:r>
      <w:r w:rsidRPr="002408A0">
        <w:rPr>
          <w:rFonts w:ascii="TimesNewRoman,Italic" w:eastAsia="TimesNewRoman,Italic" w:cs="TimesNewRoman,Italic" w:hint="eastAsia"/>
          <w:iCs/>
          <w:color w:val="000000"/>
        </w:rPr>
        <w:t>ą</w:t>
      </w:r>
      <w:r w:rsidRPr="002408A0">
        <w:rPr>
          <w:iCs/>
          <w:color w:val="000000"/>
        </w:rPr>
        <w:t>zania ofert</w:t>
      </w:r>
      <w:r w:rsidRPr="002408A0">
        <w:rPr>
          <w:rFonts w:ascii="TimesNewRoman,Italic" w:eastAsia="TimesNewRoman,Italic" w:cs="TimesNewRoman,Italic" w:hint="eastAsia"/>
          <w:iCs/>
          <w:color w:val="000000"/>
        </w:rPr>
        <w:t>ą</w:t>
      </w:r>
      <w:r w:rsidRPr="002408A0">
        <w:rPr>
          <w:rFonts w:ascii="TimesNewRoman,Italic" w:eastAsia="TimesNewRoman,Italic" w:cs="TimesNewRoman,Italic"/>
          <w:iCs/>
          <w:color w:val="000000"/>
        </w:rPr>
        <w:t xml:space="preserve"> </w:t>
      </w:r>
      <w:r w:rsidRPr="002408A0">
        <w:rPr>
          <w:iCs/>
          <w:color w:val="000000"/>
        </w:rPr>
        <w:t>jest dopuszczalne tylko z jednoczesnym przedłu</w:t>
      </w:r>
      <w:r>
        <w:rPr>
          <w:rFonts w:ascii="TimesNewRoman,Italic" w:eastAsia="TimesNewRoman,Italic" w:cs="TimesNewRoman,Italic"/>
          <w:iCs/>
          <w:color w:val="000000"/>
        </w:rPr>
        <w:t>ż</w:t>
      </w:r>
      <w:r w:rsidRPr="002408A0">
        <w:rPr>
          <w:iCs/>
          <w:color w:val="000000"/>
        </w:rPr>
        <w:t>eniem</w:t>
      </w:r>
      <w:r>
        <w:rPr>
          <w:color w:val="000000"/>
        </w:rPr>
        <w:t xml:space="preserve"> </w:t>
      </w:r>
      <w:r w:rsidRPr="002408A0">
        <w:rPr>
          <w:iCs/>
          <w:color w:val="000000"/>
        </w:rPr>
        <w:t>okresu wa</w:t>
      </w:r>
      <w:r w:rsidRPr="002408A0">
        <w:rPr>
          <w:rFonts w:ascii="TimesNewRoman,Italic" w:eastAsia="TimesNewRoman,Italic" w:cs="TimesNewRoman,Italic"/>
          <w:iCs/>
          <w:color w:val="000000"/>
        </w:rPr>
        <w:t>ż</w:t>
      </w:r>
      <w:r w:rsidRPr="002408A0">
        <w:rPr>
          <w:iCs/>
          <w:color w:val="000000"/>
        </w:rPr>
        <w:t>no</w:t>
      </w:r>
      <w:r w:rsidRPr="002408A0">
        <w:rPr>
          <w:rFonts w:ascii="TimesNewRoman,Italic" w:eastAsia="TimesNewRoman,Italic" w:cs="TimesNewRoman,Italic" w:hint="eastAsia"/>
          <w:iCs/>
          <w:color w:val="000000"/>
        </w:rPr>
        <w:t>ś</w:t>
      </w:r>
      <w:r w:rsidRPr="002408A0">
        <w:rPr>
          <w:iCs/>
          <w:color w:val="000000"/>
        </w:rPr>
        <w:t>ci wadium albo, je</w:t>
      </w:r>
      <w:r w:rsidRPr="002408A0">
        <w:rPr>
          <w:rFonts w:ascii="TimesNewRoman,Italic" w:eastAsia="TimesNewRoman,Italic" w:cs="TimesNewRoman,Italic"/>
          <w:iCs/>
          <w:color w:val="000000"/>
        </w:rPr>
        <w:t>ż</w:t>
      </w:r>
      <w:r w:rsidRPr="002408A0">
        <w:rPr>
          <w:iCs/>
          <w:color w:val="000000"/>
        </w:rPr>
        <w:t>eli nie jest to mo</w:t>
      </w:r>
      <w:r w:rsidRPr="002408A0">
        <w:rPr>
          <w:rFonts w:ascii="TimesNewRoman,Italic" w:eastAsia="TimesNewRoman,Italic" w:cs="TimesNewRoman,Italic"/>
          <w:iCs/>
          <w:color w:val="000000"/>
        </w:rPr>
        <w:t>ż</w:t>
      </w:r>
      <w:r w:rsidRPr="002408A0">
        <w:rPr>
          <w:iCs/>
          <w:color w:val="000000"/>
        </w:rPr>
        <w:t>liwie, z wniesieniem</w:t>
      </w:r>
      <w:r>
        <w:rPr>
          <w:color w:val="000000"/>
        </w:rPr>
        <w:t xml:space="preserve"> </w:t>
      </w:r>
      <w:r w:rsidRPr="00A60F22">
        <w:rPr>
          <w:iCs/>
          <w:color w:val="000000"/>
        </w:rPr>
        <w:t>nowego wadium na przedłu</w:t>
      </w:r>
      <w:r w:rsidRPr="00A60F22">
        <w:rPr>
          <w:rFonts w:ascii="TimesNewRoman,Italic" w:eastAsia="TimesNewRoman,Italic" w:cs="TimesNewRoman,Italic"/>
          <w:iCs/>
          <w:color w:val="000000"/>
        </w:rPr>
        <w:t>ż</w:t>
      </w:r>
      <w:r w:rsidRPr="00A60F22">
        <w:rPr>
          <w:iCs/>
          <w:color w:val="000000"/>
        </w:rPr>
        <w:t>ony okres 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iCs/>
          <w:color w:val="000000"/>
        </w:rPr>
        <w:t>. Je</w:t>
      </w:r>
      <w:r w:rsidRPr="00A60F22">
        <w:rPr>
          <w:rFonts w:ascii="TimesNewRoman,Italic" w:eastAsia="TimesNewRoman,Italic" w:cs="TimesNewRoman,Italic"/>
          <w:iCs/>
          <w:color w:val="000000"/>
        </w:rPr>
        <w:t>ż</w:t>
      </w:r>
      <w:r w:rsidRPr="00A60F22">
        <w:rPr>
          <w:iCs/>
          <w:color w:val="000000"/>
        </w:rPr>
        <w:t>eli przedłu</w:t>
      </w:r>
      <w:r w:rsidRPr="00A60F22">
        <w:rPr>
          <w:rFonts w:ascii="TimesNewRoman,Italic" w:eastAsia="TimesNewRoman,Italic" w:cs="TimesNewRoman,Italic"/>
          <w:iCs/>
          <w:color w:val="000000"/>
        </w:rPr>
        <w:t>ż</w:t>
      </w:r>
      <w:r w:rsidRPr="00A60F22">
        <w:rPr>
          <w:iCs/>
          <w:color w:val="000000"/>
        </w:rPr>
        <w:t>enie terminu</w:t>
      </w:r>
      <w:r>
        <w:rPr>
          <w:color w:val="000000"/>
        </w:rPr>
        <w:t xml:space="preserve"> </w:t>
      </w:r>
      <w:r w:rsidRPr="00A60F22">
        <w:rPr>
          <w:iCs/>
          <w:color w:val="000000"/>
        </w:rPr>
        <w:t>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rFonts w:ascii="TimesNewRoman,Italic" w:eastAsia="TimesNewRoman,Italic" w:cs="TimesNewRoman,Italic"/>
          <w:iCs/>
          <w:color w:val="000000"/>
        </w:rPr>
        <w:t xml:space="preserve"> </w:t>
      </w:r>
      <w:r w:rsidRPr="00A60F22">
        <w:rPr>
          <w:iCs/>
          <w:color w:val="000000"/>
        </w:rPr>
        <w:t>dokonywane jest po wyborze oferty najkorzystniejszej, obowi</w:t>
      </w:r>
      <w:r w:rsidRPr="00A60F22">
        <w:rPr>
          <w:rFonts w:ascii="TimesNewRoman,Italic" w:eastAsia="TimesNewRoman,Italic" w:cs="TimesNewRoman,Italic" w:hint="eastAsia"/>
          <w:iCs/>
          <w:color w:val="000000"/>
        </w:rPr>
        <w:t>ą</w:t>
      </w:r>
      <w:r w:rsidRPr="00A60F22">
        <w:rPr>
          <w:iCs/>
          <w:color w:val="000000"/>
        </w:rPr>
        <w:t>zek</w:t>
      </w:r>
      <w:r>
        <w:rPr>
          <w:color w:val="000000"/>
        </w:rPr>
        <w:t xml:space="preserve"> </w:t>
      </w:r>
      <w:r w:rsidRPr="00A60F22">
        <w:rPr>
          <w:iCs/>
          <w:color w:val="000000"/>
        </w:rPr>
        <w:t>wniesienia nowego wadium lub jego przedłu</w:t>
      </w:r>
      <w:r w:rsidRPr="00A60F22">
        <w:rPr>
          <w:rFonts w:ascii="TimesNewRoman,Italic" w:eastAsia="TimesNewRoman,Italic" w:cs="TimesNewRoman,Italic"/>
          <w:iCs/>
          <w:color w:val="000000"/>
        </w:rPr>
        <w:t>ż</w:t>
      </w:r>
      <w:r w:rsidRPr="00A60F22">
        <w:rPr>
          <w:iCs/>
          <w:color w:val="000000"/>
        </w:rPr>
        <w:t>enia dotyczy jedynie wykonawcy, którego oferta została wybrana jako najkorzystniejsza.</w:t>
      </w:r>
    </w:p>
    <w:p w:rsidR="00137D6C" w:rsidRPr="003E5A52" w:rsidRDefault="00137D6C" w:rsidP="0097223D">
      <w:pPr>
        <w:jc w:val="both"/>
      </w:pPr>
      <w:r>
        <w:t xml:space="preserve">4.   </w:t>
      </w:r>
      <w:r w:rsidRPr="00E7178B">
        <w:t xml:space="preserve">Wniesienie </w:t>
      </w:r>
      <w:r>
        <w:t>środków ochrony prawnej</w:t>
      </w:r>
      <w:r w:rsidRPr="00E7178B">
        <w:t xml:space="preserve"> po upływie terminu składania ofert zawiesza bieg terminu związania ofertą do czasu </w:t>
      </w:r>
      <w:r>
        <w:t xml:space="preserve">ich </w:t>
      </w:r>
      <w:r w:rsidRPr="00E7178B">
        <w:t>rozstrzygnięcia</w:t>
      </w:r>
      <w:r>
        <w:t>.</w:t>
      </w:r>
      <w:r w:rsidRPr="00E7178B">
        <w:t xml:space="preserve"> </w:t>
      </w:r>
    </w:p>
    <w:p w:rsidR="00F24BF2" w:rsidRDefault="00F24BF2" w:rsidP="00137D6C">
      <w:pPr>
        <w:rPr>
          <w:b/>
          <w:bCs/>
        </w:rPr>
      </w:pPr>
    </w:p>
    <w:p w:rsidR="00A10FDB" w:rsidRPr="00343052" w:rsidRDefault="00A87D55" w:rsidP="00C01E1F">
      <w:pPr>
        <w:jc w:val="both"/>
        <w:rPr>
          <w:b/>
          <w:u w:val="single"/>
        </w:rPr>
      </w:pPr>
      <w:r w:rsidRPr="00343052">
        <w:rPr>
          <w:b/>
          <w:u w:val="single"/>
        </w:rPr>
        <w:t>X</w:t>
      </w:r>
      <w:r w:rsidR="004435E4">
        <w:rPr>
          <w:b/>
          <w:u w:val="single"/>
        </w:rPr>
        <w:t>IV</w:t>
      </w:r>
      <w:r w:rsidRPr="00343052">
        <w:rPr>
          <w:b/>
          <w:u w:val="single"/>
        </w:rPr>
        <w:t xml:space="preserve">. </w:t>
      </w:r>
      <w:r w:rsidR="005E194D" w:rsidRPr="00343052">
        <w:rPr>
          <w:b/>
          <w:u w:val="single"/>
        </w:rPr>
        <w:t xml:space="preserve">  </w:t>
      </w:r>
      <w:r w:rsidR="00D81575" w:rsidRPr="00343052">
        <w:rPr>
          <w:b/>
          <w:u w:val="single"/>
        </w:rPr>
        <w:t xml:space="preserve"> </w:t>
      </w:r>
      <w:r w:rsidRPr="00343052">
        <w:rPr>
          <w:b/>
          <w:u w:val="single"/>
        </w:rPr>
        <w:t xml:space="preserve"> </w:t>
      </w:r>
      <w:r w:rsidR="00D81575" w:rsidRPr="00343052">
        <w:rPr>
          <w:b/>
          <w:u w:val="single"/>
        </w:rPr>
        <w:t xml:space="preserve">INFORMACJA O  SPOSOBIE  PROROZUMIEWANIA  SIĘ  ORAZ </w:t>
      </w:r>
      <w:r w:rsidR="005E194D" w:rsidRPr="00343052">
        <w:rPr>
          <w:b/>
          <w:u w:val="single"/>
        </w:rPr>
        <w:t>TRYB  UDZIELANIA  WYJAŚNIEŃ  NA  TEMAT  DOKUMENTÓW  PRZETARGOWYCH</w:t>
      </w:r>
    </w:p>
    <w:p w:rsidR="00A87D55" w:rsidRDefault="00A87D55" w:rsidP="005E194D">
      <w:pPr>
        <w:jc w:val="center"/>
        <w:rPr>
          <w:b/>
        </w:rPr>
      </w:pPr>
    </w:p>
    <w:p w:rsidR="00F27B82" w:rsidRDefault="00F27B82" w:rsidP="005E194D">
      <w:pPr>
        <w:jc w:val="center"/>
        <w:rPr>
          <w:b/>
        </w:rPr>
      </w:pPr>
    </w:p>
    <w:p w:rsidR="00F27B82" w:rsidRPr="00275872" w:rsidRDefault="00F27B82" w:rsidP="00F27B82">
      <w:pPr>
        <w:numPr>
          <w:ilvl w:val="0"/>
          <w:numId w:val="5"/>
        </w:numPr>
        <w:jc w:val="both"/>
      </w:pPr>
      <w:r>
        <w:t xml:space="preserve">W prowadzonym postępowaniu oświadczenia, zawiadomienia oraz informacje zamawiający i wykonawcy przekazują </w:t>
      </w:r>
      <w:r w:rsidRPr="00EA5D69">
        <w:t>pisemnie</w:t>
      </w:r>
      <w:r w:rsidR="00944FB0">
        <w:t>,</w:t>
      </w:r>
      <w:r>
        <w:t xml:space="preserve"> faksem- na nr  </w:t>
      </w:r>
      <w:r>
        <w:rPr>
          <w:b/>
        </w:rPr>
        <w:t xml:space="preserve">77/417-54-91. </w:t>
      </w:r>
      <w:r w:rsidR="00944FB0" w:rsidRPr="00944FB0">
        <w:t>lub e-mailem na adres</w:t>
      </w:r>
      <w:r w:rsidR="00944FB0">
        <w:t xml:space="preserve"> ug@lasowicewielkie.pl.</w:t>
      </w:r>
      <w:r>
        <w:rPr>
          <w:b/>
        </w:rPr>
        <w:t xml:space="preserve">  </w:t>
      </w:r>
      <w:r w:rsidRPr="00D81575">
        <w:t>Jeżeli</w:t>
      </w:r>
      <w:r>
        <w:t xml:space="preserve">  zamawiający lub wykonawca przekazuje oświadczenia, zawiadomienia oraz informacje elektronicznie lub faksem, </w:t>
      </w:r>
      <w:r w:rsidRPr="00B639A4">
        <w:rPr>
          <w:u w:val="single"/>
        </w:rPr>
        <w:t>każda ze stron na żądanie drugiej niezwłocznie potwierdza fakt ich otrzymania.</w:t>
      </w:r>
    </w:p>
    <w:p w:rsidR="00F27B82" w:rsidRPr="00D81575" w:rsidRDefault="00F27B82" w:rsidP="00F27B82">
      <w:pPr>
        <w:numPr>
          <w:ilvl w:val="0"/>
          <w:numId w:val="5"/>
        </w:numPr>
        <w:jc w:val="both"/>
      </w:pPr>
      <w:r>
        <w:t xml:space="preserve">W przypadku braku potwierdzenia otrzymania wiadomości przez Wykonawcę, Zamawiający domniema  (przyjmuje), iż pismo (dokument) wysłane przez Zamawiającego na numer faksu Wykonawcy zostało mu doręczone w sposób umożliwiający zapoznanie się Wykonawcy z  treścią. </w:t>
      </w:r>
    </w:p>
    <w:p w:rsidR="00F27B82" w:rsidRPr="00881F57" w:rsidRDefault="00F27B82" w:rsidP="00F27B82">
      <w:pPr>
        <w:numPr>
          <w:ilvl w:val="0"/>
          <w:numId w:val="5"/>
        </w:numPr>
        <w:jc w:val="both"/>
      </w:pPr>
      <w:r>
        <w:t xml:space="preserve">Każdy Wykonawca może zwrócić się do Zamawiającego o wyjaśnienie treści specyfikacji istotnych warunków zamówienia. Zamawiający odpowie na wszystkie zapytania niezwłocznie, nie później niż na 2 dni przed upływem terminu składania ofert – pod warunkiem że wniosek o wyjaśnienie treści SIWZ wpłynął do  Zamawiającego nie później niż do końca dnia, w którym upływa połowa wyznaczonego terminu składania ofert. </w:t>
      </w:r>
    </w:p>
    <w:p w:rsidR="00F27B82" w:rsidRDefault="00F27B82" w:rsidP="00F27B82">
      <w:pPr>
        <w:numPr>
          <w:ilvl w:val="0"/>
          <w:numId w:val="5"/>
        </w:numPr>
        <w:jc w:val="both"/>
      </w:pPr>
      <w:r>
        <w:t xml:space="preserve">Pytania  wykonawców powinny być sformułowane na piśmie i opatrzone nazwą   </w:t>
      </w:r>
    </w:p>
    <w:p w:rsidR="00F27B82" w:rsidRDefault="00F27B82" w:rsidP="00F27B82">
      <w:pPr>
        <w:jc w:val="both"/>
      </w:pPr>
      <w:r>
        <w:t xml:space="preserve">     stawiającego je wykonawcy. Kopie odpowiedzi zamawiającego wraz z treścią pytania </w:t>
      </w:r>
    </w:p>
    <w:p w:rsidR="00F27B82" w:rsidRDefault="00F27B82" w:rsidP="00F27B82">
      <w:pPr>
        <w:jc w:val="both"/>
      </w:pPr>
      <w:r>
        <w:t xml:space="preserve">     (lecz bez ujawniania danych dotyczących wykonawcy, który zadał pytanie) będą wysłane </w:t>
      </w:r>
    </w:p>
    <w:p w:rsidR="00F27B82" w:rsidRDefault="00F27B82" w:rsidP="00F27B82">
      <w:pPr>
        <w:jc w:val="both"/>
      </w:pPr>
      <w:r>
        <w:t xml:space="preserve">     w takim samym terminie do wszystkich uczestników postępowania oraz udostępniona na </w:t>
      </w:r>
    </w:p>
    <w:p w:rsidR="00F27B82" w:rsidRDefault="00F27B82" w:rsidP="00F27B82">
      <w:pPr>
        <w:jc w:val="both"/>
      </w:pPr>
      <w:r>
        <w:t xml:space="preserve">     stronie internetowej Zamawiającego.</w:t>
      </w:r>
    </w:p>
    <w:p w:rsidR="00F27B82" w:rsidRDefault="00F27B82" w:rsidP="005E194D">
      <w:pPr>
        <w:jc w:val="center"/>
        <w:rPr>
          <w:b/>
        </w:rPr>
      </w:pPr>
    </w:p>
    <w:p w:rsidR="00945979" w:rsidRPr="00B639A4" w:rsidRDefault="005E194D" w:rsidP="00C01E1F">
      <w:pPr>
        <w:jc w:val="both"/>
        <w:rPr>
          <w:b/>
          <w:u w:val="single"/>
        </w:rPr>
      </w:pPr>
      <w:r w:rsidRPr="00B639A4">
        <w:rPr>
          <w:b/>
          <w:u w:val="single"/>
        </w:rPr>
        <w:t>X</w:t>
      </w:r>
      <w:r w:rsidR="00E45A87" w:rsidRPr="00B639A4">
        <w:rPr>
          <w:b/>
          <w:u w:val="single"/>
        </w:rPr>
        <w:t>V.</w:t>
      </w:r>
      <w:r w:rsidRPr="00B639A4">
        <w:rPr>
          <w:b/>
          <w:u w:val="single"/>
        </w:rPr>
        <w:t xml:space="preserve">   SPOSÓB  PRZYGOTOWANIA  OFERTY</w:t>
      </w:r>
    </w:p>
    <w:p w:rsidR="00945979" w:rsidRPr="005E194D" w:rsidRDefault="00945979" w:rsidP="00945979">
      <w:pPr>
        <w:rPr>
          <w:u w:val="single"/>
        </w:rPr>
      </w:pPr>
      <w:r w:rsidRPr="005E194D">
        <w:rPr>
          <w:u w:val="single"/>
        </w:rPr>
        <w:t xml:space="preserve">1  </w:t>
      </w:r>
      <w:r w:rsidR="003B27D0" w:rsidRPr="005E194D">
        <w:rPr>
          <w:u w:val="single"/>
        </w:rPr>
        <w:t>Złożenie oferty, forma.</w:t>
      </w:r>
    </w:p>
    <w:p w:rsidR="00945979" w:rsidRDefault="00945979" w:rsidP="00945979">
      <w:r>
        <w:t>Wszelkie koszty związane ze sporządzeniem oraz złożeniem oferty ponosi oferent.</w:t>
      </w:r>
    </w:p>
    <w:p w:rsidR="00972196" w:rsidRDefault="00CB04AF" w:rsidP="00945979">
      <w:r>
        <w:t>a) oferta musi być złożona w formie pisemnej, sporządzona w języku polskim, w sposób czytelny na komputerze lub pismem odręcznym</w:t>
      </w:r>
      <w:r w:rsidR="00972196">
        <w:t>.</w:t>
      </w:r>
    </w:p>
    <w:p w:rsidR="006E616F" w:rsidRPr="005E194D" w:rsidRDefault="006E616F" w:rsidP="00945979">
      <w:pPr>
        <w:rPr>
          <w:u w:val="single"/>
        </w:rPr>
      </w:pPr>
      <w:r w:rsidRPr="005E194D">
        <w:rPr>
          <w:u w:val="single"/>
        </w:rPr>
        <w:t>2. Oferta wspólna.</w:t>
      </w:r>
    </w:p>
    <w:p w:rsidR="006E616F" w:rsidRDefault="006E616F" w:rsidP="00945979">
      <w:r>
        <w:t xml:space="preserve">Wykonawcy wspólnie ubiegający się o udzielenie zamówienia ustanawiają pełnomocnika do reprezentowania ich w postępowaniu </w:t>
      </w:r>
      <w:r w:rsidR="00A4540B">
        <w:t xml:space="preserve"> albo reprezentowania w postępowaniu i zawarci</w:t>
      </w:r>
      <w:r w:rsidR="00F90980">
        <w:t>a</w:t>
      </w:r>
      <w:r w:rsidR="00A4540B">
        <w:t xml:space="preserve"> umowy w sprawie zamówienia publicznego.</w:t>
      </w:r>
    </w:p>
    <w:p w:rsidR="00C92A21" w:rsidRDefault="00C92A21" w:rsidP="00945979">
      <w:r>
        <w:t>Pełnomocnictwo powinno być złożone w oryginale lub kopii poświadczonej za zgodność z oryginałem przez notariusza.</w:t>
      </w:r>
    </w:p>
    <w:p w:rsidR="00A4540B" w:rsidRDefault="00A4540B" w:rsidP="00945979">
      <w:r>
        <w:t xml:space="preserve">      </w:t>
      </w:r>
    </w:p>
    <w:p w:rsidR="000B174C" w:rsidRPr="00E45A87" w:rsidRDefault="00E45A87" w:rsidP="00945979">
      <w:pPr>
        <w:jc w:val="both"/>
      </w:pPr>
      <w:r w:rsidRPr="00E45A87">
        <w:lastRenderedPageBreak/>
        <w:t xml:space="preserve">3. </w:t>
      </w:r>
      <w:r w:rsidR="00E34BC4">
        <w:t xml:space="preserve">W przypadku dokumentów lub oświadczeń sporządzonych w językach obcych należy dołączyć tłumaczenie na język polski. </w:t>
      </w:r>
      <w:r w:rsidRPr="00E45A87">
        <w:t xml:space="preserve"> </w:t>
      </w:r>
    </w:p>
    <w:p w:rsidR="006432A3" w:rsidRDefault="006432A3" w:rsidP="00945979">
      <w:pPr>
        <w:jc w:val="both"/>
        <w:rPr>
          <w:u w:val="single"/>
        </w:rPr>
      </w:pPr>
    </w:p>
    <w:p w:rsidR="006432A3" w:rsidRPr="003F5123" w:rsidRDefault="00E34BC4" w:rsidP="00945979">
      <w:pPr>
        <w:jc w:val="both"/>
        <w:rPr>
          <w:b/>
          <w:u w:val="single"/>
        </w:rPr>
      </w:pPr>
      <w:r w:rsidRPr="003F5123">
        <w:rPr>
          <w:b/>
          <w:u w:val="single"/>
        </w:rPr>
        <w:t>4</w:t>
      </w:r>
      <w:r w:rsidR="005E194D" w:rsidRPr="003F5123">
        <w:rPr>
          <w:b/>
          <w:u w:val="single"/>
        </w:rPr>
        <w:t xml:space="preserve">. </w:t>
      </w:r>
      <w:r w:rsidR="006432A3" w:rsidRPr="003F5123">
        <w:rPr>
          <w:b/>
          <w:u w:val="single"/>
        </w:rPr>
        <w:t xml:space="preserve">Zawartość oferty. </w:t>
      </w:r>
    </w:p>
    <w:p w:rsidR="00945979" w:rsidRDefault="006432A3" w:rsidP="006432A3">
      <w:pPr>
        <w:jc w:val="both"/>
      </w:pPr>
      <w:r>
        <w:t>Kompletna oferta musi zawierać:</w:t>
      </w:r>
    </w:p>
    <w:p w:rsidR="00945979" w:rsidRDefault="006432A3" w:rsidP="00945979">
      <w:r>
        <w:t>a</w:t>
      </w:r>
      <w:r w:rsidR="00945979">
        <w:t xml:space="preserve">) formularz </w:t>
      </w:r>
      <w:r>
        <w:t xml:space="preserve">Oferty </w:t>
      </w:r>
      <w:r w:rsidR="00945979">
        <w:t xml:space="preserve"> – sporządzon</w:t>
      </w:r>
      <w:r>
        <w:t xml:space="preserve">y na podstawie wzoru stanowiącego </w:t>
      </w:r>
      <w:r>
        <w:rPr>
          <w:b/>
        </w:rPr>
        <w:t xml:space="preserve">załącznik nr 1 </w:t>
      </w:r>
      <w:r w:rsidR="00945979">
        <w:t xml:space="preserve"> do niniejszej  SIWZ,  </w:t>
      </w:r>
    </w:p>
    <w:p w:rsidR="00945979" w:rsidRDefault="006432A3" w:rsidP="00945979">
      <w:r>
        <w:t>b</w:t>
      </w:r>
      <w:r w:rsidR="00945979">
        <w:t>)  oryginał pełnomocnictwa udzielanego osobom podpisującym ofertę, o ile prawo do</w:t>
      </w:r>
    </w:p>
    <w:p w:rsidR="00945979" w:rsidRDefault="00945979" w:rsidP="00945979">
      <w:r>
        <w:t>reprezentowania Wykonawcy w powyższym zakresie nie wynika wprost z dokumentu</w:t>
      </w:r>
    </w:p>
    <w:p w:rsidR="00945979" w:rsidRDefault="00945979" w:rsidP="00945979">
      <w:r>
        <w:t>rejestrowego.</w:t>
      </w:r>
    </w:p>
    <w:p w:rsidR="006432A3" w:rsidRDefault="006432A3" w:rsidP="00945979">
      <w:r>
        <w:t>c</w:t>
      </w:r>
      <w:r w:rsidR="00945979">
        <w:t xml:space="preserve">)  </w:t>
      </w:r>
      <w:r>
        <w:t>w przypadku Wykonawców wspólnie ubiegających się o udzielenie zamówienia, dokument ustanawiający Pełnomocnika</w:t>
      </w:r>
      <w:r w:rsidR="009377F7">
        <w:t>.</w:t>
      </w:r>
    </w:p>
    <w:p w:rsidR="006432A3" w:rsidRDefault="006432A3" w:rsidP="00945979">
      <w:r>
        <w:t>d) wniesione wadium.(</w:t>
      </w:r>
      <w:r w:rsidR="001440E9">
        <w:t xml:space="preserve"> nie dotyczy)</w:t>
      </w:r>
    </w:p>
    <w:p w:rsidR="007A5A9F" w:rsidRPr="00883326" w:rsidRDefault="009732D3" w:rsidP="00945979">
      <w:r w:rsidRPr="00883326">
        <w:t>e)</w:t>
      </w:r>
      <w:r w:rsidRPr="00883326">
        <w:rPr>
          <w:b/>
        </w:rPr>
        <w:t xml:space="preserve"> Pozostałe dokumenty </w:t>
      </w:r>
      <w:r w:rsidRPr="00883326">
        <w:t>wymienione w</w:t>
      </w:r>
      <w:r w:rsidR="007A5A9F" w:rsidRPr="00883326">
        <w:t xml:space="preserve"> rozdziale X</w:t>
      </w:r>
      <w:r w:rsidR="001440E9">
        <w:t xml:space="preserve"> </w:t>
      </w:r>
      <w:r w:rsidR="007A5A9F" w:rsidRPr="00883326">
        <w:t xml:space="preserve"> </w:t>
      </w:r>
      <w:r w:rsidRPr="00883326">
        <w:t xml:space="preserve">niniejszej SIWZ </w:t>
      </w:r>
      <w:r w:rsidR="005B1243">
        <w:t xml:space="preserve">(z zastrzeżeniem zawartym w rozdziale VII), </w:t>
      </w:r>
    </w:p>
    <w:p w:rsidR="00883326" w:rsidRPr="00883326" w:rsidRDefault="00883326" w:rsidP="00945979">
      <w:r w:rsidRPr="00883326">
        <w:t>- od pkt. 1.1 –</w:t>
      </w:r>
      <w:r w:rsidR="007A5A9F" w:rsidRPr="00883326">
        <w:t xml:space="preserve"> </w:t>
      </w:r>
      <w:r w:rsidRPr="00883326">
        <w:t>do 1.</w:t>
      </w:r>
      <w:r w:rsidR="00A71202">
        <w:t>2</w:t>
      </w:r>
      <w:r w:rsidRPr="00883326">
        <w:t xml:space="preserve"> ,</w:t>
      </w:r>
    </w:p>
    <w:p w:rsidR="00883326" w:rsidRPr="00883326" w:rsidRDefault="00883326" w:rsidP="00945979">
      <w:r w:rsidRPr="00883326">
        <w:t xml:space="preserve"> - od pkt</w:t>
      </w:r>
      <w:r w:rsidR="003F5123">
        <w:t>.</w:t>
      </w:r>
      <w:r w:rsidRPr="00883326">
        <w:t xml:space="preserve"> 1.</w:t>
      </w:r>
      <w:r w:rsidR="00A71202">
        <w:t>3</w:t>
      </w:r>
      <w:r w:rsidRPr="00883326">
        <w:t>.1 – do 1.</w:t>
      </w:r>
      <w:r w:rsidR="00A71202">
        <w:t>3</w:t>
      </w:r>
      <w:r w:rsidRPr="00883326">
        <w:t>.4 ,</w:t>
      </w:r>
    </w:p>
    <w:p w:rsidR="00883326" w:rsidRPr="00883326" w:rsidRDefault="00883326" w:rsidP="00945979">
      <w:r w:rsidRPr="00883326">
        <w:t>-  w pkt</w:t>
      </w:r>
      <w:r w:rsidR="003F5123">
        <w:t>.</w:t>
      </w:r>
      <w:r w:rsidRPr="00883326">
        <w:t xml:space="preserve"> 3 – dla wykonawcy z poza terytorium RP,</w:t>
      </w:r>
    </w:p>
    <w:p w:rsidR="003D5436" w:rsidRPr="00883326" w:rsidRDefault="00883326" w:rsidP="00945979">
      <w:r w:rsidRPr="00883326">
        <w:t>-  w pkt</w:t>
      </w:r>
      <w:r w:rsidR="003F5123">
        <w:t>.</w:t>
      </w:r>
      <w:r w:rsidRPr="00883326">
        <w:t xml:space="preserve"> 4 – informację</w:t>
      </w:r>
      <w:r w:rsidR="009D4EC3">
        <w:t xml:space="preserve"> o przynależności do grup kapitałowych</w:t>
      </w:r>
      <w:r w:rsidRPr="00883326">
        <w:t>.</w:t>
      </w:r>
    </w:p>
    <w:p w:rsidR="00883326" w:rsidRDefault="003F5123" w:rsidP="00945979">
      <w:r>
        <w:t xml:space="preserve">oraz </w:t>
      </w:r>
    </w:p>
    <w:p w:rsidR="003F5123" w:rsidRDefault="003F5123" w:rsidP="00945979">
      <w:r>
        <w:t>zastrzeżenie Wykonawcy ( o ile dotyczy) informacji stanowiących tajemnicę przedsiębiorstwa w rozumieniu przepisów o zwalczaniu nieuczciwej konkurencji.</w:t>
      </w:r>
    </w:p>
    <w:p w:rsidR="003F5123" w:rsidRDefault="003F5123" w:rsidP="00945979"/>
    <w:p w:rsidR="00945979" w:rsidRDefault="00945979" w:rsidP="00945979">
      <w:r>
        <w:t>4</w:t>
      </w:r>
      <w:r w:rsidR="00883326">
        <w:t>. 1</w:t>
      </w:r>
      <w:r>
        <w:t xml:space="preserve">) </w:t>
      </w:r>
      <w:r w:rsidR="00883326">
        <w:t xml:space="preserve"> </w:t>
      </w:r>
      <w:r>
        <w:t>Wskazane jest , aby wszystkie strony oferty były ponumerowane i parafowane,</w:t>
      </w:r>
    </w:p>
    <w:p w:rsidR="00945979" w:rsidRDefault="00883326" w:rsidP="00945979">
      <w:r>
        <w:t>4.2</w:t>
      </w:r>
      <w:r w:rsidR="00945979">
        <w:t xml:space="preserve">) </w:t>
      </w:r>
      <w:r>
        <w:t xml:space="preserve">  </w:t>
      </w:r>
      <w:r w:rsidR="00945979">
        <w:t xml:space="preserve">Wskazane jest, aby wszystkie miejsca, w których Wykonawca naniósł poprawki, były parafowane przez osobę podpisującą ofertę. </w:t>
      </w:r>
    </w:p>
    <w:p w:rsidR="00DD0EFA" w:rsidRDefault="00883326" w:rsidP="00DD0EFA">
      <w:pPr>
        <w:pStyle w:val="Bezodstpw"/>
        <w:jc w:val="center"/>
        <w:rPr>
          <w:b/>
          <w:i/>
        </w:rPr>
      </w:pPr>
      <w:r>
        <w:t>4.3</w:t>
      </w:r>
      <w:r w:rsidR="00945979" w:rsidRPr="00FA6A86">
        <w:t xml:space="preserve">) Wykonawca winien umieścić ofertę wraz z </w:t>
      </w:r>
      <w:r w:rsidR="00945979">
        <w:t>wymaganymi dokumentami w zamkniętym opakowaniu zaadresowanym na adres Zamawiającego i zawierającym oznaczenie:</w:t>
      </w:r>
      <w:r w:rsidR="009C78B2">
        <w:t xml:space="preserve"> zamówienie publiczne </w:t>
      </w:r>
      <w:r w:rsidR="00945979" w:rsidRPr="009C78B2">
        <w:rPr>
          <w:b/>
          <w:i/>
        </w:rPr>
        <w:t>„</w:t>
      </w:r>
    </w:p>
    <w:p w:rsidR="00DD0EFA" w:rsidRPr="00FC22D7" w:rsidRDefault="00DD0EFA" w:rsidP="00DD0EFA">
      <w:pPr>
        <w:pStyle w:val="Bezodstpw"/>
        <w:jc w:val="center"/>
        <w:rPr>
          <w:b/>
          <w:sz w:val="28"/>
          <w:szCs w:val="28"/>
        </w:rPr>
      </w:pPr>
      <w:r w:rsidRPr="00FC22D7">
        <w:rPr>
          <w:b/>
          <w:sz w:val="28"/>
          <w:szCs w:val="28"/>
        </w:rPr>
        <w:t>„ Przebudowa i rozbudowa istniejącej szatni na pawilon sportowo-świetlicowy w Chocianowicach”</w:t>
      </w:r>
    </w:p>
    <w:p w:rsidR="00945979" w:rsidRPr="00DF1164" w:rsidRDefault="00945979" w:rsidP="00945979">
      <w:r>
        <w:rPr>
          <w:b/>
          <w:i/>
        </w:rPr>
        <w:t xml:space="preserve">Nie otwierać przed </w:t>
      </w:r>
      <w:r w:rsidR="009D0A04">
        <w:rPr>
          <w:b/>
          <w:i/>
        </w:rPr>
        <w:t>16.10.2013r.</w:t>
      </w:r>
      <w:r w:rsidR="009C78B2">
        <w:rPr>
          <w:b/>
          <w:i/>
        </w:rPr>
        <w:t xml:space="preserve"> </w:t>
      </w:r>
      <w:r>
        <w:rPr>
          <w:b/>
          <w:i/>
        </w:rPr>
        <w:t xml:space="preserve"> godz. 1</w:t>
      </w:r>
      <w:r w:rsidR="003F5123">
        <w:rPr>
          <w:b/>
          <w:i/>
        </w:rPr>
        <w:t>2</w:t>
      </w:r>
      <w:r>
        <w:rPr>
          <w:b/>
          <w:i/>
        </w:rPr>
        <w:t xml:space="preserve">.oo </w:t>
      </w:r>
      <w:r w:rsidR="009C78B2">
        <w:rPr>
          <w:b/>
          <w:i/>
        </w:rPr>
        <w:t xml:space="preserve">  </w:t>
      </w:r>
      <w:r>
        <w:t>oraz adres Wykonawcy.</w:t>
      </w:r>
    </w:p>
    <w:p w:rsidR="00945979" w:rsidRPr="00FA6A86" w:rsidRDefault="00945979" w:rsidP="00945979"/>
    <w:p w:rsidR="00792743" w:rsidRDefault="00792743" w:rsidP="00C01E1F">
      <w:pPr>
        <w:jc w:val="both"/>
        <w:rPr>
          <w:b/>
        </w:rPr>
      </w:pPr>
      <w:r w:rsidRPr="004A5B8D">
        <w:rPr>
          <w:b/>
          <w:u w:val="single"/>
        </w:rPr>
        <w:t>X</w:t>
      </w:r>
      <w:r w:rsidR="000205EE" w:rsidRPr="004A5B8D">
        <w:rPr>
          <w:b/>
          <w:u w:val="single"/>
        </w:rPr>
        <w:t>VI</w:t>
      </w:r>
      <w:r w:rsidRPr="004A5B8D">
        <w:rPr>
          <w:b/>
          <w:u w:val="single"/>
        </w:rPr>
        <w:t>.   MIEJSCE  I  TERMIN  SKŁADANIA  OFERT</w:t>
      </w:r>
      <w:r>
        <w:rPr>
          <w:b/>
        </w:rPr>
        <w:t>.</w:t>
      </w:r>
    </w:p>
    <w:p w:rsidR="00C308A9" w:rsidRDefault="00C308A9" w:rsidP="00792743">
      <w:pPr>
        <w:jc w:val="center"/>
        <w:rPr>
          <w:b/>
          <w:u w:val="single"/>
        </w:rPr>
      </w:pPr>
    </w:p>
    <w:p w:rsidR="00945979" w:rsidRDefault="00792743" w:rsidP="00945979">
      <w:r>
        <w:t xml:space="preserve">1. </w:t>
      </w:r>
      <w:r w:rsidR="00945979">
        <w:t xml:space="preserve">Ofertę należy złożyć w Sekretariacie (pok. nr 1 – I piętro) Urzędu Gminy w Lasowicach Wielkich, 46-282 Lasowice Wielkie 99A. </w:t>
      </w:r>
    </w:p>
    <w:p w:rsidR="00945979" w:rsidRDefault="00945979" w:rsidP="00945979">
      <w:pPr>
        <w:rPr>
          <w:bCs/>
        </w:rPr>
      </w:pPr>
      <w:r>
        <w:t xml:space="preserve">Termin składania ofert upływa </w:t>
      </w:r>
      <w:r>
        <w:rPr>
          <w:bCs/>
        </w:rPr>
        <w:t xml:space="preserve">w dniu </w:t>
      </w:r>
      <w:r w:rsidR="004F4710">
        <w:rPr>
          <w:bCs/>
        </w:rPr>
        <w:t xml:space="preserve"> </w:t>
      </w:r>
      <w:r w:rsidR="009D0A04">
        <w:rPr>
          <w:b/>
          <w:bCs/>
        </w:rPr>
        <w:t>16.10.2013r.</w:t>
      </w:r>
      <w:r w:rsidR="00203508">
        <w:rPr>
          <w:b/>
          <w:i/>
        </w:rPr>
        <w:t xml:space="preserve"> </w:t>
      </w:r>
      <w:r>
        <w:rPr>
          <w:bCs/>
        </w:rPr>
        <w:t xml:space="preserve"> o godz.  </w:t>
      </w:r>
      <w:r>
        <w:rPr>
          <w:b/>
          <w:bCs/>
        </w:rPr>
        <w:t>1</w:t>
      </w:r>
      <w:r w:rsidR="00862AB5">
        <w:rPr>
          <w:b/>
          <w:bCs/>
        </w:rPr>
        <w:t>2</w:t>
      </w:r>
      <w:r>
        <w:rPr>
          <w:b/>
          <w:bCs/>
        </w:rPr>
        <w:t>,oo</w:t>
      </w:r>
      <w:r>
        <w:rPr>
          <w:bCs/>
        </w:rPr>
        <w:t xml:space="preserve"> </w:t>
      </w:r>
    </w:p>
    <w:p w:rsidR="00945979" w:rsidRDefault="00945979" w:rsidP="00945979">
      <w:r>
        <w:t xml:space="preserve">Oferta otrzymana przez Zamawiającego po terminie składania ofert zostanie zwrócona Wykonawcy bez otwierania po upływie terminu przewidzianego na wniesienie </w:t>
      </w:r>
      <w:r w:rsidR="00F538C5">
        <w:t xml:space="preserve">środków ochrony prawnej przewidzianych w dziale VI ustawy Pzp. </w:t>
      </w:r>
    </w:p>
    <w:p w:rsidR="00792743" w:rsidRDefault="00792743" w:rsidP="00792743"/>
    <w:p w:rsidR="00792743" w:rsidRPr="00792743" w:rsidRDefault="00792743" w:rsidP="00792743">
      <w:pPr>
        <w:rPr>
          <w:u w:val="single"/>
        </w:rPr>
      </w:pPr>
      <w:r>
        <w:t>2.</w:t>
      </w:r>
      <w:r w:rsidRPr="00792743">
        <w:rPr>
          <w:b/>
          <w:u w:val="single"/>
        </w:rPr>
        <w:t xml:space="preserve"> </w:t>
      </w:r>
      <w:r w:rsidRPr="00792743">
        <w:rPr>
          <w:u w:val="single"/>
        </w:rPr>
        <w:t>Otwarcie    i    ocena    ofe</w:t>
      </w:r>
      <w:r w:rsidR="00562A88">
        <w:rPr>
          <w:u w:val="single"/>
        </w:rPr>
        <w:t>r</w:t>
      </w:r>
      <w:r w:rsidRPr="00792743">
        <w:rPr>
          <w:u w:val="single"/>
        </w:rPr>
        <w:t>t</w:t>
      </w:r>
    </w:p>
    <w:p w:rsidR="00945979" w:rsidRPr="00062FCC" w:rsidRDefault="00945979" w:rsidP="00945979">
      <w:pPr>
        <w:rPr>
          <w:b/>
          <w:bCs/>
        </w:rPr>
      </w:pPr>
      <w:r>
        <w:t xml:space="preserve">Otwarcie ofert nastąpi w  siedzibie Urzędu Gminy w Lasowicach Wielkich w Sali Narad – pokój nr 04 na parterze,  </w:t>
      </w:r>
      <w:r w:rsidRPr="00062FCC">
        <w:rPr>
          <w:b/>
          <w:bCs/>
        </w:rPr>
        <w:t xml:space="preserve">w dniu </w:t>
      </w:r>
      <w:r w:rsidR="004F4710">
        <w:rPr>
          <w:b/>
          <w:bCs/>
        </w:rPr>
        <w:t xml:space="preserve"> </w:t>
      </w:r>
      <w:r w:rsidR="009D0A04">
        <w:rPr>
          <w:b/>
          <w:bCs/>
        </w:rPr>
        <w:t>16.10.2013r.</w:t>
      </w:r>
      <w:r w:rsidR="005A1EC0">
        <w:rPr>
          <w:b/>
          <w:bCs/>
        </w:rPr>
        <w:t xml:space="preserve"> </w:t>
      </w:r>
      <w:r w:rsidR="004F4710">
        <w:rPr>
          <w:b/>
          <w:bCs/>
        </w:rPr>
        <w:t xml:space="preserve"> </w:t>
      </w:r>
      <w:r w:rsidRPr="00062FCC">
        <w:rPr>
          <w:b/>
          <w:bCs/>
        </w:rPr>
        <w:t xml:space="preserve"> godz. 1</w:t>
      </w:r>
      <w:r w:rsidR="00862AB5">
        <w:rPr>
          <w:b/>
          <w:bCs/>
        </w:rPr>
        <w:t>2</w:t>
      </w:r>
      <w:r w:rsidRPr="00062FCC">
        <w:rPr>
          <w:b/>
          <w:bCs/>
        </w:rPr>
        <w:t>,1o</w:t>
      </w:r>
    </w:p>
    <w:p w:rsidR="00945979" w:rsidRDefault="00945979" w:rsidP="00945979">
      <w:r>
        <w:t>Otwarcie ofert jest jawne. Bezpośrednio przed otwarciem ofert Zamawiający poda kwotę, jaką zamierza przeznaczyć na sfinansowanie zamówienia, która będzie realnie obciążała budżet Zamawiającego z tytułu realizacji zamówienia</w:t>
      </w:r>
      <w:r w:rsidR="00CB671F">
        <w:t>.</w:t>
      </w:r>
      <w:r w:rsidR="00BE53A3">
        <w:t xml:space="preserve"> </w:t>
      </w:r>
      <w:r w:rsidR="000237D2">
        <w:t xml:space="preserve"> </w:t>
      </w:r>
    </w:p>
    <w:p w:rsidR="00945979" w:rsidRDefault="00945979" w:rsidP="00945979">
      <w:r>
        <w:t xml:space="preserve">Podczas otwarcia ofert podane zostaną nazwy oraz adresy Wykonawców, a także informacje dotyczące ceny, terminu wykonania zamówienia, okresu gwarancji i warunków płatności </w:t>
      </w:r>
      <w:r>
        <w:lastRenderedPageBreak/>
        <w:t>zawartych w ofertach. Informacje te zostaną przekazane Wykonawcom, którzy byli nieobecni przy otwarciu ofert na ich wniosek.</w:t>
      </w:r>
    </w:p>
    <w:p w:rsidR="00C308A9" w:rsidRDefault="00C308A9" w:rsidP="00945979"/>
    <w:p w:rsidR="00945979" w:rsidRPr="00544702" w:rsidRDefault="001D7B46" w:rsidP="008736DF">
      <w:pPr>
        <w:rPr>
          <w:b/>
          <w:u w:val="single"/>
        </w:rPr>
      </w:pPr>
      <w:r w:rsidRPr="00544702">
        <w:rPr>
          <w:b/>
          <w:u w:val="single"/>
        </w:rPr>
        <w:t>X</w:t>
      </w:r>
      <w:r w:rsidR="004435E4">
        <w:rPr>
          <w:b/>
          <w:u w:val="single"/>
        </w:rPr>
        <w:t>VII</w:t>
      </w:r>
      <w:r w:rsidR="002E6F91" w:rsidRPr="00544702">
        <w:rPr>
          <w:b/>
          <w:u w:val="single"/>
        </w:rPr>
        <w:t>.</w:t>
      </w:r>
      <w:r w:rsidR="008736DF" w:rsidRPr="00544702">
        <w:rPr>
          <w:b/>
          <w:u w:val="single"/>
        </w:rPr>
        <w:t xml:space="preserve">   </w:t>
      </w:r>
      <w:r w:rsidRPr="00544702">
        <w:rPr>
          <w:b/>
          <w:u w:val="single"/>
        </w:rPr>
        <w:t xml:space="preserve"> KRYTERIA  OCENY  OFERT  I  WYBÓR  OFERTY  </w:t>
      </w:r>
      <w:r w:rsidR="008736DF" w:rsidRPr="00544702">
        <w:rPr>
          <w:b/>
          <w:u w:val="single"/>
        </w:rPr>
        <w:t>N</w:t>
      </w:r>
      <w:r w:rsidR="003276DC" w:rsidRPr="00544702">
        <w:rPr>
          <w:b/>
          <w:u w:val="single"/>
        </w:rPr>
        <w:t>JKORZYSTNIEJSZEJ</w:t>
      </w:r>
    </w:p>
    <w:p w:rsidR="003276DC" w:rsidRDefault="003276DC" w:rsidP="00C01E1F">
      <w:pPr>
        <w:rPr>
          <w:b/>
          <w:u w:val="single"/>
        </w:rPr>
      </w:pPr>
    </w:p>
    <w:p w:rsidR="00945979" w:rsidRDefault="00945979" w:rsidP="00945979">
      <w:r>
        <w:t>Po  spełnieniu wszystkich warunków wymaganych specyfikacją, przy wyborze  najkorzystniejszej oferty Zamawiający będzie kierował się następującym kryterium:</w:t>
      </w:r>
    </w:p>
    <w:p w:rsidR="00262BDE" w:rsidRDefault="00945979" w:rsidP="0085743D">
      <w:pPr>
        <w:pStyle w:val="Nagwek4"/>
        <w:numPr>
          <w:ilvl w:val="0"/>
          <w:numId w:val="10"/>
        </w:numPr>
        <w:ind w:left="0" w:firstLine="0"/>
        <w:rPr>
          <w:sz w:val="24"/>
          <w:szCs w:val="24"/>
        </w:rPr>
      </w:pPr>
      <w:r w:rsidRPr="001D7B46">
        <w:rPr>
          <w:sz w:val="24"/>
          <w:szCs w:val="24"/>
        </w:rPr>
        <w:t xml:space="preserve">Cena </w:t>
      </w:r>
      <w:r w:rsidR="00277B4E">
        <w:rPr>
          <w:sz w:val="24"/>
          <w:szCs w:val="24"/>
        </w:rPr>
        <w:t xml:space="preserve">oferty  </w:t>
      </w:r>
      <w:r w:rsidRPr="001D7B46">
        <w:rPr>
          <w:sz w:val="24"/>
          <w:szCs w:val="24"/>
        </w:rPr>
        <w:t>– 100%  (brutto)  - podana w formularzu</w:t>
      </w:r>
      <w:r w:rsidR="00277B4E">
        <w:rPr>
          <w:sz w:val="24"/>
          <w:szCs w:val="24"/>
        </w:rPr>
        <w:t>.</w:t>
      </w:r>
      <w:r w:rsidRPr="001D7B46">
        <w:rPr>
          <w:sz w:val="24"/>
          <w:szCs w:val="24"/>
        </w:rPr>
        <w:t xml:space="preserve"> </w:t>
      </w:r>
    </w:p>
    <w:p w:rsidR="00E1115A" w:rsidRPr="00DC578C" w:rsidRDefault="00E1115A" w:rsidP="00D00405">
      <w:pPr>
        <w:spacing w:line="276" w:lineRule="auto"/>
        <w:ind w:firstLine="709"/>
        <w:rPr>
          <w:i/>
        </w:rPr>
      </w:pPr>
      <w:r w:rsidRPr="00DC578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442132028" r:id="rId12"/>
        </w:object>
      </w:r>
      <w:r w:rsidRPr="00DC578C">
        <w:t xml:space="preserve">100 </w:t>
      </w:r>
      <w:r w:rsidRPr="00E1115A">
        <w:t>(max</w:t>
      </w:r>
      <w:r w:rsidRPr="00E1115A">
        <w:rPr>
          <w:b/>
        </w:rPr>
        <w:t xml:space="preserve"> </w:t>
      </w:r>
      <w:r w:rsidRPr="00E1115A">
        <w:t xml:space="preserve">liczba punktów </w:t>
      </w:r>
      <w:r w:rsidR="00616223">
        <w:t>)</w:t>
      </w:r>
    </w:p>
    <w:p w:rsidR="00E1115A" w:rsidRPr="00DC578C" w:rsidRDefault="00E1115A" w:rsidP="00D00405">
      <w:pPr>
        <w:spacing w:line="276" w:lineRule="auto"/>
        <w:ind w:firstLine="709"/>
      </w:pPr>
      <w:r w:rsidRPr="00DC578C">
        <w:rPr>
          <w:i/>
        </w:rPr>
        <w:t>Gdzie:</w:t>
      </w:r>
    </w:p>
    <w:p w:rsidR="00E1115A" w:rsidRPr="00DC578C" w:rsidRDefault="00E1115A" w:rsidP="00D00405">
      <w:pPr>
        <w:spacing w:line="276" w:lineRule="auto"/>
        <w:ind w:firstLine="709"/>
      </w:pPr>
      <w:r w:rsidRPr="00DC578C">
        <w:t xml:space="preserve">KC - ilość punktów przyznanych Wykonawcy </w:t>
      </w:r>
    </w:p>
    <w:p w:rsidR="00E1115A" w:rsidRPr="00DC578C" w:rsidRDefault="00E1115A" w:rsidP="00D00405">
      <w:pPr>
        <w:spacing w:line="276" w:lineRule="auto"/>
        <w:ind w:left="1276" w:hanging="567"/>
      </w:pPr>
      <w:r w:rsidRPr="00DC578C">
        <w:t>C</w:t>
      </w:r>
      <w:r w:rsidRPr="00DC578C">
        <w:rPr>
          <w:vertAlign w:val="subscript"/>
        </w:rPr>
        <w:t>N</w:t>
      </w:r>
      <w:r w:rsidRPr="00DC578C">
        <w:t xml:space="preserve"> - najniższa zaoferowana cena, spośród wszystkich ofert nie podlegających odrzuceniu </w:t>
      </w:r>
    </w:p>
    <w:p w:rsidR="00E1115A" w:rsidRPr="00DC578C" w:rsidRDefault="00E1115A" w:rsidP="00D00405">
      <w:pPr>
        <w:spacing w:line="276" w:lineRule="auto"/>
        <w:ind w:firstLine="709"/>
      </w:pPr>
      <w:r w:rsidRPr="00DC578C">
        <w:t>C</w:t>
      </w:r>
      <w:r w:rsidRPr="00DC578C">
        <w:rPr>
          <w:vertAlign w:val="subscript"/>
        </w:rPr>
        <w:t>OB</w:t>
      </w:r>
      <w:r w:rsidRPr="00DC578C">
        <w:t xml:space="preserve"> – cena </w:t>
      </w:r>
      <w:r>
        <w:t xml:space="preserve"> oferty badanej</w:t>
      </w:r>
      <w:r w:rsidRPr="00DC578C">
        <w:t xml:space="preserve"> </w:t>
      </w:r>
    </w:p>
    <w:p w:rsidR="00212AB3" w:rsidRDefault="00212AB3" w:rsidP="001A447F">
      <w:pPr>
        <w:rPr>
          <w:b/>
        </w:rPr>
      </w:pPr>
      <w:r>
        <w:rPr>
          <w:b/>
        </w:rPr>
        <w:t xml:space="preserve"> </w:t>
      </w:r>
    </w:p>
    <w:p w:rsidR="00262BDE" w:rsidRDefault="001A447F" w:rsidP="001A447F">
      <w:pPr>
        <w:rPr>
          <w:b/>
        </w:rPr>
      </w:pPr>
      <w:r w:rsidRPr="001A447F">
        <w:rPr>
          <w:b/>
        </w:rPr>
        <w:t>2.</w:t>
      </w:r>
      <w:r>
        <w:rPr>
          <w:b/>
        </w:rPr>
        <w:t xml:space="preserve">   </w:t>
      </w:r>
      <w:r w:rsidR="00DA0024">
        <w:rPr>
          <w:b/>
        </w:rPr>
        <w:t>Opis sposobu obliczenia ceny</w:t>
      </w:r>
      <w:r w:rsidR="006260EF" w:rsidRPr="006260EF">
        <w:rPr>
          <w:b/>
        </w:rPr>
        <w:t>.</w:t>
      </w:r>
    </w:p>
    <w:p w:rsidR="00ED296F" w:rsidRDefault="00ED296F" w:rsidP="00212AB3">
      <w:pPr>
        <w:pStyle w:val="Bezodstpw"/>
        <w:jc w:val="both"/>
        <w:rPr>
          <w:szCs w:val="24"/>
        </w:rPr>
      </w:pPr>
    </w:p>
    <w:p w:rsidR="009E6756" w:rsidRPr="001B11C2" w:rsidRDefault="009E6756" w:rsidP="009E6756">
      <w:pPr>
        <w:pStyle w:val="Bezodstpw"/>
        <w:jc w:val="both"/>
        <w:rPr>
          <w:szCs w:val="24"/>
        </w:rPr>
      </w:pPr>
      <w:r>
        <w:rPr>
          <w:szCs w:val="24"/>
        </w:rPr>
        <w:t xml:space="preserve">2.1  </w:t>
      </w:r>
      <w:r w:rsidRPr="001B11C2">
        <w:rPr>
          <w:szCs w:val="24"/>
        </w:rPr>
        <w:t xml:space="preserve">Wykonawca określi </w:t>
      </w:r>
      <w:r w:rsidRPr="001B11C2">
        <w:rPr>
          <w:b/>
          <w:szCs w:val="24"/>
        </w:rPr>
        <w:t>cenę oferty</w:t>
      </w:r>
      <w:r w:rsidRPr="00D863CA">
        <w:rPr>
          <w:b/>
          <w:szCs w:val="24"/>
        </w:rPr>
        <w:t xml:space="preserve"> brutto</w:t>
      </w:r>
      <w:r w:rsidRPr="001B11C2">
        <w:rPr>
          <w:szCs w:val="24"/>
        </w:rPr>
        <w:t xml:space="preserve">, która stanowić będzie </w:t>
      </w:r>
      <w:r w:rsidRPr="001B11C2">
        <w:rPr>
          <w:b/>
          <w:szCs w:val="24"/>
        </w:rPr>
        <w:t>wynagrodzenie ryczałtowe</w:t>
      </w:r>
      <w:r w:rsidRPr="001B11C2">
        <w:rPr>
          <w:szCs w:val="24"/>
        </w:rPr>
        <w:t xml:space="preserve"> za realizację całego przedmiotu zamówienia</w:t>
      </w:r>
      <w:r>
        <w:rPr>
          <w:szCs w:val="24"/>
        </w:rPr>
        <w:t xml:space="preserve"> opisanego w SIWZ i załącznikach do SIWZ (dokumentacji projektowej  i ST)</w:t>
      </w:r>
      <w:r w:rsidRPr="001B11C2">
        <w:rPr>
          <w:szCs w:val="24"/>
        </w:rPr>
        <w:t>, podając ją w zapisie liczbowym i słownie z dokładnością do dwóch miejsc po przecinku)</w:t>
      </w:r>
    </w:p>
    <w:p w:rsidR="009E6756" w:rsidRPr="001B11C2" w:rsidRDefault="009E6756" w:rsidP="009E6756">
      <w:pPr>
        <w:pStyle w:val="Bezodstpw"/>
        <w:jc w:val="both"/>
        <w:rPr>
          <w:szCs w:val="24"/>
        </w:rPr>
      </w:pPr>
      <w:r>
        <w:rPr>
          <w:szCs w:val="24"/>
        </w:rPr>
        <w:t xml:space="preserve">2.2.  </w:t>
      </w:r>
      <w:r w:rsidRPr="001B11C2">
        <w:rPr>
          <w:szCs w:val="24"/>
        </w:rPr>
        <w:t xml:space="preserve">Cena oferty brutto jest ceną ostateczną obejmującą wszystkie koszty i składniki  związane z </w:t>
      </w:r>
      <w:r>
        <w:rPr>
          <w:szCs w:val="24"/>
        </w:rPr>
        <w:t>wykonaniem zamówienia</w:t>
      </w:r>
      <w:r w:rsidR="003E23A0">
        <w:rPr>
          <w:szCs w:val="24"/>
        </w:rPr>
        <w:t>.</w:t>
      </w:r>
    </w:p>
    <w:p w:rsidR="009E6756" w:rsidRDefault="009E6756" w:rsidP="009E6756">
      <w:pPr>
        <w:pStyle w:val="Bezodstpw"/>
        <w:jc w:val="both"/>
        <w:rPr>
          <w:szCs w:val="24"/>
        </w:rPr>
      </w:pPr>
      <w:r>
        <w:rPr>
          <w:szCs w:val="24"/>
        </w:rPr>
        <w:t xml:space="preserve">2.3. Zamawiający wraz z dokumentacją projektową przekazuje Wykonawcom  przedmiary robót - zawierające przewidywane do wykonania roboty  podstawowe wraz z ich  opisem,  wyliczeniem i zestawieniem ilości jednostek miar robót podstawowych </w:t>
      </w:r>
      <w:r w:rsidR="007E6F42">
        <w:rPr>
          <w:szCs w:val="24"/>
        </w:rPr>
        <w:t>–</w:t>
      </w:r>
      <w:r>
        <w:rPr>
          <w:szCs w:val="24"/>
        </w:rPr>
        <w:t xml:space="preserve"> </w:t>
      </w:r>
      <w:r w:rsidR="007E6F42">
        <w:rPr>
          <w:szCs w:val="24"/>
        </w:rPr>
        <w:t>pomocniczo.</w:t>
      </w:r>
    </w:p>
    <w:p w:rsidR="009E6756" w:rsidRDefault="009E6756" w:rsidP="009E6756">
      <w:pPr>
        <w:pStyle w:val="Bezodstpw"/>
        <w:jc w:val="both"/>
        <w:rPr>
          <w:szCs w:val="24"/>
        </w:rPr>
      </w:pPr>
      <w:r>
        <w:rPr>
          <w:szCs w:val="24"/>
        </w:rPr>
        <w:t>2.4. Po wyborze oferty, Wykonawca w dniu podpisania umowy zobowiązany będzie dostarczyć wycen</w:t>
      </w:r>
      <w:r w:rsidR="00234482">
        <w:rPr>
          <w:szCs w:val="24"/>
        </w:rPr>
        <w:t>y</w:t>
      </w:r>
      <w:r>
        <w:rPr>
          <w:szCs w:val="24"/>
        </w:rPr>
        <w:t xml:space="preserve"> prac, które to </w:t>
      </w:r>
      <w:r w:rsidR="00E87A3E">
        <w:rPr>
          <w:szCs w:val="24"/>
        </w:rPr>
        <w:t xml:space="preserve">będą podstawą do rozliczania </w:t>
      </w:r>
      <w:r>
        <w:rPr>
          <w:szCs w:val="24"/>
        </w:rPr>
        <w:t xml:space="preserve"> projektu dofinansowanego ze środków UE  oraz przy ustalaniu wysokości wynagrodzeń  za poszczególne roboty budowlane przy fakturach częściowych. Natomiast gdy </w:t>
      </w:r>
      <w:r w:rsidR="00E87A3E">
        <w:rPr>
          <w:szCs w:val="24"/>
        </w:rPr>
        <w:t xml:space="preserve">kosztorys </w:t>
      </w:r>
      <w:r>
        <w:rPr>
          <w:szCs w:val="24"/>
        </w:rPr>
        <w:t>zostan</w:t>
      </w:r>
      <w:r w:rsidR="00E87A3E">
        <w:rPr>
          <w:szCs w:val="24"/>
        </w:rPr>
        <w:t>ie</w:t>
      </w:r>
      <w:r>
        <w:rPr>
          <w:szCs w:val="24"/>
        </w:rPr>
        <w:t xml:space="preserve"> złożon</w:t>
      </w:r>
      <w:r w:rsidR="00E87A3E">
        <w:rPr>
          <w:szCs w:val="24"/>
        </w:rPr>
        <w:t>y</w:t>
      </w:r>
      <w:r>
        <w:rPr>
          <w:szCs w:val="24"/>
        </w:rPr>
        <w:t xml:space="preserve"> wraz z ofertą,  nie będ</w:t>
      </w:r>
      <w:r w:rsidR="00E87A3E">
        <w:rPr>
          <w:szCs w:val="24"/>
        </w:rPr>
        <w:t>zie</w:t>
      </w:r>
      <w:r>
        <w:rPr>
          <w:szCs w:val="24"/>
        </w:rPr>
        <w:t xml:space="preserve"> weryfikowan</w:t>
      </w:r>
      <w:r w:rsidR="00E87A3E">
        <w:rPr>
          <w:szCs w:val="24"/>
        </w:rPr>
        <w:t>y</w:t>
      </w:r>
      <w:r>
        <w:rPr>
          <w:szCs w:val="24"/>
        </w:rPr>
        <w:t xml:space="preserve"> w czasie badania  ofert.</w:t>
      </w:r>
    </w:p>
    <w:p w:rsidR="009E6756" w:rsidRDefault="009E6756" w:rsidP="009E6756">
      <w:pPr>
        <w:pStyle w:val="Bezodstpw"/>
        <w:rPr>
          <w:szCs w:val="24"/>
        </w:rPr>
      </w:pPr>
      <w:r>
        <w:rPr>
          <w:szCs w:val="24"/>
        </w:rPr>
        <w:t>2.5.  Niedoszacowanie, pominięcie oraz brak rozpoznania zakresu przedmiotu umowy nie może być podstawą do żądania  zmiany ustalonego wynagrodzenia ryczałtowego .</w:t>
      </w:r>
    </w:p>
    <w:p w:rsidR="009E6756" w:rsidRDefault="009E6756" w:rsidP="009E6756">
      <w:pPr>
        <w:jc w:val="both"/>
        <w:rPr>
          <w:b/>
        </w:rPr>
      </w:pPr>
    </w:p>
    <w:p w:rsidR="0054120B" w:rsidRPr="000F5FDA" w:rsidRDefault="00F17701" w:rsidP="00D2570B">
      <w:pPr>
        <w:jc w:val="both"/>
        <w:rPr>
          <w:b/>
          <w:u w:val="single"/>
        </w:rPr>
      </w:pPr>
      <w:r w:rsidRPr="000F5FDA">
        <w:rPr>
          <w:b/>
          <w:u w:val="single"/>
        </w:rPr>
        <w:t>X</w:t>
      </w:r>
      <w:r w:rsidR="004435E4">
        <w:rPr>
          <w:b/>
          <w:u w:val="single"/>
        </w:rPr>
        <w:t>VIII</w:t>
      </w:r>
      <w:r w:rsidRPr="000F5FDA">
        <w:rPr>
          <w:b/>
          <w:u w:val="single"/>
        </w:rPr>
        <w:t xml:space="preserve">       INFORMACJE O FORMALNOŚCIACH JAKIE POWINNY ZOSTAĆ DOPEŁNIONE  PO WYBORZE OFERTY  W CELU ZAWARCIA  UMOWY.</w:t>
      </w:r>
    </w:p>
    <w:p w:rsidR="00F17701" w:rsidRPr="006260EF" w:rsidRDefault="00F17701" w:rsidP="006260EF">
      <w:pPr>
        <w:rPr>
          <w:b/>
        </w:rPr>
      </w:pPr>
    </w:p>
    <w:p w:rsidR="00553301" w:rsidRDefault="00EA0112" w:rsidP="00516E0F">
      <w:pPr>
        <w:tabs>
          <w:tab w:val="left" w:pos="0"/>
        </w:tabs>
        <w:jc w:val="both"/>
      </w:pPr>
      <w:r>
        <w:t>1.</w:t>
      </w:r>
      <w:r w:rsidR="00ED21E7">
        <w:t xml:space="preserve"> </w:t>
      </w:r>
      <w:r w:rsidR="00553301">
        <w:t>Zama</w:t>
      </w:r>
      <w:r w:rsidR="00553301" w:rsidRPr="00640ED8">
        <w:t xml:space="preserve">wiający zawiera umowę w sprawie zamówienia publicznego w terminie nie krótszym niż </w:t>
      </w:r>
      <w:r w:rsidR="00635C50">
        <w:t>5 dni od dnia przesłania zawiadomienia o wyborze najkorzystniejszej oferty, jeżeli zawiadomienie to zostało przesłane w sposób określony w art. 27 ust 2, albo 10 dni – jeżeli zostało przesłane w inny sposób.</w:t>
      </w:r>
      <w:r w:rsidR="00FA7E1E">
        <w:t xml:space="preserve"> Forma i treść umowy zostaje Wykonawcy przedstawiona jako projekt umowy i stanowi załącznik do SIWZ.</w:t>
      </w:r>
    </w:p>
    <w:p w:rsidR="00F17701" w:rsidRDefault="00635C50" w:rsidP="00516E0F">
      <w:pPr>
        <w:tabs>
          <w:tab w:val="left" w:pos="0"/>
        </w:tabs>
        <w:jc w:val="both"/>
      </w:pPr>
      <w:r>
        <w:t>2</w:t>
      </w:r>
      <w:r w:rsidR="00F17701">
        <w:t>. Umowa w sprawie zamówienia publicznego może zostać zawarta  również po upływie terminu związania ofertą, jeżeli Zamawiający przekaże Wykonawcom informację o wyborze oferty przed upływem terminu związania ofertą, a Wykonawca wyrazi zgodę na zawarcie umowy na warunkach określonych w złożonej ofercie.</w:t>
      </w:r>
    </w:p>
    <w:p w:rsidR="00635C50" w:rsidRDefault="00635C50" w:rsidP="00516E0F">
      <w:pPr>
        <w:tabs>
          <w:tab w:val="left" w:pos="0"/>
        </w:tabs>
        <w:jc w:val="both"/>
      </w:pPr>
      <w:r>
        <w:lastRenderedPageBreak/>
        <w:t xml:space="preserve">3.  Przed podpisaniem umowy Wykonawca będzie zobowiązany do wniesienia zabezpieczenia należytego wykonania  umowy. </w:t>
      </w:r>
    </w:p>
    <w:p w:rsidR="00FA7E1E" w:rsidRPr="00F01338" w:rsidRDefault="00635C50" w:rsidP="00516E0F">
      <w:pPr>
        <w:jc w:val="both"/>
      </w:pPr>
      <w:r>
        <w:t>4.</w:t>
      </w:r>
      <w:r w:rsidR="00F01338">
        <w:t xml:space="preserve">  Wykonawca z którym zostanie podpisana umowa opracuje harmonogram rzeczowo- finansowy</w:t>
      </w:r>
      <w:r w:rsidR="00CB671F">
        <w:t xml:space="preserve"> będący załącznikiem do umowy</w:t>
      </w:r>
      <w:r w:rsidR="009D0A04">
        <w:t>, s</w:t>
      </w:r>
      <w:r w:rsidR="0031319D">
        <w:t>tosownie do wymagań projektu dofinansowanego ze środków UE.</w:t>
      </w:r>
    </w:p>
    <w:p w:rsidR="00163E8B" w:rsidRDefault="00163E8B" w:rsidP="00F17701">
      <w:pPr>
        <w:jc w:val="center"/>
        <w:rPr>
          <w:b/>
        </w:rPr>
      </w:pPr>
    </w:p>
    <w:p w:rsidR="00F17701" w:rsidRPr="000F5FDA" w:rsidRDefault="00F17701" w:rsidP="003276DC">
      <w:pPr>
        <w:jc w:val="both"/>
        <w:rPr>
          <w:b/>
          <w:u w:val="single"/>
        </w:rPr>
      </w:pPr>
      <w:r w:rsidRPr="000F5FDA">
        <w:rPr>
          <w:b/>
          <w:u w:val="single"/>
        </w:rPr>
        <w:t>X</w:t>
      </w:r>
      <w:r w:rsidR="004435E4">
        <w:rPr>
          <w:b/>
          <w:u w:val="single"/>
        </w:rPr>
        <w:t>IX</w:t>
      </w:r>
      <w:r w:rsidRPr="000F5FDA">
        <w:rPr>
          <w:b/>
          <w:u w:val="single"/>
        </w:rPr>
        <w:t xml:space="preserve">    WYMAGANIA  DOTYCZĄCE  ZABEZPIECZENIA  NALEŻYTEGO  WYKONANIA  UMOWY</w:t>
      </w:r>
    </w:p>
    <w:p w:rsidR="008805B0" w:rsidRDefault="008805B0" w:rsidP="008805B0">
      <w:r>
        <w:t xml:space="preserve">1. </w:t>
      </w:r>
      <w:r w:rsidRPr="00516E0F">
        <w:t>Zamawiający</w:t>
      </w:r>
      <w:r>
        <w:t xml:space="preserve"> przewiduje wniesienie zabezpieczenia należytego wykonania umowy. Wykonawca , którego oferta zostanie wybrana, zobowiązany jest do wniesienia zabezpieczenia należytego wykonania umowy najpóźniej przed terminem podpisania umowy wyznaczonym przez Zamawiającego, w wysokości </w:t>
      </w:r>
      <w:r>
        <w:rPr>
          <w:b/>
        </w:rPr>
        <w:t xml:space="preserve">5 </w:t>
      </w:r>
      <w:r w:rsidRPr="00516E0F">
        <w:rPr>
          <w:b/>
        </w:rPr>
        <w:t xml:space="preserve">% ceny </w:t>
      </w:r>
      <w:r>
        <w:rPr>
          <w:b/>
        </w:rPr>
        <w:t>podanej w ofercie (</w:t>
      </w:r>
      <w:r w:rsidRPr="00516E0F">
        <w:rPr>
          <w:b/>
        </w:rPr>
        <w:t xml:space="preserve"> brutto</w:t>
      </w:r>
      <w:r>
        <w:rPr>
          <w:b/>
        </w:rPr>
        <w:t xml:space="preserve">), </w:t>
      </w:r>
      <w:r>
        <w:t xml:space="preserve"> w jednej z następujących form:</w:t>
      </w:r>
    </w:p>
    <w:p w:rsidR="008805B0" w:rsidRDefault="008805B0" w:rsidP="008805B0">
      <w:pPr>
        <w:numPr>
          <w:ilvl w:val="3"/>
          <w:numId w:val="4"/>
        </w:numPr>
      </w:pPr>
      <w:r>
        <w:t>pieniądzu(  przelewem na rachunek bankowy BS Namysłów o/Lasowice Małe Nr 08 8890 1053 0000 1094 2007 0003),</w:t>
      </w:r>
    </w:p>
    <w:p w:rsidR="008805B0" w:rsidRDefault="008805B0" w:rsidP="008805B0">
      <w:pPr>
        <w:numPr>
          <w:ilvl w:val="3"/>
          <w:numId w:val="4"/>
        </w:numPr>
      </w:pPr>
      <w:r>
        <w:t>poręczeniach  bankowych lub poręczeniach spółdzielczej kasy oszczędnościowo-kredytowej, w tym że zobowiązanie kasy jest zawsze zobowiązaniem pieniężnym,</w:t>
      </w:r>
    </w:p>
    <w:p w:rsidR="008805B0" w:rsidRDefault="008805B0" w:rsidP="008805B0">
      <w:pPr>
        <w:numPr>
          <w:ilvl w:val="3"/>
          <w:numId w:val="4"/>
        </w:numPr>
      </w:pPr>
      <w:r>
        <w:t>gwarancjach bankowych,</w:t>
      </w:r>
    </w:p>
    <w:p w:rsidR="008805B0" w:rsidRDefault="008805B0" w:rsidP="008805B0">
      <w:pPr>
        <w:numPr>
          <w:ilvl w:val="3"/>
          <w:numId w:val="4"/>
        </w:numPr>
      </w:pPr>
      <w:r>
        <w:t>gwarancjach ubezpieczeniowych,</w:t>
      </w:r>
    </w:p>
    <w:p w:rsidR="008805B0" w:rsidRDefault="008805B0" w:rsidP="008805B0">
      <w:pPr>
        <w:numPr>
          <w:ilvl w:val="3"/>
          <w:numId w:val="4"/>
        </w:numPr>
      </w:pPr>
      <w:r>
        <w:t>poręczeniach udzielanych przez podmioty, o których mowa w art. 6b ust. 5 pkt. 2 ustawy z dnia 9 listopada 2000 r. o utworzeniu Polskiej Agencji Rozwoju Przedsiębiorczości.</w:t>
      </w:r>
    </w:p>
    <w:p w:rsidR="008805B0" w:rsidRPr="00516E0F" w:rsidRDefault="008805B0" w:rsidP="008805B0"/>
    <w:p w:rsidR="00516E0F" w:rsidRDefault="00FA7E1E" w:rsidP="003276DC">
      <w:pPr>
        <w:jc w:val="both"/>
        <w:rPr>
          <w:b/>
          <w:u w:val="single"/>
        </w:rPr>
      </w:pPr>
      <w:r w:rsidRPr="007E0BBF">
        <w:rPr>
          <w:b/>
          <w:u w:val="single"/>
        </w:rPr>
        <w:t xml:space="preserve">XX   ŚRODKI  </w:t>
      </w:r>
      <w:r w:rsidR="000F5FDA" w:rsidRPr="007E0BBF">
        <w:rPr>
          <w:b/>
          <w:u w:val="single"/>
        </w:rPr>
        <w:t>OCHRONY  PRAWNEJ</w:t>
      </w:r>
    </w:p>
    <w:p w:rsidR="007E0BBF" w:rsidRDefault="007E0BBF" w:rsidP="007E0BBF">
      <w:pPr>
        <w:jc w:val="both"/>
      </w:pPr>
      <w:r>
        <w:t>1.</w:t>
      </w:r>
      <w:r w:rsidRPr="007E0BBF">
        <w:t xml:space="preserve">Środki ochrony prawnej przysługują Wykonawcy, a także innemu podmiotowi, jeżeli ma lub miał interes w uzyskaniu danego zamówienia oraz poniósł lub może ponieść szkodę w wyniku naruszenia przez  Zamawiającego przepisów Pzp. </w:t>
      </w:r>
    </w:p>
    <w:p w:rsidR="007E0BBF" w:rsidRDefault="007E0BBF" w:rsidP="007E0BBF">
      <w:pPr>
        <w:jc w:val="both"/>
      </w:pPr>
      <w:r>
        <w:t>2. Środkami ochrony prawnej są:</w:t>
      </w:r>
    </w:p>
    <w:p w:rsidR="007E0BBF" w:rsidRDefault="007E0BBF" w:rsidP="007E0BBF">
      <w:pPr>
        <w:jc w:val="both"/>
      </w:pPr>
      <w:r>
        <w:t>a) wniesienie informacji o nieprawidłowościach na podstawie art. 181 ustawy Pzp.</w:t>
      </w:r>
    </w:p>
    <w:p w:rsidR="007E0BBF" w:rsidRDefault="007E0BBF" w:rsidP="007E0BBF">
      <w:pPr>
        <w:jc w:val="both"/>
      </w:pPr>
      <w:r>
        <w:t>b) odwołanie,</w:t>
      </w:r>
    </w:p>
    <w:p w:rsidR="007E0BBF" w:rsidRDefault="007E0BBF" w:rsidP="007E0BBF">
      <w:pPr>
        <w:jc w:val="both"/>
      </w:pPr>
      <w:r>
        <w:t>c) skarga do sadu.</w:t>
      </w:r>
    </w:p>
    <w:p w:rsidR="007E0BBF" w:rsidRPr="007E0BBF" w:rsidRDefault="00B94A0A" w:rsidP="007E0BBF">
      <w:pPr>
        <w:jc w:val="both"/>
      </w:pPr>
      <w:r>
        <w:t xml:space="preserve">3. Wykonawca może w terminie przewidzianym do wniesienia odwołania </w:t>
      </w:r>
      <w:r w:rsidRPr="00B94A0A">
        <w:rPr>
          <w:u w:val="single"/>
        </w:rPr>
        <w:t xml:space="preserve">poinformować </w:t>
      </w:r>
      <w:r>
        <w:t xml:space="preserve">Zamawiającego o niezgodnej z przepisami ustawy czynności podjętej przez niego lub zaniechaniu czynności, do której jest on zobowiązany na podstawie ustawy, na które nie przysługuje odwołanie na podstawie art. 180 ust. 2 ustawy Pzp. </w:t>
      </w:r>
    </w:p>
    <w:p w:rsidR="007E0BBF" w:rsidRDefault="00B94A0A" w:rsidP="003276DC">
      <w:pPr>
        <w:jc w:val="both"/>
      </w:pPr>
      <w:r w:rsidRPr="00B94A0A">
        <w:t xml:space="preserve">W przypadku uznania zasadności przekazanej informacji </w:t>
      </w:r>
      <w:r>
        <w:t xml:space="preserve"> zamawiający powtarza czynność albo dokonuje czynności zaniechanej.</w:t>
      </w:r>
    </w:p>
    <w:p w:rsidR="00B94A0A" w:rsidRDefault="00B94A0A" w:rsidP="003276DC">
      <w:pPr>
        <w:jc w:val="both"/>
      </w:pPr>
      <w:r>
        <w:t xml:space="preserve">4. W niniejszym postępowaniu odwołanie przysługuje </w:t>
      </w:r>
      <w:r w:rsidR="000D7BF6">
        <w:t xml:space="preserve">wyłącznie </w:t>
      </w:r>
      <w:r>
        <w:t xml:space="preserve"> wobec czynności:</w:t>
      </w:r>
    </w:p>
    <w:p w:rsidR="00B94A0A" w:rsidRDefault="00B94A0A" w:rsidP="003276DC">
      <w:pPr>
        <w:jc w:val="both"/>
      </w:pPr>
      <w:r>
        <w:t>- opisu sposobu dokonywania oceny spełniania warunków udziału w postępowaniu,</w:t>
      </w:r>
    </w:p>
    <w:p w:rsidR="00B94A0A" w:rsidRDefault="00B94A0A" w:rsidP="003276DC">
      <w:pPr>
        <w:jc w:val="both"/>
      </w:pPr>
      <w:r>
        <w:t xml:space="preserve">- wykluczenia odwołującego z postępowania, </w:t>
      </w:r>
    </w:p>
    <w:p w:rsidR="00B94A0A" w:rsidRDefault="00B94A0A" w:rsidP="003276DC">
      <w:pPr>
        <w:jc w:val="both"/>
      </w:pPr>
      <w:r>
        <w:t xml:space="preserve">- odrzucenia oferty odwołującego. </w:t>
      </w:r>
    </w:p>
    <w:p w:rsidR="00B94A0A" w:rsidRPr="00B94A0A" w:rsidRDefault="00B94A0A" w:rsidP="003276DC">
      <w:pPr>
        <w:jc w:val="both"/>
      </w:pPr>
      <w:r>
        <w:t>Odwołanie wnosi się  do Prezesa Izby w formie pisemnej albo elektronicznej opatrzonej bezpiecznym podpisem elektronicznym weryfikowanym za pomocą ważnego kwalifikowanego certyfikatu</w:t>
      </w:r>
      <w:r w:rsidR="000D7BF6">
        <w:t xml:space="preserve">, w terminie 5 dni od dnia przesłania informacji o czynności Zamawiającego stanowiącej podstawę  jego wniesienia jeżeli zostały przesłane w sposób określony w art. 27 ust. 2, albo  w terminie 10 dni – jeżeli zostały przesłane w inny sposób. </w:t>
      </w:r>
      <w:r>
        <w:t xml:space="preserve"> </w:t>
      </w:r>
    </w:p>
    <w:p w:rsidR="00945979" w:rsidRDefault="000D7BF6" w:rsidP="00945979">
      <w:r>
        <w:t xml:space="preserve">Szczegółowe kwestie związane z wniesieniem odwołania zawarte są w dziale VI Pzp. – środki ochrony prawnej. </w:t>
      </w:r>
    </w:p>
    <w:p w:rsidR="00945979" w:rsidRDefault="000D7BF6" w:rsidP="00945979">
      <w:r>
        <w:t xml:space="preserve">5. </w:t>
      </w:r>
      <w:r w:rsidR="004B75A0">
        <w:t>Stronom oraz uczestnikom postępowania odwoławczego przysługuje skarga do sądu na orzeczenie Krajowej Izby Odwoławczej. Szczegółowe kwestie dotyczące skar</w:t>
      </w:r>
      <w:r w:rsidR="00655149">
        <w:t>g</w:t>
      </w:r>
      <w:r w:rsidR="004B75A0">
        <w:t xml:space="preserve">i do sadu uregulowane zostały w art. 198a – 198g ustawy Pzp. </w:t>
      </w:r>
    </w:p>
    <w:p w:rsidR="00945979" w:rsidRDefault="00945979" w:rsidP="00945979"/>
    <w:p w:rsidR="00E02EC0" w:rsidRDefault="00E02EC0" w:rsidP="00495E1A">
      <w:pPr>
        <w:jc w:val="both"/>
        <w:rPr>
          <w:b/>
          <w:u w:val="single"/>
        </w:rPr>
      </w:pPr>
      <w:r w:rsidRPr="00E02EC0">
        <w:rPr>
          <w:b/>
          <w:u w:val="single"/>
        </w:rPr>
        <w:t>XXI.    ISTOTNE  POSTANOWIENIA  UMOWY  W  SPRAWIE  ZAMÓWIENIA  PUBLICZNEGO</w:t>
      </w:r>
    </w:p>
    <w:p w:rsidR="00E02EC0" w:rsidRDefault="00E02EC0" w:rsidP="00495E1A">
      <w:pPr>
        <w:jc w:val="both"/>
        <w:rPr>
          <w:b/>
          <w:u w:val="single"/>
        </w:rPr>
      </w:pPr>
    </w:p>
    <w:p w:rsidR="00E02EC0" w:rsidRPr="00495E1A" w:rsidRDefault="00AC3531" w:rsidP="00495E1A">
      <w:pPr>
        <w:jc w:val="both"/>
      </w:pPr>
      <w:r>
        <w:t xml:space="preserve">1. </w:t>
      </w:r>
      <w:r w:rsidR="00495E1A">
        <w:t xml:space="preserve">Projekt umowy został zawarty w załączniku Nr </w:t>
      </w:r>
      <w:r w:rsidR="00DB1E06">
        <w:t>7</w:t>
      </w:r>
      <w:r w:rsidR="00495E1A">
        <w:t xml:space="preserve"> do SIWZ</w:t>
      </w:r>
    </w:p>
    <w:p w:rsidR="004C3CA9" w:rsidRDefault="00AC3531" w:rsidP="0062632E">
      <w:r w:rsidRPr="00AC3531">
        <w:t xml:space="preserve">2. </w:t>
      </w:r>
      <w:r w:rsidR="00AE320D">
        <w:t>Zamawiający przewiduje możliwość dokonania istotnych zmian postanowień zawartej umowy w stosunku do treści oferty, na podstawie której dokonano wyboru wykonawcy</w:t>
      </w:r>
      <w:r w:rsidR="00C4387A">
        <w:t>:</w:t>
      </w:r>
      <w:r w:rsidR="00AE320D">
        <w:t xml:space="preserve">   </w:t>
      </w:r>
    </w:p>
    <w:p w:rsidR="00210831" w:rsidRDefault="0062632E" w:rsidP="00210831">
      <w:pPr>
        <w:jc w:val="both"/>
      </w:pPr>
      <w:r>
        <w:t>a</w:t>
      </w:r>
      <w:r w:rsidR="00210831">
        <w:t>) zmian</w:t>
      </w:r>
      <w:r w:rsidR="00C4387A">
        <w:t>ę</w:t>
      </w:r>
      <w:r w:rsidR="00210831">
        <w:t xml:space="preserve"> wynagrodzenia w wyniku zmiany podatku VAT</w:t>
      </w:r>
    </w:p>
    <w:p w:rsidR="00AC3531" w:rsidRPr="00AC3531" w:rsidRDefault="00606B15" w:rsidP="0062632E">
      <w:pPr>
        <w:jc w:val="both"/>
      </w:pPr>
      <w:r>
        <w:t xml:space="preserve"> </w:t>
      </w:r>
    </w:p>
    <w:p w:rsidR="000C58A6" w:rsidRDefault="000C58A6" w:rsidP="000C58A6">
      <w:pPr>
        <w:rPr>
          <w:b/>
          <w:u w:val="single"/>
        </w:rPr>
      </w:pPr>
      <w:r>
        <w:rPr>
          <w:b/>
          <w:u w:val="single"/>
        </w:rPr>
        <w:t>Załączniki do SIWZ.</w:t>
      </w:r>
    </w:p>
    <w:p w:rsidR="000C58A6" w:rsidRDefault="000C58A6" w:rsidP="000C58A6">
      <w:pPr>
        <w:rPr>
          <w:b/>
          <w:u w:val="single"/>
        </w:rPr>
      </w:pPr>
    </w:p>
    <w:p w:rsidR="000C58A6" w:rsidRDefault="000C58A6" w:rsidP="000C58A6">
      <w:r>
        <w:t>Załącznik nr 1      Formularz oferty</w:t>
      </w:r>
    </w:p>
    <w:p w:rsidR="000C58A6" w:rsidRDefault="000C58A6" w:rsidP="000C58A6">
      <w:r>
        <w:t xml:space="preserve">Załącznik nr 2      Oświadczenie Wykonawcy  o spełnieniu warunków udziału – art. 22 ust 1 </w:t>
      </w:r>
    </w:p>
    <w:p w:rsidR="000C58A6" w:rsidRDefault="000C58A6" w:rsidP="000C58A6">
      <w:r>
        <w:t xml:space="preserve">                             ustawy Pzp</w:t>
      </w:r>
    </w:p>
    <w:p w:rsidR="000C58A6" w:rsidRDefault="000C58A6" w:rsidP="000C58A6">
      <w:r>
        <w:t xml:space="preserve">Załącznik nr 3     Wykaz robót budowlanych, </w:t>
      </w:r>
    </w:p>
    <w:p w:rsidR="000C58A6" w:rsidRDefault="000C58A6" w:rsidP="000C58A6">
      <w:r>
        <w:t xml:space="preserve">Załącznik nr 4     </w:t>
      </w:r>
      <w:r w:rsidR="0042372E">
        <w:t xml:space="preserve">Oświadczenie o braku podstaw do wykluczenia </w:t>
      </w:r>
    </w:p>
    <w:p w:rsidR="000C58A6" w:rsidRDefault="000C58A6" w:rsidP="000C58A6">
      <w:r>
        <w:t xml:space="preserve">Załącznik nr 5      zakres robót podwykonawcy    </w:t>
      </w:r>
    </w:p>
    <w:p w:rsidR="000C58A6" w:rsidRPr="00FD23B8" w:rsidRDefault="000C58A6" w:rsidP="000C58A6">
      <w:pPr>
        <w:rPr>
          <w:color w:val="00B050"/>
        </w:rPr>
      </w:pPr>
      <w:r>
        <w:t xml:space="preserve">Załącznik nr </w:t>
      </w:r>
      <w:r w:rsidR="0042372E">
        <w:t>6</w:t>
      </w:r>
      <w:r>
        <w:t xml:space="preserve">      Lista podmiotów lub informacja.</w:t>
      </w:r>
    </w:p>
    <w:p w:rsidR="000C58A6" w:rsidRDefault="000C58A6" w:rsidP="000C58A6">
      <w:r>
        <w:t xml:space="preserve">Załącznik nr </w:t>
      </w:r>
      <w:r w:rsidR="0042372E">
        <w:t>7</w:t>
      </w:r>
      <w:r>
        <w:t xml:space="preserve">     Projekt umowy</w:t>
      </w:r>
    </w:p>
    <w:p w:rsidR="000C58A6" w:rsidRDefault="000C58A6" w:rsidP="000C58A6">
      <w:r>
        <w:t xml:space="preserve">Załącznik nr </w:t>
      </w:r>
      <w:r w:rsidR="0042372E">
        <w:t xml:space="preserve">8 </w:t>
      </w:r>
      <w:r>
        <w:t xml:space="preserve">  </w:t>
      </w:r>
      <w:r w:rsidR="0046771B">
        <w:t xml:space="preserve">   </w:t>
      </w:r>
      <w:r>
        <w:t>Dokumentacja projektowa</w:t>
      </w:r>
      <w:r w:rsidR="0046771B">
        <w:t xml:space="preserve">  </w:t>
      </w:r>
      <w:r w:rsidR="00C924C0">
        <w:t>.</w:t>
      </w:r>
      <w:r w:rsidR="0042372E">
        <w:t xml:space="preserve"> </w:t>
      </w:r>
    </w:p>
    <w:p w:rsidR="000C58A6" w:rsidRDefault="000C58A6" w:rsidP="000C58A6">
      <w:r>
        <w:t xml:space="preserve">Załącznik nr </w:t>
      </w:r>
      <w:r w:rsidR="0042372E">
        <w:t xml:space="preserve">9 </w:t>
      </w:r>
      <w:r>
        <w:t xml:space="preserve">  </w:t>
      </w:r>
      <w:r w:rsidR="0046771B">
        <w:t xml:space="preserve">   </w:t>
      </w:r>
      <w:r>
        <w:t>STWiOR</w:t>
      </w:r>
    </w:p>
    <w:p w:rsidR="000C58A6" w:rsidRDefault="000C58A6" w:rsidP="000C58A6">
      <w:pPr>
        <w:rPr>
          <w:b/>
        </w:rPr>
      </w:pPr>
      <w:r>
        <w:t>Załącznik  nr 1</w:t>
      </w:r>
      <w:r w:rsidR="0042372E">
        <w:t>0</w:t>
      </w:r>
      <w:r>
        <w:t xml:space="preserve">   Przedmiar robót (pomocniczo</w:t>
      </w:r>
      <w:r w:rsidR="0046771B">
        <w:t xml:space="preserve"> na potrzeby projektu dofinansowanego z</w:t>
      </w:r>
      <w:r w:rsidR="00D947EC">
        <w:t>e środków UE</w:t>
      </w:r>
      <w:r>
        <w:t>)</w:t>
      </w:r>
    </w:p>
    <w:p w:rsidR="000C58A6" w:rsidRPr="004D12A4" w:rsidRDefault="000C58A6" w:rsidP="000C58A6">
      <w:pPr>
        <w:rPr>
          <w:b/>
        </w:rPr>
      </w:pPr>
    </w:p>
    <w:p w:rsidR="00945979" w:rsidRDefault="00945979" w:rsidP="00945979">
      <w:pPr>
        <w:rPr>
          <w:b/>
          <w:u w:val="single"/>
        </w:rPr>
      </w:pPr>
    </w:p>
    <w:p w:rsidR="001D6977" w:rsidRDefault="001D6977">
      <w:pPr>
        <w:rPr>
          <w:b/>
        </w:rPr>
      </w:pPr>
      <w:r>
        <w:t>.</w:t>
      </w:r>
    </w:p>
    <w:p w:rsidR="00072ACF" w:rsidRPr="004D12A4" w:rsidRDefault="00072ACF">
      <w:pPr>
        <w:rPr>
          <w:b/>
        </w:rPr>
      </w:pPr>
    </w:p>
    <w:p w:rsidR="00D60E08" w:rsidRPr="004D12A4" w:rsidRDefault="00D60E08">
      <w:pPr>
        <w:rPr>
          <w:b/>
        </w:rPr>
      </w:pPr>
    </w:p>
    <w:p w:rsidR="00D94964" w:rsidRDefault="00D94964"/>
    <w:p w:rsidR="003D3D70" w:rsidRDefault="003D3D70"/>
    <w:p w:rsidR="003D3D70" w:rsidRDefault="003D3D70"/>
    <w:p w:rsidR="003D3D70" w:rsidRDefault="003D3D70"/>
    <w:p w:rsidR="003D3D70" w:rsidRDefault="003D3D70"/>
    <w:p w:rsidR="003D3D70" w:rsidRDefault="003D3D70"/>
    <w:p w:rsidR="003D3D70" w:rsidRDefault="003D3D70"/>
    <w:p w:rsidR="00EC7AAA" w:rsidRDefault="00EC7AAA"/>
    <w:p w:rsidR="00EC7AAA" w:rsidRDefault="00EC7AAA"/>
    <w:p w:rsidR="00EC7AAA" w:rsidRDefault="00EC7AAA"/>
    <w:p w:rsidR="003F10E8" w:rsidRDefault="003F10E8"/>
    <w:p w:rsidR="003F10E8" w:rsidRDefault="003F10E8"/>
    <w:p w:rsidR="003F10E8" w:rsidRDefault="003F10E8"/>
    <w:p w:rsidR="003F10E8" w:rsidRDefault="003F10E8"/>
    <w:p w:rsidR="006A0E61" w:rsidRDefault="006A0E61"/>
    <w:p w:rsidR="006A0E61" w:rsidRDefault="006A0E61"/>
    <w:p w:rsidR="003F10E8" w:rsidRDefault="003F10E8"/>
    <w:p w:rsidR="00947379" w:rsidRDefault="00947379"/>
    <w:p w:rsidR="00947379" w:rsidRDefault="00947379"/>
    <w:p w:rsidR="00947379" w:rsidRDefault="00947379"/>
    <w:p w:rsidR="003F10E8" w:rsidRDefault="003F10E8"/>
    <w:p w:rsidR="003F10E8" w:rsidRDefault="003F10E8"/>
    <w:p w:rsidR="00072ACF" w:rsidRPr="00BE0AB5" w:rsidRDefault="00072ACF" w:rsidP="00072ACF">
      <w:pPr>
        <w:jc w:val="both"/>
        <w:rPr>
          <w:b/>
        </w:rPr>
      </w:pPr>
      <w:r>
        <w:lastRenderedPageBreak/>
        <w:t xml:space="preserve">                                                                                                     </w:t>
      </w:r>
      <w:r w:rsidRPr="00BE0AB5">
        <w:rPr>
          <w:b/>
        </w:rPr>
        <w:t>Projekt  umowy</w:t>
      </w:r>
      <w:r w:rsidR="00BE0AB5" w:rsidRPr="00BE0AB5">
        <w:rPr>
          <w:b/>
        </w:rPr>
        <w:t xml:space="preserve">  - Zał</w:t>
      </w:r>
      <w:r w:rsidR="00BE0AB5">
        <w:rPr>
          <w:b/>
        </w:rPr>
        <w:t>.</w:t>
      </w:r>
      <w:r w:rsidR="00BE0AB5" w:rsidRPr="00BE0AB5">
        <w:rPr>
          <w:b/>
        </w:rPr>
        <w:t xml:space="preserve"> Nr </w:t>
      </w:r>
      <w:r w:rsidR="00484F40">
        <w:rPr>
          <w:b/>
        </w:rPr>
        <w:t>7</w:t>
      </w:r>
      <w:r w:rsidR="00BE0AB5" w:rsidRPr="00BE0AB5">
        <w:rPr>
          <w:b/>
        </w:rPr>
        <w:t xml:space="preserve"> </w:t>
      </w:r>
    </w:p>
    <w:p w:rsidR="00072ACF" w:rsidRDefault="00072ACF" w:rsidP="00072ACF">
      <w:pPr>
        <w:jc w:val="both"/>
        <w:rPr>
          <w:b/>
          <w:u w:val="single"/>
        </w:rPr>
      </w:pPr>
      <w:r>
        <w:rPr>
          <w:b/>
          <w:u w:val="single"/>
        </w:rPr>
        <w:t xml:space="preserve">  </w:t>
      </w:r>
    </w:p>
    <w:p w:rsidR="00072ACF" w:rsidRPr="00FF5CF0" w:rsidRDefault="00072ACF" w:rsidP="00072ACF">
      <w:pPr>
        <w:jc w:val="center"/>
        <w:rPr>
          <w:b/>
        </w:rPr>
      </w:pPr>
      <w:r w:rsidRPr="00FF5CF0">
        <w:rPr>
          <w:b/>
        </w:rPr>
        <w:t xml:space="preserve">UMOWA NR </w:t>
      </w:r>
      <w:r w:rsidR="00592683">
        <w:rPr>
          <w:b/>
        </w:rPr>
        <w:t>…………..</w:t>
      </w:r>
    </w:p>
    <w:p w:rsidR="00072ACF" w:rsidRDefault="00072ACF" w:rsidP="00072ACF">
      <w:pPr>
        <w:jc w:val="both"/>
        <w:rPr>
          <w:b/>
        </w:rPr>
      </w:pPr>
      <w:r w:rsidRPr="00FF5CF0">
        <w:rPr>
          <w:b/>
        </w:rPr>
        <w:t xml:space="preserve">  </w:t>
      </w:r>
    </w:p>
    <w:p w:rsidR="00072ACF" w:rsidRPr="00815F6F" w:rsidRDefault="00072ACF" w:rsidP="00072ACF">
      <w:pPr>
        <w:pStyle w:val="Tekstpodstawowy"/>
        <w:spacing w:line="240" w:lineRule="auto"/>
      </w:pPr>
      <w:r w:rsidRPr="00815F6F">
        <w:t xml:space="preserve">zawarta w dniu …………....... w </w:t>
      </w:r>
      <w:r>
        <w:t xml:space="preserve">  Lasowicach Wielkich </w:t>
      </w:r>
      <w:r w:rsidRPr="00815F6F">
        <w:t xml:space="preserve">, pomiędzy: </w:t>
      </w:r>
    </w:p>
    <w:p w:rsidR="00072ACF" w:rsidRPr="000C5E91" w:rsidRDefault="00072ACF" w:rsidP="00072ACF">
      <w:pPr>
        <w:pStyle w:val="Tekstpodstawowy"/>
        <w:spacing w:line="240" w:lineRule="auto"/>
      </w:pPr>
      <w:r w:rsidRPr="000C5E91">
        <w:rPr>
          <w:b/>
        </w:rPr>
        <w:t xml:space="preserve">Gminą </w:t>
      </w:r>
      <w:r>
        <w:rPr>
          <w:b/>
        </w:rPr>
        <w:t xml:space="preserve">Lasowice Wielkie , 46-282 Lasowice Wielkie 99A , </w:t>
      </w:r>
      <w:r w:rsidR="00592683">
        <w:rPr>
          <w:b/>
        </w:rPr>
        <w:t>Regon………..</w:t>
      </w:r>
      <w:r>
        <w:rPr>
          <w:b/>
        </w:rPr>
        <w:t xml:space="preserve"> NIP ……………...  </w:t>
      </w:r>
      <w:r w:rsidRPr="00815F6F">
        <w:t>re</w:t>
      </w:r>
      <w:r>
        <w:t xml:space="preserve">prezentowaną </w:t>
      </w:r>
      <w:r w:rsidRPr="00815F6F">
        <w:t xml:space="preserve"> przez</w:t>
      </w:r>
      <w:r>
        <w:t xml:space="preserve">  Wójta Gminy Lasowice Wielkie zwaną w dalszej części Umowy  </w:t>
      </w:r>
      <w:r w:rsidRPr="00B91FBD">
        <w:rPr>
          <w:b/>
        </w:rPr>
        <w:t>ZAMAWIAJĄC</w:t>
      </w:r>
      <w:r w:rsidR="00141DAA">
        <w:rPr>
          <w:b/>
        </w:rPr>
        <w:t>YM</w:t>
      </w:r>
      <w:r w:rsidRPr="00B91FBD">
        <w:rPr>
          <w:b/>
        </w:rPr>
        <w:t>,</w:t>
      </w:r>
      <w:r>
        <w:t xml:space="preserve"> w imieniu której  działa: </w:t>
      </w:r>
    </w:p>
    <w:p w:rsidR="00072ACF" w:rsidRPr="000C5E91" w:rsidRDefault="00072ACF" w:rsidP="00072ACF">
      <w:pPr>
        <w:jc w:val="both"/>
        <w:rPr>
          <w:b/>
        </w:rPr>
      </w:pPr>
      <w:r>
        <w:t xml:space="preserve">Wójt Gminy Lasowice Wielkie  -    </w:t>
      </w:r>
      <w:r w:rsidR="00592683">
        <w:t>………………</w:t>
      </w:r>
    </w:p>
    <w:p w:rsidR="00072ACF" w:rsidRPr="00AC1DD7" w:rsidRDefault="00072ACF" w:rsidP="00072ACF">
      <w:pPr>
        <w:jc w:val="both"/>
      </w:pPr>
      <w:r w:rsidRPr="00AC1DD7">
        <w:t>a</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pPr>
      <w:r>
        <w:t>wpisanym do …………………………………………………………………………………… prowadzonego przez........................................................................................................</w:t>
      </w:r>
    </w:p>
    <w:p w:rsidR="00072ACF" w:rsidRDefault="00072ACF" w:rsidP="00072ACF">
      <w:pPr>
        <w:pStyle w:val="Tekstpodstawowy2"/>
        <w:spacing w:line="240" w:lineRule="auto"/>
      </w:pPr>
      <w:r w:rsidRPr="000C5E91">
        <w:t>zwa</w:t>
      </w:r>
      <w:r>
        <w:t xml:space="preserve">nym w dalszej części umowy  </w:t>
      </w:r>
      <w:r w:rsidRPr="00B91FBD">
        <w:rPr>
          <w:b/>
        </w:rPr>
        <w:t>WYKONAWCĄ</w:t>
      </w:r>
      <w:r>
        <w:t>,</w:t>
      </w:r>
    </w:p>
    <w:p w:rsidR="00072ACF" w:rsidRDefault="00072ACF" w:rsidP="00072ACF">
      <w:pPr>
        <w:pStyle w:val="Tekstpodstawowy2"/>
        <w:spacing w:line="240" w:lineRule="auto"/>
      </w:pPr>
      <w:r>
        <w:t>reprezentowanym przez:………………………………………………………………………</w:t>
      </w:r>
    </w:p>
    <w:p w:rsidR="00072ACF" w:rsidRDefault="00072ACF" w:rsidP="00072ACF">
      <w:pPr>
        <w:pStyle w:val="Tekstpodstawowy2"/>
        <w:spacing w:line="240" w:lineRule="auto"/>
      </w:pPr>
      <w:r>
        <w:t>…………………………………………………………………………………………………</w:t>
      </w:r>
    </w:p>
    <w:p w:rsidR="00072ACF" w:rsidRPr="00B14288" w:rsidRDefault="00072ACF" w:rsidP="00072ACF">
      <w:pPr>
        <w:pStyle w:val="Tekstpodstawowy2"/>
        <w:spacing w:line="240" w:lineRule="auto"/>
        <w:jc w:val="center"/>
        <w:rPr>
          <w:b/>
        </w:rPr>
      </w:pPr>
      <w:r w:rsidRPr="00B14288">
        <w:rPr>
          <w:b/>
        </w:rPr>
        <w:t>§ 1</w:t>
      </w:r>
    </w:p>
    <w:p w:rsidR="00072ACF" w:rsidRDefault="00004022" w:rsidP="00234432">
      <w:pPr>
        <w:pStyle w:val="Bezodstpw"/>
        <w:jc w:val="both"/>
      </w:pPr>
      <w:r>
        <w:t xml:space="preserve">1.  Umowa niniejsza zostaje zawarta na podstawie przyjętej przez Zamawiającego pisemnej </w:t>
      </w:r>
      <w:r w:rsidR="00AB2D99">
        <w:t xml:space="preserve">   </w:t>
      </w:r>
      <w:r>
        <w:t xml:space="preserve">oferty Wykonawcy z dnia </w:t>
      </w:r>
      <w:r w:rsidR="00363B15">
        <w:t>………………</w:t>
      </w:r>
      <w:r>
        <w:t xml:space="preserve">. </w:t>
      </w:r>
      <w:r w:rsidR="00AB2D99">
        <w:t>wyłonionej w trakcie przetargu nieograniczonego  zorganizowanego zgodnie z art. 39 ustawy z dnia 20.01.2004r. – Prawo zamówień publicznych.</w:t>
      </w:r>
      <w:r w:rsidR="00072ACF">
        <w:t xml:space="preserve"> </w:t>
      </w:r>
    </w:p>
    <w:p w:rsidR="00141DAA" w:rsidRDefault="00141DAA" w:rsidP="00234432">
      <w:pPr>
        <w:pStyle w:val="Bezodstpw"/>
        <w:jc w:val="both"/>
      </w:pPr>
      <w:r>
        <w:t xml:space="preserve">2.  </w:t>
      </w:r>
      <w:r w:rsidR="00AB2D99">
        <w:t xml:space="preserve"> </w:t>
      </w:r>
      <w:r>
        <w:t>Wykonawca oświadcza, że w okresie po złożeniu oferty nie zaszły żadne okoliczności, które wyłącz</w:t>
      </w:r>
      <w:r w:rsidR="001A2480">
        <w:t>yłyby</w:t>
      </w:r>
      <w:r>
        <w:t xml:space="preserve"> możliwość wykonywania przez niego niniejszej umowy, jak też że nie jest prowadzone w stosunku do niego </w:t>
      </w:r>
      <w:r w:rsidR="001A2480">
        <w:t>postępowanie upadłościowe, egzekucyjne lub likwidacyjne  oraz wedle jego najlepszej wiedzy nie istnieją żadne okoliczności mogące spowodować wszczęcie takich postępowań.</w:t>
      </w:r>
    </w:p>
    <w:p w:rsidR="00AB2D99" w:rsidRDefault="00AB2D99" w:rsidP="00234432">
      <w:pPr>
        <w:pStyle w:val="Bezodstpw"/>
        <w:jc w:val="both"/>
      </w:pPr>
      <w:r>
        <w:t>3.   Zamawiający oświadcza, że:</w:t>
      </w:r>
    </w:p>
    <w:p w:rsidR="00AB2D99" w:rsidRDefault="00AB2D99" w:rsidP="00234432">
      <w:pPr>
        <w:pStyle w:val="Bezodstpw"/>
        <w:jc w:val="both"/>
      </w:pPr>
      <w:r>
        <w:t>a)  posiada tytuł prawny do dysponowania terenem na cele budowlane</w:t>
      </w:r>
    </w:p>
    <w:p w:rsidR="00AB2D99" w:rsidRDefault="00AB2D99" w:rsidP="00234432">
      <w:pPr>
        <w:pStyle w:val="Bezodstpw"/>
        <w:jc w:val="both"/>
      </w:pPr>
      <w:r>
        <w:t>b)  uzyskał wymagane pozwolenia warunkujące rozpoczęcie i prowadzenie robót będących przedmiotem niniejszej umowy</w:t>
      </w:r>
    </w:p>
    <w:p w:rsidR="00AB2D99" w:rsidRDefault="00AB2D99" w:rsidP="00234432">
      <w:pPr>
        <w:pStyle w:val="Bezodstpw"/>
        <w:jc w:val="both"/>
      </w:pPr>
      <w:r>
        <w:t>c) nie są mu znane żadne okoliczności mogące stanowić przeszkodę do zawarcia niniejszej umowy.</w:t>
      </w:r>
    </w:p>
    <w:p w:rsidR="00C03815" w:rsidRPr="00C03815" w:rsidRDefault="00C03815" w:rsidP="00C03815">
      <w:pPr>
        <w:jc w:val="both"/>
      </w:pPr>
      <w:r w:rsidRPr="00C03815">
        <w:t xml:space="preserve">4.  Strony przyjmują do wiadomości, iż </w:t>
      </w:r>
      <w:r w:rsidR="003D0A7D">
        <w:t xml:space="preserve"> </w:t>
      </w:r>
      <w:r w:rsidRPr="00C03815">
        <w:t xml:space="preserve">Przedmiot umowy finansowany jest ze środków </w:t>
      </w:r>
    </w:p>
    <w:p w:rsidR="003D0A7D" w:rsidRPr="003D0A7D" w:rsidRDefault="003D0A7D" w:rsidP="003D0A7D">
      <w:pPr>
        <w:pStyle w:val="Bezodstpw"/>
      </w:pPr>
      <w:r w:rsidRPr="003D0A7D">
        <w:t xml:space="preserve">własnych Gminy i środków UE Europejskiego Funduszu Rybackiego w ramach programu PO Ryby 2007-2013.  </w:t>
      </w:r>
    </w:p>
    <w:p w:rsidR="00C03815" w:rsidRDefault="00C03815" w:rsidP="003D0A7D">
      <w:pPr>
        <w:jc w:val="both"/>
        <w:rPr>
          <w:b/>
        </w:rPr>
      </w:pPr>
    </w:p>
    <w:p w:rsidR="00072ACF" w:rsidRPr="00B14288" w:rsidRDefault="00072ACF" w:rsidP="00234432">
      <w:pPr>
        <w:jc w:val="center"/>
        <w:rPr>
          <w:b/>
        </w:rPr>
      </w:pPr>
      <w:r w:rsidRPr="00B14288">
        <w:rPr>
          <w:b/>
        </w:rPr>
        <w:t>§ 2</w:t>
      </w:r>
    </w:p>
    <w:p w:rsidR="00072ACF" w:rsidRPr="00B14288" w:rsidRDefault="00072ACF" w:rsidP="00072ACF">
      <w:pPr>
        <w:jc w:val="center"/>
        <w:rPr>
          <w:b/>
        </w:rPr>
      </w:pPr>
      <w:r>
        <w:rPr>
          <w:b/>
        </w:rPr>
        <w:t>PRZEDMIOT UMOWY</w:t>
      </w:r>
    </w:p>
    <w:p w:rsidR="00072ACF" w:rsidRDefault="00072ACF" w:rsidP="00072ACF"/>
    <w:p w:rsidR="00C05970" w:rsidRDefault="00EF5628" w:rsidP="00E6294F">
      <w:pPr>
        <w:jc w:val="both"/>
      </w:pPr>
      <w:r>
        <w:t xml:space="preserve">1. Zamawiający zleca </w:t>
      </w:r>
      <w:r w:rsidR="001A2480">
        <w:t xml:space="preserve"> </w:t>
      </w:r>
      <w:r>
        <w:t xml:space="preserve">a Wykonawca przyjmuje do wykonania </w:t>
      </w:r>
      <w:r w:rsidR="00C05970">
        <w:t>:</w:t>
      </w:r>
    </w:p>
    <w:p w:rsidR="00DD0EFA" w:rsidRPr="00FC22D7" w:rsidRDefault="00DD0EFA" w:rsidP="00DD0EFA">
      <w:pPr>
        <w:pStyle w:val="Bezodstpw"/>
        <w:jc w:val="center"/>
        <w:rPr>
          <w:b/>
          <w:sz w:val="28"/>
          <w:szCs w:val="28"/>
        </w:rPr>
      </w:pPr>
      <w:r w:rsidRPr="00FC22D7">
        <w:rPr>
          <w:b/>
          <w:sz w:val="28"/>
          <w:szCs w:val="28"/>
        </w:rPr>
        <w:t>„ Przebudowa i rozbudowa istniejącej szatni na pawilon sportowo-świetlicowy w Chocianowicach”</w:t>
      </w:r>
    </w:p>
    <w:p w:rsidR="00C05970" w:rsidRDefault="00C05970" w:rsidP="00E6294F">
      <w:pPr>
        <w:jc w:val="both"/>
      </w:pPr>
    </w:p>
    <w:p w:rsidR="0018428D" w:rsidRPr="00383402" w:rsidRDefault="00A26288" w:rsidP="00234432">
      <w:pPr>
        <w:pStyle w:val="Bezodstpw"/>
      </w:pPr>
      <w:r w:rsidRPr="00383402">
        <w:t xml:space="preserve">2. </w:t>
      </w:r>
      <w:r w:rsidR="00383402" w:rsidRPr="00383402">
        <w:rPr>
          <w:snapToGrid w:val="0"/>
        </w:rPr>
        <w:t xml:space="preserve">Na przedmiot umowy określony w ust. 1 składają się </w:t>
      </w:r>
      <w:r w:rsidR="00234432">
        <w:rPr>
          <w:snapToGrid w:val="0"/>
        </w:rPr>
        <w:t xml:space="preserve">wszelkie </w:t>
      </w:r>
      <w:r w:rsidR="00383402" w:rsidRPr="00383402">
        <w:rPr>
          <w:snapToGrid w:val="0"/>
        </w:rPr>
        <w:t>roboty budowlane</w:t>
      </w:r>
      <w:r w:rsidR="00D515D3">
        <w:rPr>
          <w:snapToGrid w:val="0"/>
        </w:rPr>
        <w:t xml:space="preserve"> </w:t>
      </w:r>
      <w:r w:rsidR="00383402" w:rsidRPr="00383402">
        <w:rPr>
          <w:snapToGrid w:val="0"/>
        </w:rPr>
        <w:t xml:space="preserve"> opisane </w:t>
      </w:r>
      <w:r w:rsidR="00383402">
        <w:rPr>
          <w:snapToGrid w:val="0"/>
        </w:rPr>
        <w:t xml:space="preserve">Dokumentacją Projektową,  Specyfikacjami Technicznymi Wykonania i Odbioru Robót  oraz SIWZ. </w:t>
      </w:r>
      <w:r w:rsidR="00DC7935" w:rsidRPr="00383402">
        <w:t>D</w:t>
      </w:r>
      <w:r w:rsidR="0018428D" w:rsidRPr="00383402">
        <w:t>okumenty te stanowią integralną część umowy,</w:t>
      </w:r>
    </w:p>
    <w:p w:rsidR="00234432" w:rsidRDefault="001F1E65" w:rsidP="00234432">
      <w:pPr>
        <w:pStyle w:val="Bezodstpw"/>
      </w:pPr>
      <w:r>
        <w:lastRenderedPageBreak/>
        <w:t xml:space="preserve">3. </w:t>
      </w:r>
      <w:r w:rsidR="00E801C9">
        <w:t xml:space="preserve">Zakres prac </w:t>
      </w:r>
      <w:r w:rsidR="00234432">
        <w:t>zleconych Wykonawcy określonych w ust. 1 obejmuje także:</w:t>
      </w:r>
    </w:p>
    <w:p w:rsidR="00E553D8" w:rsidRDefault="00E553D8" w:rsidP="00E553D8">
      <w:pPr>
        <w:pStyle w:val="Bezodstpw"/>
      </w:pPr>
      <w:r>
        <w:t>a)  wykonanie dokumentacji powykonawczej, łącznie z dokumentacją geodezyjną, wszystkich prac niezbędnych do  odbioru zadania i zgłoszenia zakończenia robót budowlanych właściwym urzędom.</w:t>
      </w:r>
    </w:p>
    <w:p w:rsidR="00E553D8" w:rsidRDefault="00E553D8" w:rsidP="00E553D8">
      <w:pPr>
        <w:jc w:val="both"/>
      </w:pPr>
      <w:r>
        <w:t>b) zorganizowanie i przeprowadzenie niezbędnych prób, badań i odbiorów oraz ewentualnego uzupełnienia dokumentacji odbiorczej dla zakresu robót objętych przedmiotem umowy,</w:t>
      </w:r>
      <w:r w:rsidRPr="00B65964">
        <w:t xml:space="preserve"> </w:t>
      </w:r>
    </w:p>
    <w:p w:rsidR="00E553D8" w:rsidRDefault="00E553D8" w:rsidP="00E553D8">
      <w:pPr>
        <w:jc w:val="both"/>
      </w:pPr>
      <w:r>
        <w:t xml:space="preserve">c) prace wynikające z uzgodnień i zezwoleń wydanych w związku z budową obiektu </w:t>
      </w:r>
      <w:r w:rsidR="00F12D8A">
        <w:t xml:space="preserve">w szczególności </w:t>
      </w:r>
      <w:r>
        <w:t xml:space="preserve">zajęcia pasa drogowego, projekty organizacji ruchu w pasie drogowym oraz inne niezbędne projekty  wykonawcze. </w:t>
      </w:r>
    </w:p>
    <w:p w:rsidR="00E553D8" w:rsidRPr="00B65964" w:rsidRDefault="00E553D8" w:rsidP="00E553D8">
      <w:pPr>
        <w:jc w:val="both"/>
      </w:pPr>
      <w:r>
        <w:t xml:space="preserve">4.  Przedmiot umowy zostanie wykonany z materiałów dostarczonych przez Wykonawcę, </w:t>
      </w:r>
    </w:p>
    <w:p w:rsidR="00E553D8" w:rsidRDefault="00E553D8" w:rsidP="00E553D8">
      <w:pPr>
        <w:jc w:val="both"/>
      </w:pPr>
      <w:r>
        <w:t xml:space="preserve">5. Wszystkie materiały powinny być zgodne z wymaganiami projektu, posiadać stosowne atesty oraz być zgodne z poleceniami inspektora nadzoru . </w:t>
      </w:r>
    </w:p>
    <w:p w:rsidR="00193AF9" w:rsidRDefault="00193AF9" w:rsidP="00072ACF">
      <w:pPr>
        <w:jc w:val="center"/>
        <w:rPr>
          <w:b/>
        </w:rPr>
      </w:pPr>
    </w:p>
    <w:p w:rsidR="00193AF9" w:rsidRDefault="00193AF9" w:rsidP="00193AF9">
      <w:pPr>
        <w:jc w:val="center"/>
        <w:rPr>
          <w:b/>
        </w:rPr>
      </w:pPr>
      <w:r w:rsidRPr="00B14288">
        <w:rPr>
          <w:b/>
        </w:rPr>
        <w:t xml:space="preserve">§ </w:t>
      </w:r>
      <w:r>
        <w:rPr>
          <w:b/>
        </w:rPr>
        <w:t>3</w:t>
      </w:r>
    </w:p>
    <w:p w:rsidR="00193AF9" w:rsidRDefault="00193AF9" w:rsidP="00193AF9">
      <w:pPr>
        <w:jc w:val="center"/>
        <w:rPr>
          <w:b/>
        </w:rPr>
      </w:pPr>
      <w:r>
        <w:rPr>
          <w:b/>
        </w:rPr>
        <w:t>OBOWIĄZKI  STRON</w:t>
      </w:r>
    </w:p>
    <w:p w:rsidR="00193AF9" w:rsidRPr="00B714FD" w:rsidRDefault="00193AF9" w:rsidP="00193AF9">
      <w:pPr>
        <w:ind w:left="-11"/>
        <w:jc w:val="both"/>
        <w:rPr>
          <w:color w:val="000000"/>
        </w:rPr>
      </w:pPr>
      <w:r>
        <w:rPr>
          <w:color w:val="000000"/>
        </w:rPr>
        <w:t xml:space="preserve">1. </w:t>
      </w:r>
      <w:r w:rsidRPr="00B714FD">
        <w:rPr>
          <w:color w:val="000000"/>
        </w:rPr>
        <w:t>Do obowiązków Zamawiającego należy:</w:t>
      </w:r>
    </w:p>
    <w:p w:rsidR="00193AF9" w:rsidRDefault="002A00A5" w:rsidP="00193AF9">
      <w:pPr>
        <w:jc w:val="both"/>
        <w:rPr>
          <w:color w:val="000000"/>
        </w:rPr>
      </w:pPr>
      <w:r>
        <w:rPr>
          <w:color w:val="000000"/>
        </w:rPr>
        <w:t>a)</w:t>
      </w:r>
      <w:r w:rsidR="00193AF9">
        <w:rPr>
          <w:color w:val="000000"/>
        </w:rPr>
        <w:t xml:space="preserve"> </w:t>
      </w:r>
      <w:r w:rsidR="00193AF9" w:rsidRPr="00B714FD">
        <w:rPr>
          <w:color w:val="000000"/>
        </w:rPr>
        <w:t>Wprowadzenie i protokolarne przekazanie Wykonawcy terenu robót</w:t>
      </w:r>
      <w:r w:rsidR="00B16F69">
        <w:rPr>
          <w:color w:val="000000"/>
        </w:rPr>
        <w:t>,</w:t>
      </w:r>
      <w:r w:rsidR="00193AF9" w:rsidRPr="00B714FD">
        <w:rPr>
          <w:color w:val="000000"/>
        </w:rPr>
        <w:t xml:space="preserve"> w terminie do </w:t>
      </w:r>
      <w:r w:rsidR="00B16F69">
        <w:rPr>
          <w:color w:val="000000"/>
        </w:rPr>
        <w:t>7</w:t>
      </w:r>
      <w:r w:rsidR="00193AF9" w:rsidRPr="00B714FD">
        <w:rPr>
          <w:color w:val="000000"/>
        </w:rPr>
        <w:t xml:space="preserve"> dni licząc od dnia podpisania umowy;</w:t>
      </w:r>
    </w:p>
    <w:p w:rsidR="00193AF9" w:rsidRPr="005D2A4F" w:rsidRDefault="002A00A5" w:rsidP="00193AF9">
      <w:pPr>
        <w:keepLines/>
        <w:widowControl w:val="0"/>
        <w:jc w:val="both"/>
        <w:rPr>
          <w:snapToGrid w:val="0"/>
          <w:color w:val="000000"/>
        </w:rPr>
      </w:pPr>
      <w:r>
        <w:rPr>
          <w:snapToGrid w:val="0"/>
          <w:color w:val="000000"/>
        </w:rPr>
        <w:t>b</w:t>
      </w:r>
      <w:r w:rsidR="00193AF9">
        <w:rPr>
          <w:snapToGrid w:val="0"/>
          <w:color w:val="000000"/>
        </w:rPr>
        <w:t xml:space="preserve">) </w:t>
      </w:r>
      <w:r w:rsidR="00193AF9" w:rsidRPr="005D2A4F">
        <w:rPr>
          <w:snapToGrid w:val="0"/>
          <w:color w:val="000000"/>
        </w:rPr>
        <w:t>przekazani</w:t>
      </w:r>
      <w:r w:rsidR="00193AF9">
        <w:rPr>
          <w:snapToGrid w:val="0"/>
          <w:color w:val="000000"/>
        </w:rPr>
        <w:t>e</w:t>
      </w:r>
      <w:r w:rsidR="00193AF9" w:rsidRPr="005D2A4F">
        <w:rPr>
          <w:snapToGrid w:val="0"/>
          <w:color w:val="000000"/>
        </w:rPr>
        <w:t xml:space="preserve"> Wykonawcy 1 egzemplarza dokumentacji projektowej najpóźniej w dniu podpisania umowy,</w:t>
      </w:r>
    </w:p>
    <w:p w:rsidR="00193AF9" w:rsidRPr="00E96BFA" w:rsidRDefault="002A00A5" w:rsidP="00193AF9">
      <w:pPr>
        <w:jc w:val="both"/>
        <w:rPr>
          <w:color w:val="000000"/>
        </w:rPr>
      </w:pPr>
      <w:r>
        <w:rPr>
          <w:color w:val="000000"/>
        </w:rPr>
        <w:t>c</w:t>
      </w:r>
      <w:r w:rsidR="00193AF9">
        <w:rPr>
          <w:color w:val="000000"/>
        </w:rPr>
        <w:t xml:space="preserve">)  </w:t>
      </w:r>
      <w:r w:rsidR="00193AF9" w:rsidRPr="00E96BFA">
        <w:rPr>
          <w:color w:val="000000"/>
        </w:rPr>
        <w:t>Zapewnienie na swój koszt nadzoru</w:t>
      </w:r>
      <w:r w:rsidR="00695BA6">
        <w:rPr>
          <w:color w:val="000000"/>
        </w:rPr>
        <w:t xml:space="preserve"> inwestorskiego.</w:t>
      </w:r>
    </w:p>
    <w:p w:rsidR="00193AF9" w:rsidRPr="00E96BFA" w:rsidRDefault="002A00A5" w:rsidP="00193AF9">
      <w:pPr>
        <w:jc w:val="both"/>
        <w:rPr>
          <w:color w:val="000000"/>
        </w:rPr>
      </w:pPr>
      <w:r>
        <w:rPr>
          <w:color w:val="000000"/>
        </w:rPr>
        <w:t>d</w:t>
      </w:r>
      <w:r w:rsidR="00193AF9">
        <w:rPr>
          <w:color w:val="000000"/>
        </w:rPr>
        <w:t xml:space="preserve">)  </w:t>
      </w:r>
      <w:r w:rsidR="00193AF9" w:rsidRPr="00E96BFA">
        <w:rPr>
          <w:color w:val="000000"/>
        </w:rPr>
        <w:t>Odebranie przedmiotu Umowy po sprawdzeniu jego należytego wykonania;</w:t>
      </w:r>
    </w:p>
    <w:p w:rsidR="00193AF9" w:rsidRPr="00E96BFA" w:rsidRDefault="00695BA6" w:rsidP="00193AF9">
      <w:pPr>
        <w:jc w:val="both"/>
        <w:rPr>
          <w:color w:val="000000"/>
        </w:rPr>
      </w:pPr>
      <w:r>
        <w:rPr>
          <w:color w:val="000000"/>
        </w:rPr>
        <w:t>e</w:t>
      </w:r>
      <w:r w:rsidR="00193AF9">
        <w:rPr>
          <w:color w:val="000000"/>
        </w:rPr>
        <w:t xml:space="preserve">)  </w:t>
      </w:r>
      <w:r w:rsidR="000859BF">
        <w:rPr>
          <w:color w:val="000000"/>
        </w:rPr>
        <w:t>T</w:t>
      </w:r>
      <w:r w:rsidR="00193AF9" w:rsidRPr="00E96BFA">
        <w:rPr>
          <w:color w:val="000000"/>
        </w:rPr>
        <w:t>erminowa zapłata wynagrodzenia za wykonane i odebrane prace.</w:t>
      </w:r>
    </w:p>
    <w:p w:rsidR="00193AF9" w:rsidRDefault="00EF24B4" w:rsidP="00193AF9">
      <w:pPr>
        <w:jc w:val="both"/>
        <w:rPr>
          <w:color w:val="000000"/>
        </w:rPr>
      </w:pPr>
      <w:r>
        <w:rPr>
          <w:color w:val="000000"/>
        </w:rPr>
        <w:t>2. Wykonawca oświadcza, że posiada środki, maszyny i urządzenia oraz doświadczenie niezbędne do wykonania przedmiotu umowy. Do obowiązków Wykonawcy należy, w szczególności:</w:t>
      </w:r>
    </w:p>
    <w:p w:rsidR="00EF24B4" w:rsidRDefault="00EF24B4" w:rsidP="00193AF9">
      <w:pPr>
        <w:jc w:val="both"/>
        <w:rPr>
          <w:color w:val="000000"/>
        </w:rPr>
      </w:pPr>
      <w:r>
        <w:rPr>
          <w:color w:val="000000"/>
        </w:rPr>
        <w:t>a) Przejęcie terenu robót od zamawiającego oraz w</w:t>
      </w:r>
      <w:r w:rsidR="00C11505">
        <w:rPr>
          <w:color w:val="000000"/>
        </w:rPr>
        <w:t>y</w:t>
      </w:r>
      <w:r>
        <w:rPr>
          <w:color w:val="000000"/>
        </w:rPr>
        <w:t xml:space="preserve">konanie przedmiotu umowy, określonego w </w:t>
      </w:r>
      <w:r w:rsidR="00C11505">
        <w:rPr>
          <w:color w:val="000000"/>
        </w:rPr>
        <w:t xml:space="preserve">§ 2 niniejszej umowy </w:t>
      </w:r>
      <w:r w:rsidR="00B217BB">
        <w:rPr>
          <w:color w:val="000000"/>
        </w:rPr>
        <w:t xml:space="preserve">zgodnie z </w:t>
      </w:r>
      <w:r w:rsidR="003D0A7D">
        <w:rPr>
          <w:color w:val="000000"/>
        </w:rPr>
        <w:t xml:space="preserve">dokumentacją projektową, zgodnie z obowiązującymi normami, </w:t>
      </w:r>
      <w:r w:rsidR="00C11505">
        <w:rPr>
          <w:color w:val="000000"/>
        </w:rPr>
        <w:t>zasadami wiedzy i sztuki budowlanej, wytycznymi i zaleceniami uzgodnionymi do wykonania w czasie budowy oraz w terminie, o którym mowa w § 4 niniejszej umowy.</w:t>
      </w:r>
    </w:p>
    <w:p w:rsidR="00C11505" w:rsidRDefault="00C11505" w:rsidP="00193AF9">
      <w:pPr>
        <w:ind w:hanging="11"/>
        <w:jc w:val="both"/>
        <w:rPr>
          <w:color w:val="000000"/>
        </w:rPr>
      </w:pPr>
      <w:r>
        <w:rPr>
          <w:color w:val="000000"/>
        </w:rPr>
        <w:t xml:space="preserve">b) zapewnienie nadzoru technicznego nad realizowanym przedmiotem umowy, nadzór nad personelem w zakresie porządku i dyscypliny pracy oraz koordynowanie działań podwykonawców. </w:t>
      </w:r>
    </w:p>
    <w:p w:rsidR="00FC7514" w:rsidRDefault="00FC7514" w:rsidP="00193AF9">
      <w:pPr>
        <w:ind w:hanging="11"/>
        <w:jc w:val="both"/>
        <w:rPr>
          <w:color w:val="000000"/>
        </w:rPr>
      </w:pPr>
      <w:r>
        <w:rPr>
          <w:color w:val="000000"/>
        </w:rPr>
        <w:t>c) Zapewnienie dozoru mienia na terenie robót na własny koszt,</w:t>
      </w:r>
    </w:p>
    <w:p w:rsidR="00FC7514" w:rsidRDefault="00695BA6" w:rsidP="00193AF9">
      <w:pPr>
        <w:ind w:hanging="11"/>
        <w:jc w:val="both"/>
        <w:rPr>
          <w:color w:val="000000"/>
        </w:rPr>
      </w:pPr>
      <w:r>
        <w:rPr>
          <w:color w:val="000000"/>
        </w:rPr>
        <w:t>d</w:t>
      </w:r>
      <w:r w:rsidR="00FC7514">
        <w:rPr>
          <w:color w:val="000000"/>
        </w:rPr>
        <w:t>) Realizacja zadania będącego przedmiotem Umowy zgodnie z technologią wskazan</w:t>
      </w:r>
      <w:r w:rsidR="003D0A7D">
        <w:rPr>
          <w:color w:val="000000"/>
        </w:rPr>
        <w:t>ą</w:t>
      </w:r>
      <w:r w:rsidR="00FC7514">
        <w:rPr>
          <w:color w:val="000000"/>
        </w:rPr>
        <w:t xml:space="preserve"> przez projektanta w dokumentacji technicznej.</w:t>
      </w:r>
    </w:p>
    <w:p w:rsidR="00C11505" w:rsidRDefault="00695BA6" w:rsidP="00193AF9">
      <w:pPr>
        <w:ind w:hanging="11"/>
        <w:jc w:val="both"/>
        <w:rPr>
          <w:color w:val="000000"/>
        </w:rPr>
      </w:pPr>
      <w:r>
        <w:rPr>
          <w:color w:val="000000"/>
        </w:rPr>
        <w:t>e</w:t>
      </w:r>
      <w:r w:rsidR="00161317">
        <w:rPr>
          <w:color w:val="000000"/>
        </w:rPr>
        <w:t>) Wykonanie przedmiotu Umowy z materiałów odpowiadających wymaganiom określonym w art. 10 ustawy z dnia 1994r. Prawo budowlane (tekst jednolity Dz. U. z 2006r. Nr 156, poz. 1118 z późniejszymi zmianami)</w:t>
      </w:r>
      <w:r w:rsidR="00D515D3">
        <w:rPr>
          <w:color w:val="000000"/>
        </w:rPr>
        <w:t>,</w:t>
      </w:r>
      <w:r w:rsidR="00161317">
        <w:rPr>
          <w:color w:val="000000"/>
        </w:rPr>
        <w:t xml:space="preserve"> okazania na każde żądanie zamawiającego lub Inspektora nadzoru inwestorskiego certyfikatów zgodności z polską normą lub aprobatą techniczną każdego używanego na budowie wyrobu.</w:t>
      </w:r>
    </w:p>
    <w:p w:rsidR="00C11505" w:rsidRDefault="00695BA6" w:rsidP="00193AF9">
      <w:pPr>
        <w:ind w:hanging="11"/>
        <w:jc w:val="both"/>
        <w:rPr>
          <w:color w:val="000000"/>
        </w:rPr>
      </w:pPr>
      <w:r>
        <w:rPr>
          <w:color w:val="000000"/>
        </w:rPr>
        <w:t>f</w:t>
      </w:r>
      <w:r w:rsidR="00BC3E22">
        <w:rPr>
          <w:color w:val="000000"/>
        </w:rPr>
        <w:t>) Zapewnienie na własny koszt transportu odpadów do miejsc ich wykorzystywania lub utylizacji, łącznie z kosztami utylizacji;</w:t>
      </w:r>
    </w:p>
    <w:p w:rsidR="00BC3E22" w:rsidRDefault="00695BA6" w:rsidP="00193AF9">
      <w:pPr>
        <w:ind w:hanging="11"/>
        <w:jc w:val="both"/>
        <w:rPr>
          <w:color w:val="000000"/>
        </w:rPr>
      </w:pPr>
      <w:r>
        <w:rPr>
          <w:color w:val="000000"/>
        </w:rPr>
        <w:t>g</w:t>
      </w:r>
      <w:r w:rsidR="00BC3E22">
        <w:rPr>
          <w:color w:val="000000"/>
        </w:rPr>
        <w:t>) jako wytwarzający odpady – do przestrzegania przepisów prawnych wynikających z następujących ustaw:</w:t>
      </w:r>
    </w:p>
    <w:p w:rsidR="00BC3E22" w:rsidRDefault="00BC3E22" w:rsidP="00193AF9">
      <w:pPr>
        <w:ind w:hanging="11"/>
        <w:jc w:val="both"/>
        <w:rPr>
          <w:color w:val="000000"/>
        </w:rPr>
      </w:pPr>
      <w:r>
        <w:rPr>
          <w:color w:val="000000"/>
        </w:rPr>
        <w:t>Ustawy a dnia 27.04.2001r. Prawo ochrony środowiska ( Dz. U. Nr 62, poz. 627 z późniejszymi zmianami),</w:t>
      </w:r>
    </w:p>
    <w:p w:rsidR="00BC3E22" w:rsidRDefault="00BC3E22" w:rsidP="00193AF9">
      <w:pPr>
        <w:ind w:hanging="11"/>
        <w:jc w:val="both"/>
        <w:rPr>
          <w:color w:val="000000"/>
        </w:rPr>
      </w:pPr>
      <w:r>
        <w:rPr>
          <w:color w:val="000000"/>
        </w:rPr>
        <w:t>Ustawy z dnia 27.04.2001r. o odpadach (Dz. U. Nr 62, poz. 628 z późniejszymi zmianami)</w:t>
      </w:r>
    </w:p>
    <w:p w:rsidR="00C11505" w:rsidRDefault="00CB7E26" w:rsidP="00193AF9">
      <w:pPr>
        <w:ind w:hanging="11"/>
        <w:jc w:val="both"/>
        <w:rPr>
          <w:color w:val="000000"/>
        </w:rPr>
      </w:pPr>
      <w:r>
        <w:rPr>
          <w:color w:val="000000"/>
        </w:rPr>
        <w:t>3.  Wykonawca  ponosi odpowiedzialność wobec osób trzecich za wszelkie szkody  spowodowane na placu budowy w związku z prowadzonymi robotami.</w:t>
      </w:r>
    </w:p>
    <w:p w:rsidR="00C11505" w:rsidRDefault="00C11505" w:rsidP="00193AF9">
      <w:pPr>
        <w:ind w:hanging="11"/>
        <w:jc w:val="both"/>
        <w:rPr>
          <w:color w:val="000000"/>
        </w:rPr>
      </w:pPr>
    </w:p>
    <w:p w:rsidR="00072ACF" w:rsidRDefault="00072ACF" w:rsidP="00072ACF">
      <w:pPr>
        <w:jc w:val="center"/>
        <w:rPr>
          <w:b/>
        </w:rPr>
      </w:pPr>
      <w:r w:rsidRPr="00B14288">
        <w:rPr>
          <w:b/>
        </w:rPr>
        <w:t xml:space="preserve">§ </w:t>
      </w:r>
      <w:r w:rsidR="00193AF9">
        <w:rPr>
          <w:b/>
        </w:rPr>
        <w:t>4</w:t>
      </w:r>
    </w:p>
    <w:p w:rsidR="00072ACF" w:rsidRDefault="00072ACF" w:rsidP="00072ACF">
      <w:pPr>
        <w:jc w:val="center"/>
      </w:pPr>
      <w:r>
        <w:rPr>
          <w:b/>
        </w:rPr>
        <w:t>TERMIN  REALIZACJI</w:t>
      </w:r>
    </w:p>
    <w:p w:rsidR="00072ACF" w:rsidRPr="00CD6EE9" w:rsidRDefault="00A431D9" w:rsidP="00CD6EE9">
      <w:r>
        <w:t>1</w:t>
      </w:r>
      <w:r w:rsidR="00C136A0">
        <w:t xml:space="preserve">. Wykonawca </w:t>
      </w:r>
      <w:r w:rsidR="00410E26">
        <w:t xml:space="preserve">zakończy realizację przedmiotu umowy w terminie: </w:t>
      </w:r>
      <w:r w:rsidR="001F1E65">
        <w:t xml:space="preserve"> </w:t>
      </w:r>
      <w:r w:rsidR="00BA649C">
        <w:rPr>
          <w:b/>
        </w:rPr>
        <w:t xml:space="preserve">30 </w:t>
      </w:r>
      <w:r w:rsidR="00802027">
        <w:rPr>
          <w:b/>
        </w:rPr>
        <w:t>październik</w:t>
      </w:r>
      <w:r w:rsidR="00BA649C">
        <w:rPr>
          <w:b/>
        </w:rPr>
        <w:t xml:space="preserve"> 2014r.</w:t>
      </w:r>
      <w:r w:rsidR="00CD6EE9">
        <w:rPr>
          <w:b/>
        </w:rPr>
        <w:t xml:space="preserve"> </w:t>
      </w:r>
      <w:r w:rsidR="00CD6EE9" w:rsidRPr="00CD6EE9">
        <w:t xml:space="preserve"> </w:t>
      </w:r>
    </w:p>
    <w:p w:rsidR="00A614CE" w:rsidRDefault="003D0A7D" w:rsidP="00072ACF">
      <w:pPr>
        <w:jc w:val="both"/>
      </w:pPr>
      <w:r>
        <w:t xml:space="preserve">2. Za zakończenie robót Zamawiający uzna dzień dokonania  przez Wykonawcę wpisu do dziennika budowy o zakończeniu robót potwierdzonego przez Inspektora nadzoru i </w:t>
      </w:r>
      <w:r w:rsidR="00037506">
        <w:t>uzyskaniu</w:t>
      </w:r>
      <w:r w:rsidR="00327121">
        <w:t xml:space="preserve"> </w:t>
      </w:r>
      <w:r>
        <w:t xml:space="preserve">wymaganych prawem budowlanym dokumentów celem dopuszczenia obiektu do użytkowania. </w:t>
      </w:r>
    </w:p>
    <w:p w:rsidR="00736E42" w:rsidRDefault="00736E42" w:rsidP="00736E42">
      <w:pPr>
        <w:jc w:val="center"/>
        <w:rPr>
          <w:b/>
        </w:rPr>
      </w:pPr>
      <w:r w:rsidRPr="00B14288">
        <w:rPr>
          <w:b/>
        </w:rPr>
        <w:t xml:space="preserve">§ </w:t>
      </w:r>
      <w:r w:rsidR="00193AF9">
        <w:rPr>
          <w:b/>
        </w:rPr>
        <w:t>5</w:t>
      </w:r>
    </w:p>
    <w:p w:rsidR="00A614CE" w:rsidRPr="00A75506" w:rsidRDefault="00A75506" w:rsidP="00A75506">
      <w:pPr>
        <w:jc w:val="center"/>
        <w:rPr>
          <w:b/>
        </w:rPr>
      </w:pPr>
      <w:r>
        <w:rPr>
          <w:b/>
        </w:rPr>
        <w:t>ODBI</w:t>
      </w:r>
      <w:r w:rsidR="00183D08">
        <w:rPr>
          <w:b/>
        </w:rPr>
        <w:t>ÓR</w:t>
      </w:r>
    </w:p>
    <w:p w:rsidR="00B84912" w:rsidRDefault="00A75506" w:rsidP="00B84912">
      <w:pPr>
        <w:jc w:val="both"/>
      </w:pPr>
      <w:r>
        <w:t xml:space="preserve">1. </w:t>
      </w:r>
      <w:r w:rsidR="00B84912">
        <w:t>Strony ustalają, że będą stosowane następujące rodzaje odbiorów:</w:t>
      </w:r>
    </w:p>
    <w:p w:rsidR="00C0289F" w:rsidRDefault="00B84912" w:rsidP="00B84912">
      <w:pPr>
        <w:jc w:val="both"/>
      </w:pPr>
      <w:r>
        <w:t xml:space="preserve">a) odbiory </w:t>
      </w:r>
      <w:r w:rsidR="00C0289F">
        <w:t>częściowe stanowiące podstawę do wystawienia faktury częściowej za wykonanie danego rodzaju robót,</w:t>
      </w:r>
    </w:p>
    <w:p w:rsidR="00C0289F" w:rsidRDefault="00C0289F" w:rsidP="00B84912">
      <w:pPr>
        <w:jc w:val="both"/>
      </w:pPr>
      <w:r>
        <w:t>b) odbiór  końcowy</w:t>
      </w:r>
    </w:p>
    <w:p w:rsidR="002974D5" w:rsidRDefault="00A431D9" w:rsidP="00B84912">
      <w:pPr>
        <w:jc w:val="both"/>
      </w:pPr>
      <w:r>
        <w:t>2</w:t>
      </w:r>
      <w:r w:rsidR="0094135F">
        <w:t xml:space="preserve">. </w:t>
      </w:r>
      <w:r w:rsidR="002974D5">
        <w:t>Wykonawca przy zawiadomieniu o odbiorze końcowym załączy  następujące dokumenty:</w:t>
      </w:r>
    </w:p>
    <w:p w:rsidR="002974D5" w:rsidRDefault="002974D5" w:rsidP="00B84912">
      <w:pPr>
        <w:jc w:val="both"/>
      </w:pPr>
      <w:r>
        <w:t>a) inwentaryzację geodezyjną powykonawczą,</w:t>
      </w:r>
    </w:p>
    <w:p w:rsidR="002974D5" w:rsidRDefault="002974D5" w:rsidP="00B84912">
      <w:pPr>
        <w:jc w:val="both"/>
      </w:pPr>
      <w:r>
        <w:t>b) protokoły odbiorów technicznych, atesty, certyfikaty jakości, deklaracje zgodności, instrukcje obsługi, pozostałe dotyczące obiektu,</w:t>
      </w:r>
    </w:p>
    <w:p w:rsidR="002974D5" w:rsidRDefault="002974D5" w:rsidP="00B84912">
      <w:pPr>
        <w:jc w:val="both"/>
      </w:pPr>
      <w:r>
        <w:t>c) protokoły prób i badań,</w:t>
      </w:r>
    </w:p>
    <w:p w:rsidR="002974D5" w:rsidRDefault="002974D5" w:rsidP="00B84912">
      <w:pPr>
        <w:jc w:val="both"/>
      </w:pPr>
      <w:r>
        <w:t>d) dokumentację powykonawczą obiektu z naniesionymi ewentualnymi zmianami  dokonanymi w trakcie budowy, potwierdzonymi przez kierownika budowy i inspektora nadzoru,</w:t>
      </w:r>
      <w:r w:rsidR="00E67EF4">
        <w:t xml:space="preserve"> wraz z kosztorysem powykonawczym.</w:t>
      </w:r>
    </w:p>
    <w:p w:rsidR="004313FB" w:rsidRDefault="004313FB" w:rsidP="004313FB">
      <w:pPr>
        <w:jc w:val="both"/>
        <w:rPr>
          <w:i/>
        </w:rPr>
      </w:pPr>
      <w:r>
        <w:t xml:space="preserve">e) świadectwo charakterystyki energetycznej budynku.   </w:t>
      </w:r>
    </w:p>
    <w:p w:rsidR="002974D5" w:rsidRDefault="004313FB" w:rsidP="00B84912">
      <w:pPr>
        <w:jc w:val="both"/>
      </w:pPr>
      <w:r>
        <w:t>f</w:t>
      </w:r>
      <w:r w:rsidR="002974D5">
        <w:t>) dziennik budowy,</w:t>
      </w:r>
    </w:p>
    <w:p w:rsidR="002974D5" w:rsidRDefault="004313FB" w:rsidP="00B84912">
      <w:pPr>
        <w:jc w:val="both"/>
      </w:pPr>
      <w:r>
        <w:t>g</w:t>
      </w:r>
      <w:r w:rsidR="002974D5">
        <w:t xml:space="preserve">) oświadczenie  kierownika budowy  o zgodności wykonania obiektu z projektem  budowlanym, warunkami pozwolenia na budowę , obowiązującymi przepisami, </w:t>
      </w:r>
    </w:p>
    <w:p w:rsidR="002974D5" w:rsidRDefault="004313FB" w:rsidP="00B84912">
      <w:pPr>
        <w:jc w:val="both"/>
      </w:pPr>
      <w:r>
        <w:t>h</w:t>
      </w:r>
      <w:r w:rsidR="002974D5">
        <w:t>) rozliczenie końcowe budowy ( wg wytycznych projektu).</w:t>
      </w:r>
    </w:p>
    <w:p w:rsidR="002974D5" w:rsidRDefault="002974D5" w:rsidP="00B84912">
      <w:pPr>
        <w:jc w:val="both"/>
      </w:pPr>
      <w:r>
        <w:t>3. Zamawiający wyznaczy  datę i rozpoczęcie czynności odbioru końcowego  robót stanowiących przedmiot umowy w ciągu 7 dni od daty zawiadomienia,</w:t>
      </w:r>
    </w:p>
    <w:p w:rsidR="002974D5" w:rsidRDefault="002974D5" w:rsidP="00B84912">
      <w:pPr>
        <w:jc w:val="both"/>
      </w:pPr>
      <w:r>
        <w:t>4. Protokół z zakończonych czynności odbiorowych będzie stanowić podstawę  do wystawienia faktury końcowej.</w:t>
      </w:r>
    </w:p>
    <w:p w:rsidR="00B84912" w:rsidRDefault="00B84912" w:rsidP="00B84912">
      <w:pPr>
        <w:jc w:val="both"/>
      </w:pPr>
    </w:p>
    <w:p w:rsidR="00072ACF" w:rsidRDefault="00072ACF" w:rsidP="00072ACF">
      <w:pPr>
        <w:jc w:val="center"/>
        <w:rPr>
          <w:b/>
        </w:rPr>
      </w:pPr>
      <w:r w:rsidRPr="00B14288">
        <w:rPr>
          <w:b/>
        </w:rPr>
        <w:t xml:space="preserve">§ </w:t>
      </w:r>
      <w:r w:rsidR="00EC103D">
        <w:rPr>
          <w:b/>
        </w:rPr>
        <w:t>6</w:t>
      </w:r>
    </w:p>
    <w:p w:rsidR="00072ACF" w:rsidRDefault="00072ACF" w:rsidP="00072ACF">
      <w:pPr>
        <w:jc w:val="center"/>
        <w:rPr>
          <w:b/>
        </w:rPr>
      </w:pPr>
      <w:r>
        <w:rPr>
          <w:b/>
        </w:rPr>
        <w:t>WYNAGRODZENIE  I  ROZLICZENIA</w:t>
      </w:r>
    </w:p>
    <w:p w:rsidR="00E6315E" w:rsidRDefault="00E6315E" w:rsidP="00072ACF">
      <w:pPr>
        <w:jc w:val="center"/>
        <w:rPr>
          <w:b/>
        </w:rPr>
      </w:pPr>
    </w:p>
    <w:p w:rsidR="00382963" w:rsidRPr="00C007C5" w:rsidRDefault="00382963" w:rsidP="00382963">
      <w:pPr>
        <w:pStyle w:val="Bezodstpw"/>
        <w:jc w:val="both"/>
        <w:rPr>
          <w:szCs w:val="24"/>
        </w:rPr>
      </w:pPr>
      <w:r w:rsidRPr="00C007C5">
        <w:rPr>
          <w:szCs w:val="24"/>
        </w:rPr>
        <w:t xml:space="preserve">1.Za wykonanie </w:t>
      </w:r>
      <w:r w:rsidR="001E715B">
        <w:rPr>
          <w:szCs w:val="24"/>
        </w:rPr>
        <w:t xml:space="preserve">przedmiotu </w:t>
      </w:r>
      <w:r w:rsidRPr="00C007C5">
        <w:rPr>
          <w:szCs w:val="24"/>
        </w:rPr>
        <w:t xml:space="preserve">umowy Zamawiający zapłaci na rzecz Wykonawcy wynagrodzenie w kwocie …………………………………zł. zgodnie z ofertą przetargową, w tym podatek VAT…..%  naliczony  zgodnie z obowiązującymi przepisami.   </w:t>
      </w:r>
    </w:p>
    <w:p w:rsidR="00382963" w:rsidRPr="00C007C5" w:rsidRDefault="00382963" w:rsidP="00382963">
      <w:pPr>
        <w:pStyle w:val="Bezodstpw"/>
        <w:jc w:val="both"/>
        <w:rPr>
          <w:szCs w:val="24"/>
        </w:rPr>
      </w:pPr>
      <w:r w:rsidRPr="00C007C5">
        <w:rPr>
          <w:szCs w:val="24"/>
        </w:rPr>
        <w:t>2. Wynagrodzenie obejmuje wszystkie koszty niezbędne do należytego wykonania umowy , w tym koszty materiałów i robocizny i nie podlega zmianie w trakcie realizacji przedmiotu umowy.</w:t>
      </w:r>
    </w:p>
    <w:p w:rsidR="00382963" w:rsidRPr="00C007C5" w:rsidRDefault="00382963" w:rsidP="00382963">
      <w:pPr>
        <w:pStyle w:val="Bezodstpw"/>
        <w:jc w:val="both"/>
        <w:rPr>
          <w:szCs w:val="24"/>
        </w:rPr>
      </w:pPr>
      <w:r w:rsidRPr="00C007C5">
        <w:rPr>
          <w:szCs w:val="24"/>
        </w:rPr>
        <w:t>3. Wynagrodzenie Wykonawcy ustalone zostało w oparciu o złożoną ofertę jako wynagrodzenie ryczałtowe.</w:t>
      </w:r>
    </w:p>
    <w:p w:rsidR="00382963" w:rsidRPr="00C007C5" w:rsidRDefault="00382963" w:rsidP="00382963">
      <w:pPr>
        <w:pStyle w:val="Bezodstpw"/>
        <w:jc w:val="both"/>
        <w:rPr>
          <w:szCs w:val="24"/>
        </w:rPr>
      </w:pPr>
      <w:r w:rsidRPr="00C007C5">
        <w:rPr>
          <w:szCs w:val="24"/>
        </w:rPr>
        <w:t>4.  Niedoszacowanie, pominięcie oraz brak rozpoznania zakresu przedmiotu umowy nie może być podstawą do żądania  zmiany wynagrodzenia ryczałtowego określonego w  pkt. 1 niniejszego paragrafu.</w:t>
      </w:r>
    </w:p>
    <w:p w:rsidR="00181076" w:rsidRPr="00576296" w:rsidRDefault="00382963" w:rsidP="00382963">
      <w:pPr>
        <w:pStyle w:val="Bezodstpw"/>
        <w:jc w:val="both"/>
        <w:rPr>
          <w:color w:val="000000" w:themeColor="text1"/>
          <w:szCs w:val="24"/>
        </w:rPr>
      </w:pPr>
      <w:r w:rsidRPr="00576296">
        <w:rPr>
          <w:color w:val="000000" w:themeColor="text1"/>
          <w:szCs w:val="24"/>
        </w:rPr>
        <w:t xml:space="preserve">5. Rozliczenie między stronami </w:t>
      </w:r>
      <w:r w:rsidR="00181076" w:rsidRPr="00576296">
        <w:rPr>
          <w:color w:val="000000" w:themeColor="text1"/>
          <w:szCs w:val="24"/>
        </w:rPr>
        <w:t xml:space="preserve">za </w:t>
      </w:r>
      <w:r w:rsidR="004A01EE" w:rsidRPr="00576296">
        <w:rPr>
          <w:color w:val="000000" w:themeColor="text1"/>
          <w:szCs w:val="24"/>
        </w:rPr>
        <w:t xml:space="preserve">wykonane </w:t>
      </w:r>
      <w:r w:rsidR="00181076" w:rsidRPr="00576296">
        <w:rPr>
          <w:color w:val="000000" w:themeColor="text1"/>
          <w:szCs w:val="24"/>
        </w:rPr>
        <w:t xml:space="preserve">poszczególne roboty budowlane </w:t>
      </w:r>
      <w:r w:rsidRPr="00576296">
        <w:rPr>
          <w:color w:val="000000" w:themeColor="text1"/>
          <w:szCs w:val="24"/>
        </w:rPr>
        <w:t xml:space="preserve">dokonywane będzie  na podstawie </w:t>
      </w:r>
      <w:r w:rsidR="004A01EE" w:rsidRPr="00576296">
        <w:rPr>
          <w:color w:val="000000" w:themeColor="text1"/>
          <w:szCs w:val="24"/>
        </w:rPr>
        <w:t xml:space="preserve">częściowych </w:t>
      </w:r>
      <w:r w:rsidRPr="00576296">
        <w:rPr>
          <w:color w:val="000000" w:themeColor="text1"/>
          <w:szCs w:val="24"/>
        </w:rPr>
        <w:t>faktur VAT, wystawianych w okresach miesięcznych</w:t>
      </w:r>
      <w:r w:rsidR="0045786A" w:rsidRPr="00576296">
        <w:rPr>
          <w:color w:val="000000" w:themeColor="text1"/>
          <w:szCs w:val="24"/>
        </w:rPr>
        <w:t xml:space="preserve"> </w:t>
      </w:r>
      <w:r w:rsidR="004A01EE" w:rsidRPr="00576296">
        <w:rPr>
          <w:color w:val="000000" w:themeColor="text1"/>
          <w:szCs w:val="24"/>
        </w:rPr>
        <w:t>w oparciu o dokument rozliczeniowy  (wypełniony przedmiar robót )załączony do niniejszej umowy.</w:t>
      </w:r>
      <w:r w:rsidR="0045786A" w:rsidRPr="00576296">
        <w:rPr>
          <w:color w:val="000000" w:themeColor="text1"/>
          <w:szCs w:val="24"/>
        </w:rPr>
        <w:t xml:space="preserve"> </w:t>
      </w:r>
    </w:p>
    <w:p w:rsidR="00181076" w:rsidRPr="00576296" w:rsidRDefault="004A01EE" w:rsidP="00382963">
      <w:pPr>
        <w:pStyle w:val="Bezodstpw"/>
        <w:jc w:val="both"/>
        <w:rPr>
          <w:color w:val="000000" w:themeColor="text1"/>
          <w:szCs w:val="24"/>
        </w:rPr>
      </w:pPr>
      <w:r w:rsidRPr="00576296">
        <w:rPr>
          <w:color w:val="000000" w:themeColor="text1"/>
          <w:szCs w:val="24"/>
        </w:rPr>
        <w:lastRenderedPageBreak/>
        <w:t xml:space="preserve">6. Faktura końcowa zostanie </w:t>
      </w:r>
      <w:r w:rsidR="00576296" w:rsidRPr="00576296">
        <w:rPr>
          <w:color w:val="000000" w:themeColor="text1"/>
          <w:szCs w:val="24"/>
        </w:rPr>
        <w:t xml:space="preserve">wystawiona po odbiorze </w:t>
      </w:r>
      <w:r w:rsidR="0019741D">
        <w:rPr>
          <w:color w:val="000000" w:themeColor="text1"/>
          <w:szCs w:val="24"/>
        </w:rPr>
        <w:t>końcowym przedmiotu umowy.</w:t>
      </w:r>
    </w:p>
    <w:p w:rsidR="00382963" w:rsidRPr="00C007C5" w:rsidRDefault="00576296" w:rsidP="00382963">
      <w:pPr>
        <w:pStyle w:val="Bezodstpw"/>
        <w:jc w:val="both"/>
        <w:rPr>
          <w:szCs w:val="24"/>
        </w:rPr>
      </w:pPr>
      <w:r>
        <w:rPr>
          <w:szCs w:val="24"/>
        </w:rPr>
        <w:t>7</w:t>
      </w:r>
      <w:r w:rsidR="00382963" w:rsidRPr="00C007C5">
        <w:rPr>
          <w:szCs w:val="24"/>
        </w:rPr>
        <w:t>. Zapłata należności za fakturę przejściową lub fakturę końcową nie zwalnia Wykonawcy od odpowiedzialności  za jakość wykonanych robót.</w:t>
      </w:r>
    </w:p>
    <w:p w:rsidR="00382963" w:rsidRPr="00C007C5" w:rsidRDefault="00576296" w:rsidP="00382963">
      <w:pPr>
        <w:pStyle w:val="Bezodstpw"/>
        <w:jc w:val="both"/>
        <w:rPr>
          <w:szCs w:val="24"/>
        </w:rPr>
      </w:pPr>
      <w:r>
        <w:rPr>
          <w:szCs w:val="24"/>
        </w:rPr>
        <w:t>8</w:t>
      </w:r>
      <w:r w:rsidR="00382963" w:rsidRPr="00C007C5">
        <w:rPr>
          <w:szCs w:val="24"/>
        </w:rPr>
        <w:t>. Wynagrodzenie płatne będzie przelewem na konto podane w fakturze w terminie 14 dni  od daty otrzymania przez Zamawiającego prawidłowo wystawionej faktury.</w:t>
      </w:r>
    </w:p>
    <w:p w:rsidR="00382963" w:rsidRPr="00C007C5" w:rsidRDefault="002974D5" w:rsidP="00382963">
      <w:pPr>
        <w:jc w:val="both"/>
      </w:pPr>
      <w:r>
        <w:t>9. Cesja wierzytelności wynikając</w:t>
      </w:r>
      <w:r w:rsidR="00E5087B">
        <w:t>ych z niniejszej umowy wymaga każdorazowo zgody Zamawiaj</w:t>
      </w:r>
      <w:r w:rsidR="00082D85">
        <w:t>ącego</w:t>
      </w:r>
      <w:r w:rsidR="00E5087B">
        <w:t>.</w:t>
      </w:r>
    </w:p>
    <w:p w:rsidR="006C3984" w:rsidRDefault="006C3984" w:rsidP="00072ACF">
      <w:pPr>
        <w:jc w:val="center"/>
        <w:rPr>
          <w:b/>
        </w:rPr>
      </w:pPr>
    </w:p>
    <w:p w:rsidR="00072ACF" w:rsidRDefault="00072ACF" w:rsidP="00072ACF">
      <w:pPr>
        <w:jc w:val="center"/>
        <w:rPr>
          <w:b/>
        </w:rPr>
      </w:pPr>
      <w:r w:rsidRPr="00EE781A">
        <w:rPr>
          <w:b/>
        </w:rPr>
        <w:t xml:space="preserve">§ </w:t>
      </w:r>
      <w:r w:rsidR="00BF2A9D">
        <w:rPr>
          <w:b/>
        </w:rPr>
        <w:t>7</w:t>
      </w:r>
    </w:p>
    <w:p w:rsidR="006C3984" w:rsidRDefault="00707B04" w:rsidP="006C3984">
      <w:pPr>
        <w:jc w:val="center"/>
        <w:rPr>
          <w:b/>
        </w:rPr>
      </w:pPr>
      <w:r>
        <w:rPr>
          <w:b/>
        </w:rPr>
        <w:t>ZAMÓWIENIA</w:t>
      </w:r>
      <w:r w:rsidR="006C3984">
        <w:rPr>
          <w:b/>
        </w:rPr>
        <w:t xml:space="preserve">  DODATKOWE</w:t>
      </w:r>
    </w:p>
    <w:p w:rsidR="00A340FA" w:rsidRDefault="006C3984" w:rsidP="006C3984">
      <w:pPr>
        <w:jc w:val="both"/>
      </w:pPr>
      <w:r w:rsidRPr="006C3984">
        <w:t>1. Zamawiający</w:t>
      </w:r>
      <w:r>
        <w:t xml:space="preserve"> w przypadku zaistnienia konieczności wykonania </w:t>
      </w:r>
      <w:r w:rsidR="00707B04">
        <w:t>zamówień</w:t>
      </w:r>
      <w:r>
        <w:t xml:space="preserve"> dodatkowych, po wyczerpaniu przesłanek z art. 67 ust 1 pkt. 5 ustawy z dnia 29 stycznia 2004r. – Prawo Zamówień Publicznych, może zlecić ich wykonanie Wykonawcy zawierając w tym celu odrębny stosunek cywilno</w:t>
      </w:r>
      <w:r w:rsidR="00A340FA">
        <w:t>-prawny.</w:t>
      </w:r>
    </w:p>
    <w:p w:rsidR="00866A74" w:rsidRDefault="00A340FA" w:rsidP="00E3418D">
      <w:pPr>
        <w:jc w:val="both"/>
        <w:rPr>
          <w:color w:val="000000" w:themeColor="text1"/>
        </w:rPr>
      </w:pPr>
      <w:r w:rsidRPr="00576296">
        <w:rPr>
          <w:color w:val="000000" w:themeColor="text1"/>
        </w:rPr>
        <w:t xml:space="preserve">2. </w:t>
      </w:r>
      <w:r w:rsidR="00E3418D">
        <w:rPr>
          <w:color w:val="000000" w:themeColor="text1"/>
        </w:rPr>
        <w:t>W przypadku robót o których mowa w ust. 1  sporządza się protokół konieczności, który po zatwierdzeniu będzie stanowił podstawę do rozpoczęcia procedury zgodnie z Prawem zamówień publicznych.</w:t>
      </w:r>
    </w:p>
    <w:p w:rsidR="00E3418D" w:rsidRPr="00576296" w:rsidRDefault="00E3418D" w:rsidP="00E3418D">
      <w:pPr>
        <w:jc w:val="both"/>
        <w:rPr>
          <w:color w:val="000000" w:themeColor="text1"/>
        </w:rPr>
      </w:pPr>
      <w:r>
        <w:rPr>
          <w:color w:val="000000" w:themeColor="text1"/>
        </w:rPr>
        <w:t xml:space="preserve">3. Dla rozliczenia finansowego robót o których mowa w ust. 1 wykorzystana zostanie baza kosztorysowo n- cenowa zastosowana  przez Wykonawcę w ofercie, a dla nie wymienionych w ofercie wg aktualnych cen średnich Sekocenbud dla kwartału w którym nastąpi podpisanie umowy. </w:t>
      </w:r>
    </w:p>
    <w:p w:rsidR="00866A74" w:rsidRDefault="00866A74" w:rsidP="00866A74">
      <w:pPr>
        <w:jc w:val="center"/>
        <w:rPr>
          <w:b/>
        </w:rPr>
      </w:pPr>
      <w:r w:rsidRPr="00EE781A">
        <w:rPr>
          <w:b/>
        </w:rPr>
        <w:t xml:space="preserve">§ </w:t>
      </w:r>
      <w:r>
        <w:rPr>
          <w:b/>
        </w:rPr>
        <w:t>8</w:t>
      </w:r>
    </w:p>
    <w:p w:rsidR="006C3984" w:rsidRPr="00A340FA" w:rsidRDefault="006C3984" w:rsidP="00866A74">
      <w:pPr>
        <w:jc w:val="center"/>
      </w:pPr>
    </w:p>
    <w:p w:rsidR="00072ACF" w:rsidRDefault="00072ACF" w:rsidP="00072ACF">
      <w:pPr>
        <w:jc w:val="center"/>
        <w:rPr>
          <w:b/>
        </w:rPr>
      </w:pPr>
      <w:r>
        <w:rPr>
          <w:b/>
        </w:rPr>
        <w:t>PODWYKONAWCY</w:t>
      </w:r>
    </w:p>
    <w:p w:rsidR="00072ACF" w:rsidRDefault="00072ACF" w:rsidP="00072ACF">
      <w:pPr>
        <w:jc w:val="center"/>
        <w:rPr>
          <w:b/>
        </w:rPr>
      </w:pPr>
    </w:p>
    <w:p w:rsidR="00603452" w:rsidRDefault="00072ACF" w:rsidP="003E22C0">
      <w:pPr>
        <w:jc w:val="both"/>
      </w:pPr>
      <w:r>
        <w:t xml:space="preserve">1.  </w:t>
      </w:r>
      <w:r w:rsidR="00603452">
        <w:t xml:space="preserve">Wykonawca może powierzyć wykonywanie części robót objętych przedmiotem umowy podwykonawcom </w:t>
      </w:r>
      <w:r w:rsidR="002F00A6">
        <w:t xml:space="preserve"> w sytuacji gdy wskazał udział podwykonawców w realizacji zadania w ofercie przetargowej.</w:t>
      </w:r>
    </w:p>
    <w:p w:rsidR="00603452" w:rsidRDefault="00603452" w:rsidP="003E22C0">
      <w:pPr>
        <w:jc w:val="both"/>
      </w:pPr>
      <w:r>
        <w:t xml:space="preserve">2. </w:t>
      </w:r>
      <w:r w:rsidR="003E22C0">
        <w:t xml:space="preserve">Zlecenie wykonania części robót podwykonawcom </w:t>
      </w:r>
      <w:r>
        <w:t xml:space="preserve"> nie zmienia zobowiązań Wykonawcy. Wykonawca jest odpowiedzialny za działania, uchybienia, zaniechania i zaniedbania podwykonawcy, </w:t>
      </w:r>
      <w:r w:rsidR="003E22C0">
        <w:t>w takim samym stopniu jakby to były działania, uchybienia lub zaniedbania Wykonawcy.</w:t>
      </w:r>
    </w:p>
    <w:p w:rsidR="00603452" w:rsidRDefault="00603452" w:rsidP="003E22C0">
      <w:pPr>
        <w:jc w:val="both"/>
      </w:pPr>
      <w:r>
        <w:t>3. Do zawarcia umowy przez Wykonawcę z podwykonawcą wymagana jest zgoda Zamawiającego. W tym celu Wykonawca zobowiązany jest przedstawić  Zamawiającemu projekt umowy z podwykonawcą wraz z częścią dokumentacji dotycząc</w:t>
      </w:r>
      <w:r w:rsidR="002F00A6">
        <w:t>ą</w:t>
      </w:r>
      <w:r>
        <w:t xml:space="preserve"> </w:t>
      </w:r>
      <w:r w:rsidR="002C3220">
        <w:t xml:space="preserve">zakresu robót, które zamierza powierzyć podwykonawcy </w:t>
      </w:r>
      <w:r w:rsidR="00EF5F39">
        <w:t xml:space="preserve">i określeniem zakresu robót w projekcie umowy. </w:t>
      </w:r>
      <w:r>
        <w:t>Jeżeli Zamawiający w terminie 14 dni od przedstawienia mu przez Wykonawcę  dokumentów o których mowa powyżej, nie zgłosi na piśmie sprzeciwu lub zastrzeżeń, uważa się, że wyraził zgodę na zawarcie umowy przez</w:t>
      </w:r>
      <w:r w:rsidR="00153FC9">
        <w:t xml:space="preserve"> Wykonawcę z podwykonawcą.</w:t>
      </w:r>
      <w:r>
        <w:t xml:space="preserve"> </w:t>
      </w:r>
    </w:p>
    <w:p w:rsidR="00EF5F39" w:rsidRDefault="00EF5F39" w:rsidP="003E22C0">
      <w:pPr>
        <w:jc w:val="both"/>
      </w:pPr>
      <w:r>
        <w:t xml:space="preserve">4. Do zawarcia przez podwykonawcę umowy z dalszym podwykonawcą jest wymagana zgoda Zamawiającego i Wykonawcy. Zapis ust. </w:t>
      </w:r>
      <w:r w:rsidR="00413F88">
        <w:t xml:space="preserve">2 i </w:t>
      </w:r>
      <w:r>
        <w:t xml:space="preserve">3 stosuje się odpowiednio. </w:t>
      </w:r>
    </w:p>
    <w:p w:rsidR="002F00A6" w:rsidRDefault="002F00A6" w:rsidP="00072ACF">
      <w:pPr>
        <w:jc w:val="center"/>
        <w:rPr>
          <w:b/>
        </w:rPr>
      </w:pPr>
    </w:p>
    <w:p w:rsidR="00072ACF" w:rsidRDefault="00072ACF" w:rsidP="00072ACF">
      <w:pPr>
        <w:jc w:val="center"/>
        <w:rPr>
          <w:b/>
        </w:rPr>
      </w:pPr>
      <w:r w:rsidRPr="001F4C41">
        <w:rPr>
          <w:b/>
        </w:rPr>
        <w:t xml:space="preserve">§ </w:t>
      </w:r>
      <w:r w:rsidR="00BF2A9D">
        <w:rPr>
          <w:b/>
        </w:rPr>
        <w:t>8</w:t>
      </w:r>
    </w:p>
    <w:p w:rsidR="00072ACF" w:rsidRDefault="00072ACF" w:rsidP="00072ACF">
      <w:pPr>
        <w:jc w:val="center"/>
        <w:rPr>
          <w:b/>
        </w:rPr>
      </w:pPr>
      <w:r>
        <w:rPr>
          <w:b/>
        </w:rPr>
        <w:t>RĘKOJMIA  I  GWARANCJA</w:t>
      </w:r>
      <w:r w:rsidR="002C41FA">
        <w:rPr>
          <w:b/>
        </w:rPr>
        <w:t xml:space="preserve">  </w:t>
      </w:r>
    </w:p>
    <w:p w:rsidR="00072ACF" w:rsidRDefault="00072ACF" w:rsidP="00072ACF">
      <w:pPr>
        <w:jc w:val="center"/>
        <w:rPr>
          <w:b/>
        </w:rPr>
      </w:pPr>
    </w:p>
    <w:p w:rsidR="00072ACF" w:rsidRDefault="00072ACF" w:rsidP="00072ACF">
      <w:r>
        <w:t xml:space="preserve">1. </w:t>
      </w:r>
      <w:r w:rsidR="003B336B">
        <w:t xml:space="preserve"> </w:t>
      </w:r>
      <w:r>
        <w:t xml:space="preserve">Wykonawca udziela </w:t>
      </w:r>
      <w:r>
        <w:rPr>
          <w:b/>
        </w:rPr>
        <w:t>36 – miesięcznej gwarancji</w:t>
      </w:r>
      <w:r w:rsidR="003C5C2E">
        <w:rPr>
          <w:b/>
        </w:rPr>
        <w:t xml:space="preserve">  </w:t>
      </w:r>
      <w:r w:rsidR="001A020F">
        <w:rPr>
          <w:b/>
        </w:rPr>
        <w:t xml:space="preserve">jakości  </w:t>
      </w:r>
      <w:r>
        <w:t xml:space="preserve"> na wykonane przez siebie roboty licząc od dnia protokolarnego odbioru robót.</w:t>
      </w:r>
    </w:p>
    <w:p w:rsidR="001A020F" w:rsidRDefault="001A020F" w:rsidP="00072ACF">
      <w:r>
        <w:t xml:space="preserve">2 </w:t>
      </w:r>
      <w:r w:rsidR="003B336B">
        <w:t xml:space="preserve"> </w:t>
      </w:r>
      <w:r>
        <w:t>W przypadku ujawnienia w okresie gwarancji wad lub usterek, Zamawiający poinformuje o tym Wykonawcę na piśmie, wyznaczając mu termin do ich usunięcia.</w:t>
      </w:r>
    </w:p>
    <w:p w:rsidR="001A020F" w:rsidRDefault="001A020F" w:rsidP="00072ACF">
      <w:r>
        <w:lastRenderedPageBreak/>
        <w:t xml:space="preserve">3. W przypadku nieusunięcia wad lub usterek w wyznaczonym przez Zamawiającego terminie, Zamawiający może naliczyć karę umowną zgodnie z § </w:t>
      </w:r>
      <w:r w:rsidR="000E7F39">
        <w:t>9</w:t>
      </w:r>
      <w:r>
        <w:t xml:space="preserve"> ust 2 niniejszej umowy.</w:t>
      </w:r>
    </w:p>
    <w:p w:rsidR="00420C65" w:rsidRDefault="001A020F" w:rsidP="006B6150">
      <w:pPr>
        <w:jc w:val="both"/>
      </w:pPr>
      <w:r>
        <w:t>4</w:t>
      </w:r>
      <w:r w:rsidR="00420C65">
        <w:t>.</w:t>
      </w:r>
      <w:r w:rsidR="00072ACF">
        <w:t xml:space="preserve">Strony ustalają, że </w:t>
      </w:r>
      <w:r w:rsidR="00420C65">
        <w:t>Zamawiający ma prawo dochodzić uprawnień z tytułu rękojmi za wady, niezależnie od uprawnień wynikających z gwarancji.</w:t>
      </w:r>
      <w:r w:rsidR="00072ACF">
        <w:t xml:space="preserve"> Odpowiedzialność z tytułu rękojmi za wady fizyczne przedmiotu umowy Wykonawca ponosi na zasadach określonych w Kodeksie cywilnym.</w:t>
      </w:r>
    </w:p>
    <w:p w:rsidR="003B336B" w:rsidRPr="003B336B" w:rsidRDefault="003B336B" w:rsidP="003B336B">
      <w:pPr>
        <w:pStyle w:val="Bezodstpw"/>
      </w:pPr>
      <w:r>
        <w:t xml:space="preserve">5.  </w:t>
      </w:r>
      <w:r w:rsidRPr="003B336B">
        <w:t>Wykonawca jest zobowiązany dostarczyć Zamawiającemu niezbędn</w:t>
      </w:r>
      <w:r w:rsidR="00632653">
        <w:t>y</w:t>
      </w:r>
      <w:r w:rsidRPr="003B336B">
        <w:t xml:space="preserve"> dokument gwarancyjny w dacie odbioru końcowego.</w:t>
      </w:r>
    </w:p>
    <w:p w:rsidR="00014A05" w:rsidRDefault="003B336B" w:rsidP="006B6150">
      <w:pPr>
        <w:jc w:val="both"/>
        <w:rPr>
          <w:b/>
        </w:rPr>
      </w:pPr>
      <w:r>
        <w:t>6</w:t>
      </w:r>
      <w:r w:rsidR="00014A05">
        <w:t>. Na roboty wykonane przez podwykonawców</w:t>
      </w:r>
      <w:r w:rsidR="00413F88">
        <w:t xml:space="preserve">, </w:t>
      </w:r>
      <w:r w:rsidR="00014A05">
        <w:t xml:space="preserve"> gwarancji i rękojmi udziela Wykonawca.</w:t>
      </w:r>
    </w:p>
    <w:p w:rsidR="00072ACF" w:rsidRDefault="00072ACF" w:rsidP="00072ACF">
      <w:pPr>
        <w:jc w:val="center"/>
        <w:rPr>
          <w:b/>
        </w:rPr>
      </w:pPr>
      <w:r w:rsidRPr="00793194">
        <w:rPr>
          <w:b/>
        </w:rPr>
        <w:t xml:space="preserve">§ </w:t>
      </w:r>
      <w:r w:rsidR="00BF2A9D">
        <w:rPr>
          <w:b/>
        </w:rPr>
        <w:t>9</w:t>
      </w:r>
    </w:p>
    <w:p w:rsidR="00072ACF" w:rsidRDefault="00072ACF" w:rsidP="00072ACF">
      <w:pPr>
        <w:jc w:val="center"/>
        <w:rPr>
          <w:b/>
        </w:rPr>
      </w:pPr>
      <w:r>
        <w:rPr>
          <w:b/>
        </w:rPr>
        <w:t>ODPOWIEDZIALNOŚĆ  ODSZKODOWAWCZA</w:t>
      </w:r>
    </w:p>
    <w:p w:rsidR="00072ACF" w:rsidRDefault="00072ACF" w:rsidP="00072ACF">
      <w:pPr>
        <w:jc w:val="both"/>
        <w:rPr>
          <w:b/>
        </w:rPr>
      </w:pPr>
    </w:p>
    <w:p w:rsidR="00072ACF" w:rsidRDefault="000D0FCC" w:rsidP="00072ACF">
      <w:pPr>
        <w:jc w:val="both"/>
      </w:pPr>
      <w:r>
        <w:t xml:space="preserve">1. </w:t>
      </w:r>
      <w:r w:rsidR="00072ACF">
        <w:t>S</w:t>
      </w:r>
      <w:r w:rsidR="00072ACF" w:rsidRPr="000316F1">
        <w:t>trony zastrzegają prawo naliczania kar umownych za nieterminowe lub nienależyte</w:t>
      </w:r>
      <w:r w:rsidR="00072ACF">
        <w:t xml:space="preserve"> </w:t>
      </w:r>
      <w:r w:rsidR="00072ACF" w:rsidRPr="000316F1">
        <w:t>wykonanie przedmiotu umowy</w:t>
      </w:r>
      <w:r w:rsidR="00072ACF">
        <w:t xml:space="preserve"> oraz nieterminowe usuwanie wad ujawnionych w </w:t>
      </w:r>
      <w:r w:rsidR="00D87D11">
        <w:t>trakcie odbioru  czy w okresie  rękojmi</w:t>
      </w:r>
      <w:r w:rsidR="00072ACF">
        <w:t xml:space="preserve"> </w:t>
      </w:r>
      <w:r w:rsidR="00D87D11">
        <w:t xml:space="preserve">i </w:t>
      </w:r>
      <w:r w:rsidR="00072ACF">
        <w:t xml:space="preserve"> gwarancji</w:t>
      </w:r>
      <w:r w:rsidR="00072ACF" w:rsidRPr="000316F1">
        <w:t>.</w:t>
      </w:r>
    </w:p>
    <w:p w:rsidR="00072ACF" w:rsidRDefault="000D0FCC" w:rsidP="007D7BB1">
      <w:pPr>
        <w:jc w:val="both"/>
      </w:pPr>
      <w:r>
        <w:t>2</w:t>
      </w:r>
      <w:r w:rsidR="007D7BB1">
        <w:t xml:space="preserve">. </w:t>
      </w:r>
      <w:r w:rsidR="00072ACF" w:rsidRPr="000316F1">
        <w:t>Wykonawca zapłaci Zamawiające</w:t>
      </w:r>
      <w:r w:rsidR="00072ACF">
        <w:t>j</w:t>
      </w:r>
      <w:r w:rsidR="00072ACF" w:rsidRPr="000316F1">
        <w:t xml:space="preserve"> karę umowną w wysokości 0,</w:t>
      </w:r>
      <w:r w:rsidR="00072ACF">
        <w:t>0</w:t>
      </w:r>
      <w:r w:rsidR="00072ACF" w:rsidRPr="000316F1">
        <w:t xml:space="preserve">5 % wynagrodzenia brutto określonego w  § </w:t>
      </w:r>
      <w:r w:rsidR="00F85651">
        <w:t>6</w:t>
      </w:r>
      <w:r w:rsidR="00072ACF" w:rsidRPr="000316F1">
        <w:t xml:space="preserve">  za każdy dzień opóźnienia w wykonaniu przedmiotu umowy</w:t>
      </w:r>
      <w:r w:rsidR="00072ACF">
        <w:t xml:space="preserve"> lub każdy dzień zwłoki w usuwaniu wad i uszkodzeń</w:t>
      </w:r>
      <w:r w:rsidR="00072ACF" w:rsidRPr="000316F1">
        <w:t>.</w:t>
      </w:r>
    </w:p>
    <w:p w:rsidR="00072ACF" w:rsidRDefault="000D0FCC" w:rsidP="007D7BB1">
      <w:pPr>
        <w:jc w:val="both"/>
      </w:pPr>
      <w:r>
        <w:t>3</w:t>
      </w:r>
      <w:r w:rsidR="007D7BB1">
        <w:t xml:space="preserve">. </w:t>
      </w:r>
      <w:r w:rsidR="00072ACF" w:rsidRPr="000316F1">
        <w:t>W razie odstąpienia od umowy z przyczyn nie</w:t>
      </w:r>
      <w:r w:rsidR="00072ACF">
        <w:t xml:space="preserve"> </w:t>
      </w:r>
      <w:r w:rsidR="00072ACF" w:rsidRPr="000316F1">
        <w:t>leżących po stronie Zamawiając</w:t>
      </w:r>
      <w:r w:rsidR="00072ACF">
        <w:t>ego</w:t>
      </w:r>
      <w:r w:rsidR="00072ACF" w:rsidRPr="000316F1">
        <w:t xml:space="preserve">, </w:t>
      </w:r>
      <w:r w:rsidR="00072ACF" w:rsidRPr="000316F1">
        <w:rPr>
          <w:b/>
        </w:rPr>
        <w:t>Wykonawca</w:t>
      </w:r>
      <w:r w:rsidR="00072ACF" w:rsidRPr="000316F1">
        <w:t xml:space="preserve"> zobowiązuje się do zapłaty Zamawiające</w:t>
      </w:r>
      <w:r w:rsidR="00072ACF">
        <w:t>mu</w:t>
      </w:r>
      <w:r w:rsidR="00072ACF" w:rsidRPr="000316F1">
        <w:t xml:space="preserve"> kary umownej w wysokości </w:t>
      </w:r>
      <w:r w:rsidR="00072ACF" w:rsidRPr="000316F1">
        <w:rPr>
          <w:b/>
        </w:rPr>
        <w:t>10 %</w:t>
      </w:r>
      <w:r w:rsidR="00072ACF" w:rsidRPr="000316F1">
        <w:t xml:space="preserve">  wynagrodzenia brutto określonego w § </w:t>
      </w:r>
      <w:r w:rsidR="00F85651">
        <w:t>6</w:t>
      </w:r>
      <w:r w:rsidR="00072ACF" w:rsidRPr="000316F1">
        <w:t>.</w:t>
      </w:r>
    </w:p>
    <w:p w:rsidR="000D0FCC" w:rsidRPr="000D0FCC" w:rsidRDefault="000D0FCC" w:rsidP="007D7BB1">
      <w:pPr>
        <w:pStyle w:val="Podtytu"/>
        <w:spacing w:line="240" w:lineRule="auto"/>
        <w:jc w:val="both"/>
        <w:rPr>
          <w:b w:val="0"/>
        </w:rPr>
      </w:pPr>
      <w:r>
        <w:rPr>
          <w:b w:val="0"/>
        </w:rPr>
        <w:t xml:space="preserve">4. W razie odstąpienia od umowy z przyczyn zależnych od Zamawiającego,  Zamawiający zobowiązuje się do zapłaty Wykonawcy kary umownej w wysokości </w:t>
      </w:r>
      <w:r w:rsidRPr="000D0FCC">
        <w:t>10 %</w:t>
      </w:r>
      <w:r>
        <w:rPr>
          <w:b w:val="0"/>
        </w:rPr>
        <w:t xml:space="preserve"> </w:t>
      </w:r>
      <w:r w:rsidRPr="000D0FCC">
        <w:rPr>
          <w:b w:val="0"/>
        </w:rPr>
        <w:t xml:space="preserve">wynagrodzenia brutto określonego w § </w:t>
      </w:r>
      <w:r w:rsidR="00F85651">
        <w:rPr>
          <w:b w:val="0"/>
        </w:rPr>
        <w:t>6</w:t>
      </w:r>
      <w:r w:rsidRPr="000D0FCC">
        <w:rPr>
          <w:b w:val="0"/>
        </w:rPr>
        <w:t>.</w:t>
      </w:r>
      <w:r>
        <w:rPr>
          <w:b w:val="0"/>
        </w:rPr>
        <w:t xml:space="preserve"> Z zastrzeżeniem art. 145 ust. 1 ustawy Prawo zamówień publicznych. </w:t>
      </w:r>
    </w:p>
    <w:p w:rsidR="00072ACF" w:rsidRPr="000316F1" w:rsidRDefault="000D0FCC" w:rsidP="007D7BB1">
      <w:pPr>
        <w:jc w:val="both"/>
      </w:pPr>
      <w:r>
        <w:t>5</w:t>
      </w:r>
      <w:r w:rsidR="007D7BB1">
        <w:t xml:space="preserve">. </w:t>
      </w:r>
      <w:r w:rsidR="00072ACF" w:rsidRPr="000316F1">
        <w:t>W przypadku gdy kara umowna nie pokryje poniesionej szkody Zamawiając</w:t>
      </w:r>
      <w:r w:rsidR="00072ACF">
        <w:t>y</w:t>
      </w:r>
      <w:r w:rsidR="00072ACF" w:rsidRPr="000316F1">
        <w:t xml:space="preserve"> może dochodzić odszkodowania uzupełniającego na zasadach ogólnych.</w:t>
      </w:r>
    </w:p>
    <w:p w:rsidR="0030235B" w:rsidRDefault="000D0FCC" w:rsidP="003D1D46">
      <w:pPr>
        <w:jc w:val="both"/>
        <w:rPr>
          <w:b/>
        </w:rPr>
      </w:pPr>
      <w:r>
        <w:t>6</w:t>
      </w:r>
      <w:r w:rsidR="007D7BB1">
        <w:t xml:space="preserve">. </w:t>
      </w:r>
      <w:r w:rsidR="00072ACF" w:rsidRPr="000316F1">
        <w:t>Zamawiając</w:t>
      </w:r>
      <w:r w:rsidR="00072ACF">
        <w:t>y</w:t>
      </w:r>
      <w:r w:rsidR="00072ACF" w:rsidRPr="000316F1">
        <w:t xml:space="preserve"> zastrzega możliwość potrącenia należnych kar umownych z wynagrodzenia Wykonawcy.</w:t>
      </w:r>
    </w:p>
    <w:p w:rsidR="00082D85" w:rsidRDefault="00082D85" w:rsidP="00072ACF">
      <w:pPr>
        <w:jc w:val="center"/>
        <w:rPr>
          <w:b/>
        </w:rPr>
      </w:pPr>
    </w:p>
    <w:p w:rsidR="00082D85" w:rsidRDefault="00082D85" w:rsidP="00082D85">
      <w:pPr>
        <w:jc w:val="center"/>
        <w:rPr>
          <w:b/>
        </w:rPr>
      </w:pPr>
      <w:r w:rsidRPr="00F61E8E">
        <w:rPr>
          <w:b/>
        </w:rPr>
        <w:t>§ 1</w:t>
      </w:r>
      <w:r>
        <w:rPr>
          <w:b/>
        </w:rPr>
        <w:t>0</w:t>
      </w:r>
    </w:p>
    <w:p w:rsidR="00082D85" w:rsidRDefault="00082D85" w:rsidP="00082D85">
      <w:pPr>
        <w:jc w:val="center"/>
        <w:rPr>
          <w:b/>
        </w:rPr>
      </w:pPr>
    </w:p>
    <w:p w:rsidR="00082D85" w:rsidRDefault="00082D85" w:rsidP="00082D85">
      <w:pPr>
        <w:jc w:val="center"/>
        <w:rPr>
          <w:b/>
        </w:rPr>
      </w:pPr>
      <w:r>
        <w:rPr>
          <w:b/>
        </w:rPr>
        <w:t>ZABEZPIECZENIE  NALEŻYTEGO  WYKONANIA  UMOWY</w:t>
      </w:r>
    </w:p>
    <w:p w:rsidR="00082D85" w:rsidRDefault="00082D85" w:rsidP="00082D85">
      <w:pPr>
        <w:jc w:val="center"/>
        <w:rPr>
          <w:b/>
        </w:rPr>
      </w:pPr>
    </w:p>
    <w:p w:rsidR="00082D85" w:rsidRDefault="00082D85" w:rsidP="00082D85">
      <w:pPr>
        <w:jc w:val="both"/>
      </w:pPr>
      <w:r>
        <w:t xml:space="preserve">1. Dla zabezpieczenia roszczeń z tytułu niewykonania lub nienależytego wykonania umowy, bądź pokrycia roszczeń z tytułu gwarancji jakości, Wykonawca wnosi zabezpieczenie w formie: ………………………………………w wysokości 5% ceny ofertowej brutto. </w:t>
      </w:r>
    </w:p>
    <w:p w:rsidR="00082D85" w:rsidRDefault="00082D85" w:rsidP="00082D85">
      <w:pPr>
        <w:jc w:val="both"/>
      </w:pPr>
      <w:r>
        <w:t>2. Zmiana formy zabezpieczenia należytego wykonania umowy może być dokonana z zachowaniem ciągłości zabezpieczenia i bez zmniejszania jego wysokości.</w:t>
      </w:r>
    </w:p>
    <w:p w:rsidR="00082D85" w:rsidRDefault="00082D85" w:rsidP="00082D85">
      <w:pPr>
        <w:jc w:val="both"/>
      </w:pPr>
      <w:r>
        <w:t>3. Zamawiająca zwraca zabezpieczenie w terminie 30 dni od dnia wykonania zamówienia i uznania przez zamawiającą za należycie wykonane.</w:t>
      </w:r>
    </w:p>
    <w:p w:rsidR="00082D85" w:rsidRDefault="00082D85" w:rsidP="00082D85">
      <w:pPr>
        <w:jc w:val="both"/>
      </w:pPr>
      <w:r>
        <w:t>4.  Kwota pozostawiona na zabezpieczenie roszczeń z tytułu rękojmi za wady lub gwarancji jakości nie może przekraczać 30 % wysokości zabezpieczenia.</w:t>
      </w:r>
    </w:p>
    <w:p w:rsidR="00082D85" w:rsidRDefault="00082D85" w:rsidP="00082D85">
      <w:pPr>
        <w:jc w:val="both"/>
      </w:pPr>
      <w:r>
        <w:t>5. Kwota, o której mowa w ust. 4, jest zwracana nie później niż w 15 dniu po upływie okresu rękojmi za wady lub gwarancji jakości.</w:t>
      </w:r>
    </w:p>
    <w:p w:rsidR="00082D85" w:rsidRDefault="00082D85" w:rsidP="00082D85">
      <w:pPr>
        <w:jc w:val="both"/>
      </w:pPr>
    </w:p>
    <w:p w:rsidR="00072ACF" w:rsidRDefault="00072ACF" w:rsidP="00072ACF">
      <w:pPr>
        <w:jc w:val="center"/>
        <w:rPr>
          <w:b/>
        </w:rPr>
      </w:pPr>
      <w:r w:rsidRPr="00F61E8E">
        <w:rPr>
          <w:b/>
        </w:rPr>
        <w:t>§ 1</w:t>
      </w:r>
      <w:r w:rsidR="00082D85">
        <w:rPr>
          <w:b/>
        </w:rPr>
        <w:t>1</w:t>
      </w:r>
    </w:p>
    <w:p w:rsidR="003630DA" w:rsidRDefault="003630DA" w:rsidP="00072ACF">
      <w:pPr>
        <w:jc w:val="center"/>
        <w:rPr>
          <w:b/>
        </w:rPr>
      </w:pPr>
    </w:p>
    <w:p w:rsidR="00072ACF" w:rsidRDefault="00072ACF" w:rsidP="00072ACF">
      <w:pPr>
        <w:jc w:val="center"/>
        <w:rPr>
          <w:b/>
        </w:rPr>
      </w:pPr>
      <w:r>
        <w:rPr>
          <w:b/>
        </w:rPr>
        <w:t>POSTANOWIENIA  KOŃCOWE</w:t>
      </w:r>
    </w:p>
    <w:p w:rsidR="00FE2FF5" w:rsidRDefault="00FE2FF5" w:rsidP="00FE2FF5">
      <w:pPr>
        <w:jc w:val="both"/>
      </w:pPr>
    </w:p>
    <w:p w:rsidR="00FE2FF5" w:rsidRDefault="00FE2FF5" w:rsidP="00BF2A9D">
      <w:pPr>
        <w:jc w:val="both"/>
      </w:pPr>
      <w:r>
        <w:lastRenderedPageBreak/>
        <w:t>1</w:t>
      </w:r>
      <w:r w:rsidRPr="00AC3531">
        <w:t xml:space="preserve">. </w:t>
      </w:r>
      <w:r>
        <w:t>Zamawiający przewiduje możliwość dokonania istotnych zmian postanowień zawartej umowy w stosunku do treści oferty, na podstawie której dokonano wyboru wykonawcy, w przypadku wystąpienia</w:t>
      </w:r>
      <w:r w:rsidR="00BF2A9D">
        <w:t>:</w:t>
      </w:r>
      <w:r>
        <w:t xml:space="preserve">  </w:t>
      </w:r>
    </w:p>
    <w:p w:rsidR="00FE2FF5" w:rsidRDefault="008946FF" w:rsidP="00FE2FF5">
      <w:pPr>
        <w:jc w:val="both"/>
      </w:pPr>
      <w:r>
        <w:t>a</w:t>
      </w:r>
      <w:r w:rsidR="00FE2FF5">
        <w:t>) zmiany wynagrodzenia w wyniku zmiany podatku VAT</w:t>
      </w:r>
    </w:p>
    <w:p w:rsidR="00072ACF" w:rsidRDefault="008946FF" w:rsidP="00FE2FF5">
      <w:pPr>
        <w:jc w:val="both"/>
      </w:pPr>
      <w:r>
        <w:t>2</w:t>
      </w:r>
      <w:r w:rsidR="00812807">
        <w:t xml:space="preserve">. </w:t>
      </w:r>
      <w:r w:rsidR="00072ACF" w:rsidRPr="000C5E91">
        <w:t>Zmiana postanowień niniejszej Umowy wymaga zachowania formy pisemnej pod rygorem nieważności .</w:t>
      </w:r>
    </w:p>
    <w:p w:rsidR="00072ACF" w:rsidRPr="000C5E91" w:rsidRDefault="008946FF" w:rsidP="00FE2FF5">
      <w:pPr>
        <w:numPr>
          <w:ins w:id="7" w:author="Krzysztof Gaweł" w:date="2009-05-22T13:10:00Z"/>
        </w:numPr>
        <w:jc w:val="both"/>
      </w:pPr>
      <w:r>
        <w:t>3</w:t>
      </w:r>
      <w:r w:rsidR="00072ACF">
        <w:t>. Wszystkie załączniki stanowią integralną cześć umowy.</w:t>
      </w:r>
    </w:p>
    <w:p w:rsidR="00072ACF" w:rsidRDefault="008946FF" w:rsidP="00FE2FF5">
      <w:pPr>
        <w:jc w:val="both"/>
      </w:pPr>
      <w:r>
        <w:t>4</w:t>
      </w:r>
      <w:r w:rsidR="00072ACF">
        <w:t xml:space="preserve">. </w:t>
      </w:r>
      <w:r w:rsidR="00072ACF" w:rsidRPr="000C5E91">
        <w:t>Ewentualne spory wynikłe na tle realizacji niniejszej umowy będzie rozpoznawać Sąd  Powszechny właściwy dla siedziby Zamawiające</w:t>
      </w:r>
      <w:r w:rsidR="00FE2FF5">
        <w:t>go</w:t>
      </w:r>
      <w:r w:rsidR="00072ACF" w:rsidRPr="000C5E91">
        <w:t>.</w:t>
      </w:r>
    </w:p>
    <w:p w:rsidR="00072ACF" w:rsidRPr="000C5E91" w:rsidRDefault="008946FF" w:rsidP="00FE2FF5">
      <w:pPr>
        <w:jc w:val="both"/>
      </w:pPr>
      <w:r>
        <w:t>5</w:t>
      </w:r>
      <w:r w:rsidR="00072ACF">
        <w:t xml:space="preserve">.  </w:t>
      </w:r>
      <w:r w:rsidR="00072ACF" w:rsidRPr="000C5E91">
        <w:t>W sprawach nieregulowanych niniejszą Umową stosuje się przepisy Kodeksu Cywilnego</w:t>
      </w:r>
      <w:r w:rsidR="00072ACF">
        <w:t xml:space="preserve"> oraz ustawy Prawo zamówień publicznych.</w:t>
      </w:r>
    </w:p>
    <w:p w:rsidR="00072ACF" w:rsidRPr="000C5E91" w:rsidRDefault="008946FF" w:rsidP="00FE2FF5">
      <w:pPr>
        <w:jc w:val="both"/>
        <w:rPr>
          <w:b/>
        </w:rPr>
      </w:pPr>
      <w:r>
        <w:t>6</w:t>
      </w:r>
      <w:r w:rsidR="00072ACF">
        <w:t xml:space="preserve">.  </w:t>
      </w:r>
      <w:r w:rsidR="00072ACF" w:rsidRPr="000C5E91">
        <w:t>Umowę niniejszą sporządza się w trzech jednobrzmiących  egzemplarzach, w tym: dwa egzemplarze dla Zamawiające</w:t>
      </w:r>
      <w:r w:rsidR="00072ACF">
        <w:t>j</w:t>
      </w:r>
      <w:r w:rsidR="00072ACF" w:rsidRPr="000C5E91">
        <w:t xml:space="preserve"> i jeden egzemplarz dla Wykonawcy.</w:t>
      </w:r>
    </w:p>
    <w:p w:rsidR="00072ACF" w:rsidRDefault="00072ACF" w:rsidP="00FE2FF5">
      <w:pPr>
        <w:jc w:val="both"/>
        <w:rPr>
          <w:b/>
        </w:rPr>
      </w:pPr>
    </w:p>
    <w:p w:rsidR="00072ACF" w:rsidRDefault="00072ACF" w:rsidP="00072ACF">
      <w:pPr>
        <w:rPr>
          <w:b/>
        </w:rPr>
      </w:pPr>
    </w:p>
    <w:p w:rsidR="00072ACF" w:rsidRDefault="00072ACF" w:rsidP="00072ACF">
      <w:pPr>
        <w:rPr>
          <w:b/>
        </w:rPr>
      </w:pPr>
      <w:r w:rsidRPr="00EF5463">
        <w:rPr>
          <w:b/>
        </w:rPr>
        <w:t>Wykaz załączników  do umowy:</w:t>
      </w:r>
    </w:p>
    <w:p w:rsidR="00072ACF" w:rsidRPr="00EF5463" w:rsidRDefault="00072ACF" w:rsidP="00072ACF">
      <w:pPr>
        <w:jc w:val="center"/>
        <w:rPr>
          <w:b/>
        </w:rPr>
      </w:pPr>
    </w:p>
    <w:p w:rsidR="00072ACF" w:rsidRDefault="00072ACF" w:rsidP="0085743D">
      <w:pPr>
        <w:numPr>
          <w:ilvl w:val="0"/>
          <w:numId w:val="1"/>
        </w:numPr>
        <w:jc w:val="both"/>
      </w:pPr>
      <w:r>
        <w:t>Specyfikacja Istotnych Warunków Zamówienia.</w:t>
      </w:r>
    </w:p>
    <w:p w:rsidR="00072ACF" w:rsidRDefault="00072ACF" w:rsidP="0085743D">
      <w:pPr>
        <w:numPr>
          <w:ilvl w:val="0"/>
          <w:numId w:val="1"/>
        </w:numPr>
        <w:jc w:val="both"/>
      </w:pPr>
      <w:r>
        <w:t>Dokumentacja techniczna.</w:t>
      </w:r>
    </w:p>
    <w:p w:rsidR="00072ACF" w:rsidRDefault="00072ACF" w:rsidP="0085743D">
      <w:pPr>
        <w:numPr>
          <w:ilvl w:val="0"/>
          <w:numId w:val="1"/>
        </w:numPr>
        <w:jc w:val="both"/>
      </w:pPr>
      <w:r>
        <w:t>Oferta</w:t>
      </w:r>
    </w:p>
    <w:p w:rsidR="00576296" w:rsidRDefault="00576296" w:rsidP="0085743D">
      <w:pPr>
        <w:numPr>
          <w:ilvl w:val="0"/>
          <w:numId w:val="1"/>
        </w:numPr>
        <w:jc w:val="both"/>
      </w:pPr>
      <w:r>
        <w:t>Wypełniony przedmiar robót</w:t>
      </w:r>
    </w:p>
    <w:p w:rsidR="00643802" w:rsidRDefault="00643802" w:rsidP="0085743D">
      <w:pPr>
        <w:numPr>
          <w:ilvl w:val="0"/>
          <w:numId w:val="1"/>
        </w:numPr>
        <w:jc w:val="both"/>
      </w:pPr>
      <w:r>
        <w:t>harmonogram</w:t>
      </w:r>
    </w:p>
    <w:p w:rsidR="00072ACF" w:rsidRDefault="00072F6C" w:rsidP="00072ACF">
      <w:pPr>
        <w:tabs>
          <w:tab w:val="left" w:pos="5387"/>
        </w:tabs>
        <w:jc w:val="both"/>
      </w:pPr>
      <w:r>
        <w:t xml:space="preserve">   </w:t>
      </w:r>
    </w:p>
    <w:p w:rsidR="00072ACF" w:rsidRDefault="00072ACF" w:rsidP="00072ACF">
      <w:pPr>
        <w:tabs>
          <w:tab w:val="left" w:pos="5387"/>
        </w:tabs>
        <w:jc w:val="both"/>
      </w:pPr>
    </w:p>
    <w:p w:rsidR="00072ACF" w:rsidRPr="00E3256C" w:rsidRDefault="00072ACF" w:rsidP="00072ACF">
      <w:pPr>
        <w:tabs>
          <w:tab w:val="left" w:pos="5387"/>
        </w:tabs>
        <w:jc w:val="both"/>
      </w:pPr>
    </w:p>
    <w:p w:rsidR="00072ACF" w:rsidRPr="000C5E91" w:rsidRDefault="00072ACF" w:rsidP="00072ACF">
      <w:pPr>
        <w:tabs>
          <w:tab w:val="left" w:pos="540"/>
        </w:tabs>
        <w:jc w:val="both"/>
        <w:rPr>
          <w:b/>
        </w:rPr>
      </w:pPr>
      <w:r>
        <w:rPr>
          <w:b/>
        </w:rPr>
        <w:tab/>
        <w:t>ZAMAWIAJĄCA:</w:t>
      </w:r>
      <w:r>
        <w:rPr>
          <w:b/>
        </w:rPr>
        <w:tab/>
      </w:r>
      <w:r>
        <w:rPr>
          <w:b/>
        </w:rPr>
        <w:tab/>
      </w:r>
      <w:r>
        <w:rPr>
          <w:b/>
        </w:rPr>
        <w:tab/>
      </w:r>
      <w:r>
        <w:rPr>
          <w:b/>
        </w:rPr>
        <w:tab/>
      </w:r>
      <w:r>
        <w:rPr>
          <w:b/>
        </w:rPr>
        <w:tab/>
      </w:r>
      <w:r>
        <w:rPr>
          <w:b/>
        </w:rPr>
        <w:tab/>
      </w:r>
      <w:r w:rsidRPr="000C5E91">
        <w:rPr>
          <w:b/>
        </w:rPr>
        <w:t>WYKONAWCA:</w:t>
      </w:r>
    </w:p>
    <w:p w:rsidR="00072ACF" w:rsidRPr="000C5E91" w:rsidRDefault="00072ACF" w:rsidP="00072ACF">
      <w:pPr>
        <w:tabs>
          <w:tab w:val="left" w:pos="5387"/>
        </w:tabs>
        <w:jc w:val="both"/>
        <w:rPr>
          <w:b/>
        </w:rPr>
      </w:pPr>
    </w:p>
    <w:p w:rsidR="00072ACF" w:rsidRPr="000C5E91" w:rsidRDefault="00072ACF" w:rsidP="00072ACF">
      <w:pPr>
        <w:tabs>
          <w:tab w:val="left" w:pos="5387"/>
        </w:tabs>
        <w:jc w:val="both"/>
      </w:pPr>
    </w:p>
    <w:p w:rsidR="00072ACF" w:rsidRPr="000C5E91" w:rsidRDefault="00072ACF" w:rsidP="00072ACF">
      <w:pPr>
        <w:tabs>
          <w:tab w:val="left" w:pos="5387"/>
        </w:tabs>
        <w:jc w:val="both"/>
      </w:pPr>
    </w:p>
    <w:p w:rsidR="00072ACF" w:rsidRDefault="00072ACF" w:rsidP="00072ACF">
      <w:r>
        <w:t>………………………………                                        ……………………………..</w:t>
      </w:r>
    </w:p>
    <w:p w:rsidR="00072ACF" w:rsidRDefault="00072ACF" w:rsidP="00072ACF"/>
    <w:p w:rsidR="00072ACF" w:rsidRDefault="00072ACF" w:rsidP="00072ACF"/>
    <w:p w:rsidR="00072ACF" w:rsidRDefault="00072ACF" w:rsidP="00072ACF"/>
    <w:p w:rsidR="00072ACF" w:rsidRDefault="00072ACF" w:rsidP="00072ACF">
      <w:r>
        <w:t>………………………………                                        ……….……………………</w:t>
      </w:r>
    </w:p>
    <w:p w:rsidR="00EC7AAA" w:rsidRDefault="00072ACF" w:rsidP="00072ACF">
      <w:pPr>
        <w:pStyle w:val="NormalnyWeb"/>
        <w:jc w:val="center"/>
      </w:pPr>
      <w:r>
        <w:t xml:space="preserve">                              </w:t>
      </w:r>
    </w:p>
    <w:p w:rsidR="00EC7AAA" w:rsidRDefault="00EC7AAA" w:rsidP="00072ACF">
      <w:pPr>
        <w:pStyle w:val="NormalnyWeb"/>
        <w:jc w:val="center"/>
      </w:pPr>
    </w:p>
    <w:p w:rsidR="00EC7AAA" w:rsidRDefault="00EC7AAA" w:rsidP="00072ACF">
      <w:pPr>
        <w:pStyle w:val="NormalnyWeb"/>
        <w:jc w:val="center"/>
      </w:pPr>
    </w:p>
    <w:p w:rsidR="00EC7AAA" w:rsidRDefault="00EC7AAA" w:rsidP="00072ACF">
      <w:pPr>
        <w:pStyle w:val="NormalnyWeb"/>
        <w:jc w:val="center"/>
      </w:pPr>
    </w:p>
    <w:p w:rsidR="00EC7AAA" w:rsidRDefault="00EC7AAA" w:rsidP="00072ACF">
      <w:pPr>
        <w:pStyle w:val="NormalnyWeb"/>
        <w:jc w:val="center"/>
      </w:pPr>
    </w:p>
    <w:p w:rsidR="00F85651" w:rsidRDefault="00F85651" w:rsidP="00072ACF">
      <w:pPr>
        <w:pStyle w:val="NormalnyWeb"/>
        <w:jc w:val="center"/>
      </w:pPr>
    </w:p>
    <w:p w:rsidR="00DB30C2" w:rsidRDefault="00DB30C2" w:rsidP="00072ACF">
      <w:pPr>
        <w:pStyle w:val="NormalnyWeb"/>
        <w:jc w:val="center"/>
      </w:pPr>
    </w:p>
    <w:p w:rsidR="00DB30C2" w:rsidRDefault="00DB30C2" w:rsidP="00072ACF">
      <w:pPr>
        <w:pStyle w:val="NormalnyWeb"/>
        <w:jc w:val="center"/>
      </w:pPr>
    </w:p>
    <w:p w:rsidR="00355F03" w:rsidRDefault="00355F03" w:rsidP="00355F03">
      <w:pPr>
        <w:spacing w:line="360" w:lineRule="auto"/>
        <w:jc w:val="right"/>
        <w:rPr>
          <w:b/>
        </w:rPr>
      </w:pPr>
      <w:r>
        <w:rPr>
          <w:b/>
        </w:rPr>
        <w:lastRenderedPageBreak/>
        <w:t>Załącznik Nr 1.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Default="00355F03" w:rsidP="00355F03">
      <w:pPr>
        <w:spacing w:line="360" w:lineRule="auto"/>
        <w:jc w:val="both"/>
      </w:pPr>
    </w:p>
    <w:p w:rsidR="00355F03" w:rsidRPr="000B2274" w:rsidRDefault="00355F03" w:rsidP="00355F03">
      <w:pPr>
        <w:pStyle w:val="Nagwek7"/>
        <w:jc w:val="right"/>
        <w:rPr>
          <w:rFonts w:ascii="Times New Roman" w:hAnsi="Times New Roman"/>
          <w:b/>
        </w:rPr>
      </w:pPr>
      <w:r w:rsidRPr="000B2274">
        <w:rPr>
          <w:rFonts w:ascii="Times New Roman" w:hAnsi="Times New Roman"/>
          <w:b/>
        </w:rPr>
        <w:t>GMINA   LASOWICE WIELKIE</w:t>
      </w:r>
    </w:p>
    <w:p w:rsidR="00355F03" w:rsidRPr="000B2274" w:rsidRDefault="00355F03" w:rsidP="00355F03">
      <w:pPr>
        <w:ind w:right="-79"/>
        <w:jc w:val="right"/>
        <w:rPr>
          <w:b/>
          <w:bCs/>
          <w:iCs/>
        </w:rPr>
      </w:pPr>
      <w:r w:rsidRPr="000B2274">
        <w:rPr>
          <w:b/>
          <w:bCs/>
          <w:iCs/>
        </w:rPr>
        <w:t>46-282 LASOWICE  WIELKIE  99A</w:t>
      </w:r>
    </w:p>
    <w:p w:rsidR="00355F03" w:rsidRDefault="00355F03" w:rsidP="00355F03">
      <w:pPr>
        <w:spacing w:line="360" w:lineRule="auto"/>
        <w:jc w:val="both"/>
      </w:pPr>
    </w:p>
    <w:p w:rsidR="00355F03" w:rsidRDefault="00355F03" w:rsidP="00355F03">
      <w:pPr>
        <w:spacing w:line="360" w:lineRule="auto"/>
        <w:jc w:val="center"/>
        <w:rPr>
          <w:b/>
        </w:rPr>
      </w:pPr>
    </w:p>
    <w:p w:rsidR="00355F03" w:rsidRDefault="00355F03" w:rsidP="00355F03">
      <w:pPr>
        <w:spacing w:line="360" w:lineRule="auto"/>
        <w:jc w:val="center"/>
        <w:rPr>
          <w:b/>
        </w:rPr>
      </w:pPr>
      <w:r>
        <w:rPr>
          <w:b/>
        </w:rPr>
        <w:t>FORMULARZ OFERTY</w:t>
      </w:r>
    </w:p>
    <w:p w:rsidR="004926CB" w:rsidRDefault="00721A20" w:rsidP="004926CB">
      <w:pPr>
        <w:pStyle w:val="Bezodstpw"/>
      </w:pPr>
      <w:r>
        <w:t>Przystępując do postępowania o udzielenie zamówienia publicznego prowadzonego w trybie przetargu nieograniczonego</w:t>
      </w:r>
      <w:r w:rsidR="00E759EC">
        <w:t>.</w:t>
      </w:r>
    </w:p>
    <w:p w:rsidR="00355F03" w:rsidRDefault="00355F03" w:rsidP="004926CB">
      <w:pPr>
        <w:pStyle w:val="Bezodstpw"/>
        <w:rPr>
          <w:b/>
        </w:rPr>
      </w:pPr>
      <w:r>
        <w:t xml:space="preserve"> </w:t>
      </w:r>
    </w:p>
    <w:p w:rsidR="00721A20" w:rsidRDefault="00355F03" w:rsidP="00355F03">
      <w:pPr>
        <w:jc w:val="center"/>
      </w:pPr>
      <w:r>
        <w:t xml:space="preserve">OFERUJEMY  </w:t>
      </w:r>
    </w:p>
    <w:p w:rsidR="00355F03" w:rsidRDefault="00721A20" w:rsidP="00355F03">
      <w:pPr>
        <w:jc w:val="center"/>
      </w:pPr>
      <w:r>
        <w:t xml:space="preserve">wykonanie </w:t>
      </w:r>
      <w:r w:rsidR="00355F03">
        <w:t>robót budowlanych  obejmujących  zamówienie publiczn</w:t>
      </w:r>
      <w:r w:rsidR="00514AF0">
        <w:t>e</w:t>
      </w:r>
      <w:r w:rsidR="004926CB">
        <w:t xml:space="preserve"> :</w:t>
      </w:r>
    </w:p>
    <w:p w:rsidR="00DD0EFA" w:rsidRPr="00FC22D7" w:rsidRDefault="00DD0EFA" w:rsidP="00DD0EFA">
      <w:pPr>
        <w:pStyle w:val="Bezodstpw"/>
        <w:jc w:val="center"/>
        <w:rPr>
          <w:b/>
          <w:sz w:val="28"/>
          <w:szCs w:val="28"/>
        </w:rPr>
      </w:pPr>
      <w:r w:rsidRPr="00FC22D7">
        <w:rPr>
          <w:b/>
          <w:sz w:val="28"/>
          <w:szCs w:val="28"/>
        </w:rPr>
        <w:t>„ Przebudowa i rozbudowa istniejącej szatni na pawilon sportowo-świetlicowy w Chocianowicach”</w:t>
      </w:r>
    </w:p>
    <w:p w:rsidR="004926CB" w:rsidRDefault="004926CB" w:rsidP="00355F03">
      <w:pPr>
        <w:jc w:val="center"/>
      </w:pPr>
    </w:p>
    <w:p w:rsidR="00355F03" w:rsidRDefault="00355F03" w:rsidP="00E759EC">
      <w:pPr>
        <w:spacing w:line="360" w:lineRule="auto"/>
      </w:pPr>
      <w:r>
        <w:rPr>
          <w:b/>
        </w:rPr>
        <w:t xml:space="preserve">za  całkowitą cenę  brutto : </w:t>
      </w:r>
      <w:r>
        <w:t>……………………………………</w:t>
      </w:r>
      <w:r w:rsidR="00122AA9">
        <w:t>zł.</w:t>
      </w:r>
    </w:p>
    <w:p w:rsidR="00355F03" w:rsidRDefault="00355F03" w:rsidP="00E759EC">
      <w:pPr>
        <w:spacing w:line="360" w:lineRule="auto"/>
      </w:pPr>
      <w:r>
        <w:t>(słownie :……………………………………………………………………………………..zł.)</w:t>
      </w:r>
    </w:p>
    <w:p w:rsidR="00E759EC" w:rsidRDefault="00E759EC" w:rsidP="00E759EC">
      <w:pPr>
        <w:spacing w:line="360" w:lineRule="auto"/>
      </w:pPr>
      <w:r>
        <w:t>w tym podatek VAT ……..% w wysokości ………………………………………………..zł.)</w:t>
      </w:r>
    </w:p>
    <w:p w:rsidR="00E759EC" w:rsidRDefault="00E759EC" w:rsidP="00E759EC">
      <w:pPr>
        <w:spacing w:line="360" w:lineRule="auto"/>
      </w:pPr>
      <w:r>
        <w:t>- cena netto w wysokości :………………………………………………………………..zł.)</w:t>
      </w:r>
    </w:p>
    <w:p w:rsidR="00E759EC" w:rsidRDefault="00E759EC" w:rsidP="00E759EC">
      <w:pPr>
        <w:spacing w:line="360" w:lineRule="auto"/>
      </w:pPr>
      <w:r>
        <w:t xml:space="preserve">(słownie :…………………………………………………………………………………. zł) </w:t>
      </w:r>
    </w:p>
    <w:p w:rsidR="00514AF0" w:rsidRDefault="00514AF0" w:rsidP="00E759EC">
      <w:pPr>
        <w:spacing w:after="120"/>
        <w:ind w:left="357"/>
      </w:pPr>
    </w:p>
    <w:p w:rsidR="002E691A" w:rsidRDefault="00E759EC" w:rsidP="00355F03">
      <w:pPr>
        <w:spacing w:line="360" w:lineRule="auto"/>
        <w:jc w:val="both"/>
      </w:pPr>
      <w:r>
        <w:t>z</w:t>
      </w:r>
      <w:r w:rsidRPr="00E759EC">
        <w:t xml:space="preserve">godnie z poniższą tabelą cen </w:t>
      </w:r>
      <w:r>
        <w:t>poszczególnych robót:</w:t>
      </w:r>
    </w:p>
    <w:tbl>
      <w:tblPr>
        <w:tblStyle w:val="Tabela-Siatka"/>
        <w:tblW w:w="0" w:type="auto"/>
        <w:tblLook w:val="04A0"/>
      </w:tblPr>
      <w:tblGrid>
        <w:gridCol w:w="817"/>
        <w:gridCol w:w="5323"/>
        <w:gridCol w:w="3075"/>
      </w:tblGrid>
      <w:tr w:rsidR="00E759EC" w:rsidTr="00E759EC">
        <w:tc>
          <w:tcPr>
            <w:tcW w:w="817" w:type="dxa"/>
          </w:tcPr>
          <w:p w:rsidR="00E759EC" w:rsidRDefault="00E759EC" w:rsidP="00355F03">
            <w:pPr>
              <w:spacing w:line="360" w:lineRule="auto"/>
              <w:jc w:val="both"/>
            </w:pPr>
            <w:r>
              <w:t>Lp.</w:t>
            </w:r>
          </w:p>
        </w:tc>
        <w:tc>
          <w:tcPr>
            <w:tcW w:w="5323" w:type="dxa"/>
          </w:tcPr>
          <w:p w:rsidR="00E759EC" w:rsidRDefault="00E759EC" w:rsidP="00E759EC">
            <w:pPr>
              <w:spacing w:line="360" w:lineRule="auto"/>
              <w:jc w:val="center"/>
            </w:pPr>
            <w:r>
              <w:t>Wyszczególnienie (element robót)</w:t>
            </w:r>
          </w:p>
        </w:tc>
        <w:tc>
          <w:tcPr>
            <w:tcW w:w="3070" w:type="dxa"/>
          </w:tcPr>
          <w:p w:rsidR="00E759EC" w:rsidRDefault="00E759EC" w:rsidP="00E759EC">
            <w:pPr>
              <w:spacing w:line="360" w:lineRule="auto"/>
              <w:jc w:val="center"/>
            </w:pPr>
            <w:r>
              <w:t>Razem netto:</w:t>
            </w:r>
          </w:p>
        </w:tc>
      </w:tr>
      <w:tr w:rsidR="00E759EC" w:rsidTr="00E759EC">
        <w:tc>
          <w:tcPr>
            <w:tcW w:w="817" w:type="dxa"/>
          </w:tcPr>
          <w:p w:rsidR="00E759EC" w:rsidRDefault="00122AA9" w:rsidP="00122AA9">
            <w:pPr>
              <w:spacing w:line="360" w:lineRule="auto"/>
              <w:jc w:val="center"/>
            </w:pPr>
            <w:r>
              <w:t xml:space="preserve">1. </w:t>
            </w:r>
          </w:p>
        </w:tc>
        <w:tc>
          <w:tcPr>
            <w:tcW w:w="5323" w:type="dxa"/>
          </w:tcPr>
          <w:p w:rsidR="00E759EC" w:rsidRDefault="00122AA9" w:rsidP="00355F03">
            <w:pPr>
              <w:spacing w:line="360" w:lineRule="auto"/>
              <w:jc w:val="both"/>
            </w:pPr>
            <w:r>
              <w:t>Roboty ziemne</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2.</w:t>
            </w:r>
          </w:p>
        </w:tc>
        <w:tc>
          <w:tcPr>
            <w:tcW w:w="5323" w:type="dxa"/>
          </w:tcPr>
          <w:p w:rsidR="00E759EC" w:rsidRDefault="00122AA9" w:rsidP="00355F03">
            <w:pPr>
              <w:spacing w:line="360" w:lineRule="auto"/>
              <w:jc w:val="both"/>
            </w:pPr>
            <w:r>
              <w:t>Fundamenty</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3.</w:t>
            </w:r>
          </w:p>
        </w:tc>
        <w:tc>
          <w:tcPr>
            <w:tcW w:w="5323" w:type="dxa"/>
          </w:tcPr>
          <w:p w:rsidR="00E759EC" w:rsidRDefault="00122AA9" w:rsidP="00355F03">
            <w:pPr>
              <w:spacing w:line="360" w:lineRule="auto"/>
              <w:jc w:val="both"/>
            </w:pPr>
            <w:r>
              <w:t>Ściany nadziemia</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4</w:t>
            </w:r>
          </w:p>
        </w:tc>
        <w:tc>
          <w:tcPr>
            <w:tcW w:w="5323" w:type="dxa"/>
          </w:tcPr>
          <w:p w:rsidR="00E759EC" w:rsidRDefault="00122AA9" w:rsidP="00355F03">
            <w:pPr>
              <w:spacing w:line="360" w:lineRule="auto"/>
              <w:jc w:val="both"/>
            </w:pPr>
            <w:r>
              <w:t>Stropy i schody</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5.</w:t>
            </w:r>
          </w:p>
        </w:tc>
        <w:tc>
          <w:tcPr>
            <w:tcW w:w="5323" w:type="dxa"/>
          </w:tcPr>
          <w:p w:rsidR="00E759EC" w:rsidRDefault="00122AA9" w:rsidP="00355F03">
            <w:pPr>
              <w:spacing w:line="360" w:lineRule="auto"/>
              <w:jc w:val="both"/>
            </w:pPr>
            <w:r>
              <w:t>Ściany I pietra</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6.</w:t>
            </w:r>
          </w:p>
        </w:tc>
        <w:tc>
          <w:tcPr>
            <w:tcW w:w="5323" w:type="dxa"/>
          </w:tcPr>
          <w:p w:rsidR="00E759EC" w:rsidRDefault="00122AA9" w:rsidP="004E2665">
            <w:pPr>
              <w:spacing w:line="360" w:lineRule="auto"/>
              <w:jc w:val="both"/>
            </w:pPr>
            <w:r>
              <w:t>Dach – konstrukcja i pokrycie</w:t>
            </w:r>
            <w:r w:rsidR="004E2665">
              <w:t xml:space="preserve"> </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 xml:space="preserve">7. </w:t>
            </w:r>
          </w:p>
        </w:tc>
        <w:tc>
          <w:tcPr>
            <w:tcW w:w="5323" w:type="dxa"/>
          </w:tcPr>
          <w:p w:rsidR="00E759EC" w:rsidRDefault="00122AA9" w:rsidP="00355F03">
            <w:pPr>
              <w:spacing w:line="360" w:lineRule="auto"/>
              <w:jc w:val="both"/>
            </w:pPr>
            <w:r>
              <w:t>Ścianki działowe</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 xml:space="preserve">8. </w:t>
            </w:r>
          </w:p>
        </w:tc>
        <w:tc>
          <w:tcPr>
            <w:tcW w:w="5323" w:type="dxa"/>
          </w:tcPr>
          <w:p w:rsidR="00E759EC" w:rsidRDefault="00122AA9" w:rsidP="00355F03">
            <w:pPr>
              <w:spacing w:line="360" w:lineRule="auto"/>
              <w:jc w:val="both"/>
            </w:pPr>
            <w:r>
              <w:t>Okna i drzwi</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lastRenderedPageBreak/>
              <w:t>9.</w:t>
            </w:r>
          </w:p>
        </w:tc>
        <w:tc>
          <w:tcPr>
            <w:tcW w:w="5323" w:type="dxa"/>
          </w:tcPr>
          <w:p w:rsidR="00E759EC" w:rsidRDefault="00122AA9" w:rsidP="00355F03">
            <w:pPr>
              <w:spacing w:line="360" w:lineRule="auto"/>
              <w:jc w:val="both"/>
            </w:pPr>
            <w:r>
              <w:t>Tynki i okładziny wewnętrzne</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10</w:t>
            </w:r>
          </w:p>
        </w:tc>
        <w:tc>
          <w:tcPr>
            <w:tcW w:w="5323" w:type="dxa"/>
          </w:tcPr>
          <w:p w:rsidR="00E759EC" w:rsidRDefault="00122AA9" w:rsidP="00355F03">
            <w:pPr>
              <w:spacing w:line="360" w:lineRule="auto"/>
              <w:jc w:val="both"/>
            </w:pPr>
            <w:r>
              <w:t>Podłoża i posadzki</w:t>
            </w:r>
          </w:p>
        </w:tc>
        <w:tc>
          <w:tcPr>
            <w:tcW w:w="3070" w:type="dxa"/>
          </w:tcPr>
          <w:p w:rsidR="00E759EC" w:rsidRDefault="00E759EC" w:rsidP="00355F03">
            <w:pPr>
              <w:spacing w:line="360" w:lineRule="auto"/>
              <w:jc w:val="both"/>
            </w:pPr>
          </w:p>
        </w:tc>
      </w:tr>
      <w:tr w:rsidR="00E759EC" w:rsidTr="00E759EC">
        <w:tc>
          <w:tcPr>
            <w:tcW w:w="817" w:type="dxa"/>
          </w:tcPr>
          <w:p w:rsidR="00E759EC" w:rsidRDefault="00122AA9" w:rsidP="00122AA9">
            <w:pPr>
              <w:spacing w:line="360" w:lineRule="auto"/>
              <w:jc w:val="center"/>
            </w:pPr>
            <w:r>
              <w:t>11.</w:t>
            </w:r>
          </w:p>
        </w:tc>
        <w:tc>
          <w:tcPr>
            <w:tcW w:w="5323" w:type="dxa"/>
          </w:tcPr>
          <w:p w:rsidR="00E759EC" w:rsidRDefault="00122AA9" w:rsidP="00355F03">
            <w:pPr>
              <w:spacing w:line="360" w:lineRule="auto"/>
              <w:jc w:val="both"/>
            </w:pPr>
            <w:r>
              <w:t xml:space="preserve">Elementy Ślusarskie </w:t>
            </w:r>
          </w:p>
        </w:tc>
        <w:tc>
          <w:tcPr>
            <w:tcW w:w="3070" w:type="dxa"/>
          </w:tcPr>
          <w:p w:rsidR="00E759EC" w:rsidRDefault="00E759EC" w:rsidP="00355F03">
            <w:pPr>
              <w:spacing w:line="360" w:lineRule="auto"/>
              <w:jc w:val="both"/>
            </w:pPr>
          </w:p>
        </w:tc>
      </w:tr>
      <w:tr w:rsidR="00E759EC" w:rsidTr="00E759EC">
        <w:tc>
          <w:tcPr>
            <w:tcW w:w="817" w:type="dxa"/>
          </w:tcPr>
          <w:p w:rsidR="00E759EC" w:rsidRDefault="004E2665" w:rsidP="004E2665">
            <w:pPr>
              <w:spacing w:line="360" w:lineRule="auto"/>
              <w:jc w:val="center"/>
            </w:pPr>
            <w:r>
              <w:t>12.</w:t>
            </w:r>
          </w:p>
        </w:tc>
        <w:tc>
          <w:tcPr>
            <w:tcW w:w="5323" w:type="dxa"/>
          </w:tcPr>
          <w:p w:rsidR="00E759EC" w:rsidRDefault="004E2665" w:rsidP="00355F03">
            <w:pPr>
              <w:spacing w:line="360" w:lineRule="auto"/>
              <w:jc w:val="both"/>
            </w:pPr>
            <w:r>
              <w:t>Malowanie</w:t>
            </w:r>
          </w:p>
        </w:tc>
        <w:tc>
          <w:tcPr>
            <w:tcW w:w="3070" w:type="dxa"/>
          </w:tcPr>
          <w:p w:rsidR="00E759EC" w:rsidRDefault="00E759EC" w:rsidP="00355F03">
            <w:pPr>
              <w:spacing w:line="360" w:lineRule="auto"/>
              <w:jc w:val="both"/>
            </w:pPr>
          </w:p>
        </w:tc>
      </w:tr>
      <w:tr w:rsidR="00E759EC" w:rsidTr="00E759EC">
        <w:tc>
          <w:tcPr>
            <w:tcW w:w="817" w:type="dxa"/>
          </w:tcPr>
          <w:p w:rsidR="00E759EC" w:rsidRDefault="004E2665" w:rsidP="004E2665">
            <w:pPr>
              <w:spacing w:line="360" w:lineRule="auto"/>
              <w:jc w:val="center"/>
            </w:pPr>
            <w:r>
              <w:t xml:space="preserve">13. </w:t>
            </w:r>
          </w:p>
        </w:tc>
        <w:tc>
          <w:tcPr>
            <w:tcW w:w="5323" w:type="dxa"/>
          </w:tcPr>
          <w:p w:rsidR="00E759EC" w:rsidRDefault="004E2665" w:rsidP="004E2665">
            <w:pPr>
              <w:spacing w:line="360" w:lineRule="auto"/>
              <w:jc w:val="both"/>
            </w:pPr>
            <w:r>
              <w:t xml:space="preserve">Elewacja i elementy zewnętrzne </w:t>
            </w:r>
          </w:p>
        </w:tc>
        <w:tc>
          <w:tcPr>
            <w:tcW w:w="3070" w:type="dxa"/>
          </w:tcPr>
          <w:p w:rsidR="00E759EC" w:rsidRDefault="00E759EC" w:rsidP="00355F03">
            <w:pPr>
              <w:spacing w:line="360" w:lineRule="auto"/>
              <w:jc w:val="both"/>
            </w:pPr>
          </w:p>
        </w:tc>
      </w:tr>
      <w:tr w:rsidR="004E2665" w:rsidTr="00E759EC">
        <w:tc>
          <w:tcPr>
            <w:tcW w:w="817" w:type="dxa"/>
          </w:tcPr>
          <w:p w:rsidR="004E2665" w:rsidRDefault="004E2665" w:rsidP="004E2665">
            <w:pPr>
              <w:spacing w:line="360" w:lineRule="auto"/>
              <w:jc w:val="center"/>
            </w:pPr>
            <w:r>
              <w:t>14.</w:t>
            </w:r>
          </w:p>
        </w:tc>
        <w:tc>
          <w:tcPr>
            <w:tcW w:w="5323" w:type="dxa"/>
          </w:tcPr>
          <w:p w:rsidR="004E2665" w:rsidRDefault="004E2665" w:rsidP="004E2665">
            <w:pPr>
              <w:spacing w:line="360" w:lineRule="auto"/>
              <w:jc w:val="both"/>
            </w:pPr>
            <w:r>
              <w:t>Rozdzielnie i tablice rozdzielcze</w:t>
            </w:r>
          </w:p>
        </w:tc>
        <w:tc>
          <w:tcPr>
            <w:tcW w:w="3070" w:type="dxa"/>
          </w:tcPr>
          <w:p w:rsidR="004E2665" w:rsidRDefault="004E2665" w:rsidP="00355F03">
            <w:pPr>
              <w:spacing w:line="360" w:lineRule="auto"/>
              <w:jc w:val="both"/>
            </w:pPr>
          </w:p>
        </w:tc>
      </w:tr>
      <w:tr w:rsidR="004E2665" w:rsidTr="00E759EC">
        <w:tc>
          <w:tcPr>
            <w:tcW w:w="817" w:type="dxa"/>
          </w:tcPr>
          <w:p w:rsidR="004E2665" w:rsidRDefault="004E2665" w:rsidP="004E2665">
            <w:pPr>
              <w:spacing w:line="360" w:lineRule="auto"/>
              <w:jc w:val="center"/>
            </w:pPr>
            <w:r>
              <w:t xml:space="preserve">15. </w:t>
            </w:r>
          </w:p>
        </w:tc>
        <w:tc>
          <w:tcPr>
            <w:tcW w:w="5323" w:type="dxa"/>
          </w:tcPr>
          <w:p w:rsidR="004E2665" w:rsidRDefault="004E2665" w:rsidP="004E2665">
            <w:pPr>
              <w:spacing w:line="360" w:lineRule="auto"/>
              <w:jc w:val="both"/>
            </w:pPr>
            <w:r>
              <w:t>Instalacje elektryczne</w:t>
            </w:r>
          </w:p>
        </w:tc>
        <w:tc>
          <w:tcPr>
            <w:tcW w:w="3070" w:type="dxa"/>
          </w:tcPr>
          <w:p w:rsidR="004E2665" w:rsidRDefault="004E2665" w:rsidP="00355F03">
            <w:pPr>
              <w:spacing w:line="360" w:lineRule="auto"/>
              <w:jc w:val="both"/>
            </w:pPr>
          </w:p>
        </w:tc>
      </w:tr>
      <w:tr w:rsidR="004E2665" w:rsidTr="00E759EC">
        <w:tc>
          <w:tcPr>
            <w:tcW w:w="817" w:type="dxa"/>
          </w:tcPr>
          <w:p w:rsidR="004E2665" w:rsidRDefault="004E2665" w:rsidP="004E2665">
            <w:pPr>
              <w:spacing w:line="360" w:lineRule="auto"/>
              <w:jc w:val="center"/>
            </w:pPr>
            <w:r>
              <w:t xml:space="preserve">16. </w:t>
            </w:r>
          </w:p>
        </w:tc>
        <w:tc>
          <w:tcPr>
            <w:tcW w:w="5323" w:type="dxa"/>
          </w:tcPr>
          <w:p w:rsidR="004E2665" w:rsidRDefault="00837024" w:rsidP="004E2665">
            <w:pPr>
              <w:spacing w:line="360" w:lineRule="auto"/>
              <w:jc w:val="both"/>
            </w:pPr>
            <w:r>
              <w:t xml:space="preserve">Przyłącz kanalizacyjny </w:t>
            </w:r>
          </w:p>
        </w:tc>
        <w:tc>
          <w:tcPr>
            <w:tcW w:w="3070" w:type="dxa"/>
          </w:tcPr>
          <w:p w:rsidR="004E2665" w:rsidRDefault="004E2665" w:rsidP="00355F03">
            <w:pPr>
              <w:spacing w:line="360" w:lineRule="auto"/>
              <w:jc w:val="both"/>
            </w:pPr>
          </w:p>
        </w:tc>
      </w:tr>
      <w:tr w:rsidR="00837024" w:rsidTr="00E759EC">
        <w:tc>
          <w:tcPr>
            <w:tcW w:w="817" w:type="dxa"/>
          </w:tcPr>
          <w:p w:rsidR="00837024" w:rsidRDefault="00837024" w:rsidP="004E2665">
            <w:pPr>
              <w:spacing w:line="360" w:lineRule="auto"/>
              <w:jc w:val="center"/>
            </w:pPr>
            <w:r>
              <w:t xml:space="preserve">17. </w:t>
            </w:r>
          </w:p>
        </w:tc>
        <w:tc>
          <w:tcPr>
            <w:tcW w:w="5323" w:type="dxa"/>
          </w:tcPr>
          <w:p w:rsidR="00837024" w:rsidRDefault="00837024" w:rsidP="004E2665">
            <w:pPr>
              <w:spacing w:line="360" w:lineRule="auto"/>
              <w:jc w:val="both"/>
            </w:pPr>
            <w:r>
              <w:t xml:space="preserve">Przyłącz wodociągowy </w:t>
            </w:r>
          </w:p>
        </w:tc>
        <w:tc>
          <w:tcPr>
            <w:tcW w:w="3070" w:type="dxa"/>
          </w:tcPr>
          <w:p w:rsidR="00837024" w:rsidRDefault="00837024" w:rsidP="00355F03">
            <w:pPr>
              <w:spacing w:line="360" w:lineRule="auto"/>
              <w:jc w:val="both"/>
            </w:pPr>
          </w:p>
        </w:tc>
      </w:tr>
      <w:tr w:rsidR="00837024" w:rsidTr="00E759EC">
        <w:tc>
          <w:tcPr>
            <w:tcW w:w="817" w:type="dxa"/>
          </w:tcPr>
          <w:p w:rsidR="00837024" w:rsidRDefault="00837024" w:rsidP="004E2665">
            <w:pPr>
              <w:spacing w:line="360" w:lineRule="auto"/>
              <w:jc w:val="center"/>
            </w:pPr>
            <w:r>
              <w:t xml:space="preserve">18. </w:t>
            </w:r>
          </w:p>
        </w:tc>
        <w:tc>
          <w:tcPr>
            <w:tcW w:w="5323" w:type="dxa"/>
          </w:tcPr>
          <w:p w:rsidR="00837024" w:rsidRDefault="00837024" w:rsidP="004E2665">
            <w:pPr>
              <w:spacing w:line="360" w:lineRule="auto"/>
              <w:jc w:val="both"/>
            </w:pPr>
            <w:r>
              <w:t xml:space="preserve">Zagospodarowanie – chodniki </w:t>
            </w:r>
          </w:p>
        </w:tc>
        <w:tc>
          <w:tcPr>
            <w:tcW w:w="3070" w:type="dxa"/>
          </w:tcPr>
          <w:p w:rsidR="00837024" w:rsidRDefault="00837024" w:rsidP="00355F03">
            <w:pPr>
              <w:spacing w:line="360" w:lineRule="auto"/>
              <w:jc w:val="both"/>
            </w:pPr>
          </w:p>
        </w:tc>
      </w:tr>
      <w:tr w:rsidR="00837024" w:rsidTr="00837024">
        <w:tc>
          <w:tcPr>
            <w:tcW w:w="6135" w:type="dxa"/>
            <w:gridSpan w:val="2"/>
          </w:tcPr>
          <w:p w:rsidR="00837024" w:rsidRDefault="00837024" w:rsidP="00837024">
            <w:pPr>
              <w:spacing w:line="360" w:lineRule="auto"/>
              <w:jc w:val="right"/>
            </w:pPr>
            <w:r>
              <w:t xml:space="preserve">Razem netto </w:t>
            </w:r>
          </w:p>
        </w:tc>
        <w:tc>
          <w:tcPr>
            <w:tcW w:w="3075" w:type="dxa"/>
          </w:tcPr>
          <w:p w:rsidR="00837024" w:rsidRDefault="00837024" w:rsidP="00355F03">
            <w:pPr>
              <w:spacing w:line="360" w:lineRule="auto"/>
              <w:jc w:val="both"/>
            </w:pPr>
          </w:p>
        </w:tc>
      </w:tr>
      <w:tr w:rsidR="00837024" w:rsidTr="00837024">
        <w:tc>
          <w:tcPr>
            <w:tcW w:w="6135" w:type="dxa"/>
            <w:gridSpan w:val="2"/>
          </w:tcPr>
          <w:p w:rsidR="00837024" w:rsidRDefault="00837024" w:rsidP="00837024">
            <w:pPr>
              <w:spacing w:line="360" w:lineRule="auto"/>
              <w:jc w:val="right"/>
            </w:pPr>
            <w:r>
              <w:t>Podatek VAT</w:t>
            </w:r>
          </w:p>
        </w:tc>
        <w:tc>
          <w:tcPr>
            <w:tcW w:w="3075" w:type="dxa"/>
          </w:tcPr>
          <w:p w:rsidR="00837024" w:rsidRDefault="00837024" w:rsidP="00355F03">
            <w:pPr>
              <w:spacing w:line="360" w:lineRule="auto"/>
              <w:jc w:val="both"/>
            </w:pPr>
          </w:p>
        </w:tc>
      </w:tr>
      <w:tr w:rsidR="00837024" w:rsidTr="00837024">
        <w:tc>
          <w:tcPr>
            <w:tcW w:w="6135" w:type="dxa"/>
            <w:gridSpan w:val="2"/>
          </w:tcPr>
          <w:p w:rsidR="00837024" w:rsidRPr="00837024" w:rsidRDefault="00837024" w:rsidP="00837024">
            <w:pPr>
              <w:spacing w:line="360" w:lineRule="auto"/>
              <w:jc w:val="right"/>
              <w:rPr>
                <w:b/>
              </w:rPr>
            </w:pPr>
            <w:r w:rsidRPr="00837024">
              <w:rPr>
                <w:b/>
              </w:rPr>
              <w:t>Razem brutto</w:t>
            </w:r>
          </w:p>
        </w:tc>
        <w:tc>
          <w:tcPr>
            <w:tcW w:w="3075" w:type="dxa"/>
          </w:tcPr>
          <w:p w:rsidR="00837024" w:rsidRDefault="00837024" w:rsidP="00355F03">
            <w:pPr>
              <w:spacing w:line="360" w:lineRule="auto"/>
              <w:jc w:val="both"/>
            </w:pPr>
          </w:p>
        </w:tc>
      </w:tr>
    </w:tbl>
    <w:p w:rsidR="00E759EC" w:rsidRPr="00E759EC" w:rsidRDefault="00E759EC" w:rsidP="00355F03">
      <w:pPr>
        <w:spacing w:line="360" w:lineRule="auto"/>
        <w:jc w:val="both"/>
      </w:pPr>
    </w:p>
    <w:p w:rsidR="00355F03" w:rsidRDefault="00355F03" w:rsidP="00355F03">
      <w:pPr>
        <w:spacing w:line="360" w:lineRule="auto"/>
        <w:jc w:val="both"/>
        <w:rPr>
          <w:b/>
        </w:rPr>
      </w:pPr>
      <w:r>
        <w:rPr>
          <w:b/>
        </w:rPr>
        <w:t xml:space="preserve">Oświadczamy, że:   </w:t>
      </w:r>
    </w:p>
    <w:p w:rsidR="00355F03" w:rsidRDefault="00355F03" w:rsidP="00355F03">
      <w:pPr>
        <w:rPr>
          <w:b/>
        </w:rPr>
      </w:pPr>
      <w:r>
        <w:t xml:space="preserve">1. Zobowiązujemy się, w przypadku wybrania naszej oferty,  do wykonania  przedmiotu zamówienia   </w:t>
      </w:r>
      <w:r>
        <w:rPr>
          <w:b/>
        </w:rPr>
        <w:t xml:space="preserve">w terminie :  do ………………… </w:t>
      </w:r>
    </w:p>
    <w:p w:rsidR="00355F03" w:rsidRDefault="00355F03" w:rsidP="00355F03"/>
    <w:p w:rsidR="00355F03" w:rsidRDefault="00355F03" w:rsidP="00355F03">
      <w:pPr>
        <w:rPr>
          <w:b/>
        </w:rPr>
      </w:pPr>
      <w:r>
        <w:rPr>
          <w:b/>
        </w:rPr>
        <w:t xml:space="preserve">2. Udzielamy gwarancji na okres: </w:t>
      </w:r>
      <w:r w:rsidR="007118A0">
        <w:rPr>
          <w:b/>
        </w:rPr>
        <w:t xml:space="preserve">    36 miesięcy</w:t>
      </w:r>
      <w:r>
        <w:rPr>
          <w:b/>
        </w:rPr>
        <w:t>.</w:t>
      </w:r>
    </w:p>
    <w:p w:rsidR="00355F03" w:rsidRDefault="00355F03" w:rsidP="00355F03"/>
    <w:p w:rsidR="00355F03" w:rsidRDefault="00355F03" w:rsidP="00355F03">
      <w:r>
        <w:t xml:space="preserve">3. Zapoznaliśmy się z treścią specyfikacji istotnych warunków zamówienia (w tym z warunkami umowy zawartymi w projekcie umowy) i nie wnosimy do niej zastrzeżeń oraz przyjmujemy warunki w niej zawarte. </w:t>
      </w:r>
    </w:p>
    <w:p w:rsidR="00355F03" w:rsidRDefault="00355F03" w:rsidP="00355F03"/>
    <w:p w:rsidR="00355F03" w:rsidRDefault="00355F03" w:rsidP="00355F03">
      <w:r>
        <w:t xml:space="preserve">4. Uzyskaliśmy wszelkie niezbędne informacje do przygotowania oferty i wykonania zamówienia, </w:t>
      </w:r>
    </w:p>
    <w:p w:rsidR="00355F03" w:rsidRDefault="00355F03" w:rsidP="00355F03"/>
    <w:p w:rsidR="00355F03" w:rsidRDefault="00355F03" w:rsidP="00355F03">
      <w:r>
        <w:t xml:space="preserve">5. W przypadku przyznania nam zamówienia zobowiązujemy się do zawarcia umowy w miejscu i terminie wskazanym przez Zamawiającego. </w:t>
      </w:r>
    </w:p>
    <w:p w:rsidR="00355F03" w:rsidRDefault="00355F03" w:rsidP="00355F03"/>
    <w:p w:rsidR="00355F03" w:rsidRDefault="00355F03" w:rsidP="00355F03">
      <w:pPr>
        <w:spacing w:after="120"/>
        <w:ind w:left="-3"/>
      </w:pPr>
      <w:r>
        <w:t>6.  Podwykonawcy  zamierzamy powierzyć wykonanie następując</w:t>
      </w:r>
      <w:r w:rsidR="00EC7AAA">
        <w:t>e części zamówienia</w:t>
      </w:r>
      <w:r>
        <w:t>:</w:t>
      </w:r>
    </w:p>
    <w:p w:rsidR="00355F03" w:rsidRDefault="00355F03" w:rsidP="00355F03">
      <w:pPr>
        <w:tabs>
          <w:tab w:val="num" w:pos="540"/>
        </w:tabs>
        <w:spacing w:after="120"/>
        <w:ind w:left="180"/>
      </w:pPr>
      <w:r>
        <w:t>-  ……………………………………………………….</w:t>
      </w:r>
    </w:p>
    <w:p w:rsidR="00355F03" w:rsidRDefault="00355F03" w:rsidP="00355F03">
      <w:pPr>
        <w:tabs>
          <w:tab w:val="num" w:pos="540"/>
        </w:tabs>
        <w:spacing w:after="120"/>
        <w:ind w:left="180"/>
      </w:pPr>
      <w:r>
        <w:t>-………………………………………………………..</w:t>
      </w:r>
    </w:p>
    <w:p w:rsidR="00EC7AAA" w:rsidRDefault="00EC7AAA" w:rsidP="00355F03">
      <w:pPr>
        <w:tabs>
          <w:tab w:val="num" w:pos="540"/>
        </w:tabs>
        <w:spacing w:after="120"/>
        <w:ind w:left="180"/>
      </w:pPr>
      <w:r>
        <w:t>- ………………………………………………………..</w:t>
      </w:r>
    </w:p>
    <w:p w:rsidR="00355F03" w:rsidRDefault="00355F03" w:rsidP="00355F03"/>
    <w:p w:rsidR="00355F03" w:rsidRDefault="00355F03" w:rsidP="00355F03"/>
    <w:p w:rsidR="00355F03" w:rsidRDefault="00355F03" w:rsidP="00355F03">
      <w:r>
        <w:t>7. Oferta wraz z załącznikami została złożona na …… stronach.</w:t>
      </w:r>
    </w:p>
    <w:p w:rsidR="00355F03" w:rsidRDefault="00355F03" w:rsidP="00355F03"/>
    <w:p w:rsidR="00355F03" w:rsidRDefault="00355F03" w:rsidP="00355F03">
      <w:r>
        <w:t xml:space="preserve">8.  Korespondencję w sprawie przedmiotowego zamówienia proszę kierować na: </w:t>
      </w:r>
    </w:p>
    <w:p w:rsidR="00355F03" w:rsidRDefault="00355F03" w:rsidP="00355F03">
      <w:r>
        <w:t xml:space="preserve">osoba do kontaktu </w:t>
      </w:r>
    </w:p>
    <w:p w:rsidR="00355F03" w:rsidRDefault="00355F03" w:rsidP="00355F03">
      <w:r>
        <w:lastRenderedPageBreak/>
        <w:t>……..............................................................................................………………………………</w:t>
      </w:r>
    </w:p>
    <w:p w:rsidR="00355F03" w:rsidRDefault="00355F03" w:rsidP="00355F03">
      <w:r>
        <w:t>……..............................................................................................………………………………</w:t>
      </w:r>
    </w:p>
    <w:p w:rsidR="00355F03" w:rsidRDefault="00355F03" w:rsidP="00355F03">
      <w:r>
        <w:t>……..............................................................................................………………………………</w:t>
      </w:r>
    </w:p>
    <w:p w:rsidR="00355F03" w:rsidRDefault="00355F03" w:rsidP="00355F03">
      <w:r>
        <w:t>……..............................................................................................………………………………</w:t>
      </w:r>
    </w:p>
    <w:p w:rsidR="00355F03" w:rsidRDefault="00355F03" w:rsidP="00355F03">
      <w:pPr>
        <w:rPr>
          <w:i/>
          <w:iCs/>
          <w:sz w:val="20"/>
        </w:rPr>
      </w:pPr>
      <w:r>
        <w:rPr>
          <w:i/>
          <w:iCs/>
          <w:sz w:val="20"/>
        </w:rPr>
        <w:t xml:space="preserve"> </w:t>
      </w:r>
      <w:r>
        <w:rPr>
          <w:i/>
          <w:iCs/>
          <w:sz w:val="20"/>
        </w:rPr>
        <w:tab/>
      </w:r>
      <w:r>
        <w:rPr>
          <w:i/>
          <w:iCs/>
          <w:sz w:val="20"/>
        </w:rPr>
        <w:tab/>
      </w:r>
      <w:r>
        <w:rPr>
          <w:i/>
          <w:iCs/>
          <w:sz w:val="20"/>
        </w:rPr>
        <w:tab/>
      </w:r>
      <w:r>
        <w:rPr>
          <w:i/>
          <w:iCs/>
          <w:sz w:val="20"/>
        </w:rPr>
        <w:tab/>
        <w:t>(podać adres)</w:t>
      </w:r>
    </w:p>
    <w:p w:rsidR="00355F03" w:rsidRPr="00721A20" w:rsidRDefault="00355F03" w:rsidP="00355F03">
      <w:r w:rsidRPr="00721A20">
        <w:t>tel.: ……………………….......……………..</w:t>
      </w:r>
    </w:p>
    <w:p w:rsidR="00355F03" w:rsidRPr="00721A20" w:rsidRDefault="00355F03" w:rsidP="00355F03">
      <w:pPr>
        <w:rPr>
          <w:lang w:val="de-DE"/>
        </w:rPr>
      </w:pPr>
      <w:r w:rsidRPr="00721A20">
        <w:rPr>
          <w:lang w:val="de-DE"/>
        </w:rPr>
        <w:t>faks: …………………………………………</w:t>
      </w:r>
    </w:p>
    <w:p w:rsidR="00355F03" w:rsidRDefault="00EC7AAA" w:rsidP="00355F03">
      <w:pPr>
        <w:rPr>
          <w:lang w:val="de-DE"/>
        </w:rPr>
      </w:pPr>
      <w:r>
        <w:rPr>
          <w:lang w:val="de-DE"/>
        </w:rPr>
        <w:t xml:space="preserve">e-mail: </w:t>
      </w:r>
      <w:r w:rsidR="00D82E93">
        <w:rPr>
          <w:lang w:val="de-DE"/>
        </w:rPr>
        <w:t>………………………………………..</w:t>
      </w:r>
    </w:p>
    <w:p w:rsidR="0043179D" w:rsidRDefault="0043179D" w:rsidP="00355F03">
      <w:pPr>
        <w:rPr>
          <w:lang w:val="de-DE"/>
        </w:rPr>
      </w:pPr>
    </w:p>
    <w:p w:rsidR="0043179D" w:rsidRPr="00F72233" w:rsidRDefault="0043179D" w:rsidP="00355F03">
      <w:pPr>
        <w:spacing w:line="360" w:lineRule="auto"/>
        <w:jc w:val="both"/>
      </w:pPr>
    </w:p>
    <w:p w:rsidR="00355F03" w:rsidRDefault="00355F03" w:rsidP="0043179D">
      <w:pPr>
        <w:pStyle w:val="Tekstpodstawowy"/>
        <w:spacing w:line="240" w:lineRule="auto"/>
        <w:jc w:val="right"/>
        <w:rPr>
          <w:i/>
          <w:iCs/>
          <w:sz w:val="20"/>
        </w:rPr>
      </w:pPr>
      <w:r w:rsidRPr="00F72233">
        <w:t>.....................................................</w:t>
      </w:r>
      <w:r>
        <w:br/>
      </w:r>
      <w:r>
        <w:rPr>
          <w:i/>
          <w:iCs/>
          <w:sz w:val="20"/>
        </w:rPr>
        <w:t>(podpis os</w:t>
      </w:r>
      <w:r w:rsidR="00F72233">
        <w:rPr>
          <w:i/>
          <w:iCs/>
          <w:sz w:val="20"/>
        </w:rPr>
        <w:t>ób</w:t>
      </w:r>
      <w:r w:rsidR="007313BD">
        <w:rPr>
          <w:i/>
          <w:iCs/>
          <w:sz w:val="20"/>
        </w:rPr>
        <w:t>/</w:t>
      </w:r>
      <w:r>
        <w:rPr>
          <w:i/>
          <w:iCs/>
          <w:sz w:val="20"/>
        </w:rPr>
        <w:t>y uprawnion</w:t>
      </w:r>
      <w:r w:rsidR="00F72233">
        <w:rPr>
          <w:i/>
          <w:iCs/>
          <w:sz w:val="20"/>
        </w:rPr>
        <w:t>ych</w:t>
      </w:r>
      <w:r>
        <w:rPr>
          <w:i/>
          <w:iCs/>
          <w:sz w:val="20"/>
        </w:rPr>
        <w:t xml:space="preserve"> </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pStyle w:val="Nagwek5"/>
        <w:tabs>
          <w:tab w:val="clear" w:pos="3600"/>
        </w:tabs>
        <w:ind w:left="1141" w:firstLine="0"/>
        <w:jc w:val="both"/>
      </w:pPr>
      <w:r>
        <w:t xml:space="preserve">                                                                  </w:t>
      </w:r>
    </w:p>
    <w:p w:rsidR="00355F03" w:rsidRDefault="00355F03" w:rsidP="00355F03"/>
    <w:p w:rsidR="00355F03" w:rsidRDefault="00355F03" w:rsidP="00355F03"/>
    <w:p w:rsidR="00F85651" w:rsidRDefault="00F85651" w:rsidP="00355F03"/>
    <w:p w:rsidR="00F85651" w:rsidRDefault="00F85651" w:rsidP="00355F03"/>
    <w:p w:rsidR="00F85651" w:rsidRDefault="00F85651" w:rsidP="00355F03"/>
    <w:p w:rsidR="00F85651" w:rsidRDefault="00F85651" w:rsidP="00355F03"/>
    <w:p w:rsidR="00F85651" w:rsidRDefault="00F85651" w:rsidP="00355F03"/>
    <w:p w:rsidR="00F85651" w:rsidRDefault="00F85651"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837024" w:rsidRDefault="00837024" w:rsidP="00355F03"/>
    <w:p w:rsidR="00F85651" w:rsidRDefault="00F85651" w:rsidP="00355F03"/>
    <w:p w:rsidR="006B29DA" w:rsidRDefault="006B29DA" w:rsidP="00355F03"/>
    <w:p w:rsidR="006B29DA" w:rsidRDefault="006B29DA" w:rsidP="00355F03"/>
    <w:p w:rsidR="006B29DA" w:rsidRDefault="006B29DA" w:rsidP="00355F03"/>
    <w:p w:rsidR="006B29DA" w:rsidRDefault="006B29DA" w:rsidP="00355F03"/>
    <w:p w:rsidR="006B29DA" w:rsidRDefault="006B29DA" w:rsidP="00355F03"/>
    <w:p w:rsidR="00F85651" w:rsidRDefault="00F85651" w:rsidP="00355F03"/>
    <w:p w:rsidR="00F85651" w:rsidRDefault="00F85651" w:rsidP="00355F03"/>
    <w:p w:rsidR="00F85651" w:rsidRDefault="00F85651" w:rsidP="00355F03"/>
    <w:p w:rsidR="00F85651" w:rsidRDefault="00F85651" w:rsidP="00355F03"/>
    <w:p w:rsidR="00F85651" w:rsidRDefault="00F85651" w:rsidP="00355F03"/>
    <w:p w:rsidR="00355F03" w:rsidRDefault="00355F03" w:rsidP="00355F03"/>
    <w:p w:rsidR="00355F03" w:rsidRDefault="00355F03" w:rsidP="00355F03">
      <w:pPr>
        <w:spacing w:line="360" w:lineRule="auto"/>
        <w:ind w:left="360"/>
        <w:jc w:val="right"/>
        <w:rPr>
          <w:b/>
        </w:rPr>
      </w:pPr>
      <w:r>
        <w:rPr>
          <w:b/>
        </w:rPr>
        <w:lastRenderedPageBreak/>
        <w:t>Załącznik nr  2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5052CF" w:rsidRDefault="00355F03" w:rsidP="00355F03">
      <w:pPr>
        <w:spacing w:line="360" w:lineRule="auto"/>
        <w:ind w:left="360"/>
      </w:pPr>
      <w:r>
        <w:t xml:space="preserve"> </w:t>
      </w:r>
      <w:r w:rsidRPr="005052CF">
        <w:t>Adres:………………………..</w:t>
      </w:r>
    </w:p>
    <w:p w:rsidR="00355F03" w:rsidRPr="005052CF" w:rsidRDefault="00355F03" w:rsidP="00355F03">
      <w:pPr>
        <w:spacing w:line="360" w:lineRule="auto"/>
        <w:ind w:left="360"/>
      </w:pPr>
      <w:r w:rsidRPr="005052CF">
        <w:t>Tel:...........................................</w:t>
      </w:r>
    </w:p>
    <w:p w:rsidR="00D82E93" w:rsidRPr="005052CF" w:rsidRDefault="00355F03" w:rsidP="00355F03">
      <w:pPr>
        <w:spacing w:line="360" w:lineRule="auto"/>
        <w:ind w:left="360"/>
        <w:rPr>
          <w:b/>
        </w:rPr>
      </w:pPr>
      <w:r w:rsidRPr="005052CF">
        <w:rPr>
          <w:b/>
        </w:rPr>
        <w:t xml:space="preserve">faks: ……………………   </w:t>
      </w:r>
    </w:p>
    <w:p w:rsidR="00355F03" w:rsidRPr="005052CF" w:rsidRDefault="00D82E93" w:rsidP="00355F03">
      <w:pPr>
        <w:spacing w:line="360" w:lineRule="auto"/>
        <w:ind w:left="360"/>
        <w:rPr>
          <w:b/>
        </w:rPr>
      </w:pPr>
      <w:r w:rsidRPr="005052CF">
        <w:rPr>
          <w:b/>
        </w:rPr>
        <w:t>e-mail:  ……………….</w:t>
      </w:r>
      <w:r w:rsidR="00355F03" w:rsidRPr="005052CF">
        <w:rPr>
          <w:b/>
        </w:rPr>
        <w:t xml:space="preserve">                                              </w:t>
      </w:r>
    </w:p>
    <w:p w:rsidR="00355F03" w:rsidRPr="00AA40A7" w:rsidRDefault="00355F03" w:rsidP="00AA40A7">
      <w:pPr>
        <w:pStyle w:val="Nagwek7"/>
        <w:jc w:val="right"/>
        <w:rPr>
          <w:rFonts w:ascii="Times New Roman" w:hAnsi="Times New Roman"/>
          <w:b/>
        </w:rPr>
      </w:pPr>
      <w:r w:rsidRPr="00AA40A7">
        <w:rPr>
          <w:rFonts w:ascii="Times New Roman" w:hAnsi="Times New Roman"/>
          <w:b/>
        </w:rPr>
        <w:t>GMINA   LASOWICE WIELKIE</w:t>
      </w:r>
    </w:p>
    <w:p w:rsidR="00355F03" w:rsidRPr="00AA40A7" w:rsidRDefault="00355F03" w:rsidP="00355F03">
      <w:pPr>
        <w:ind w:right="-79"/>
        <w:jc w:val="right"/>
        <w:rPr>
          <w:b/>
          <w:bCs/>
          <w:iCs/>
        </w:rPr>
      </w:pPr>
      <w:r w:rsidRPr="00AA40A7">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Default="00355F03" w:rsidP="00355F03">
      <w:pPr>
        <w:pStyle w:val="Stopka"/>
        <w:tabs>
          <w:tab w:val="clear" w:pos="4536"/>
          <w:tab w:val="left" w:pos="4608"/>
        </w:tabs>
        <w:spacing w:line="360" w:lineRule="auto"/>
        <w:jc w:val="center"/>
      </w:pPr>
    </w:p>
    <w:p w:rsidR="00DD0EFA" w:rsidRPr="00FC22D7" w:rsidRDefault="00355F03" w:rsidP="00DD0EFA">
      <w:pPr>
        <w:pStyle w:val="Bezodstpw"/>
        <w:jc w:val="center"/>
        <w:rPr>
          <w:b/>
          <w:sz w:val="28"/>
          <w:szCs w:val="28"/>
        </w:rPr>
      </w:pPr>
      <w:r>
        <w:t xml:space="preserve">Przystępując do postępowania o udzielenie zamówienia na wykonanie: </w:t>
      </w:r>
      <w:r w:rsidR="00DD0EFA" w:rsidRPr="00FC22D7">
        <w:rPr>
          <w:b/>
          <w:sz w:val="28"/>
          <w:szCs w:val="28"/>
        </w:rPr>
        <w:t>„ Przebudowa i rozbudowa istniejącej szatni na pawilon sportowo-świetlicowy w Chocianowicach”</w:t>
      </w:r>
    </w:p>
    <w:p w:rsidR="00355F03" w:rsidRDefault="00355F03" w:rsidP="005E219A">
      <w:pPr>
        <w:jc w:val="both"/>
        <w:rPr>
          <w:b/>
        </w:rPr>
      </w:pPr>
      <w:r>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t>spełniamy warunki udziału w postępowaniu określone w art. 22 ust 1 ustawy z dnia 29 stycznia 2004r, Prawo zamówień publicznych (Dz.U. z 2010r. Nr 113, poz. 759) z póżn zm).</w:t>
      </w:r>
    </w:p>
    <w:p w:rsidR="00355F03" w:rsidRDefault="00355F03" w:rsidP="00355F03">
      <w:pPr>
        <w:pStyle w:val="Stopka"/>
        <w:tabs>
          <w:tab w:val="clear" w:pos="4536"/>
          <w:tab w:val="left" w:pos="4608"/>
        </w:tabs>
        <w:spacing w:line="360" w:lineRule="auto"/>
        <w:jc w:val="both"/>
        <w:rPr>
          <w:bCs w:val="0"/>
        </w:rPr>
      </w:pPr>
      <w:r>
        <w:t>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116A01">
        <w:t>rawnionych</w:t>
      </w:r>
    </w:p>
    <w:p w:rsidR="00355F03" w:rsidRDefault="00355F03" w:rsidP="00355F03">
      <w:pPr>
        <w:pStyle w:val="Stopka"/>
        <w:tabs>
          <w:tab w:val="clear" w:pos="4536"/>
          <w:tab w:val="left" w:pos="4608"/>
        </w:tabs>
        <w:spacing w:line="360" w:lineRule="auto"/>
        <w:rPr>
          <w:bCs w:val="0"/>
        </w:rPr>
      </w:pPr>
    </w:p>
    <w:p w:rsidR="00355F03" w:rsidRDefault="00355F03" w:rsidP="00355F03">
      <w:pPr>
        <w:pStyle w:val="Tekstpodstawowy"/>
        <w:jc w:val="right"/>
        <w:rPr>
          <w:iCs/>
        </w:rPr>
      </w:pPr>
    </w:p>
    <w:p w:rsidR="00355F03" w:rsidRDefault="00355F03" w:rsidP="00355F03">
      <w:pPr>
        <w:pStyle w:val="Tekstpodstawowy"/>
        <w:jc w:val="right"/>
        <w:rPr>
          <w:iCs/>
        </w:rPr>
      </w:pPr>
    </w:p>
    <w:p w:rsidR="00DB30C2" w:rsidRDefault="00DB30C2" w:rsidP="00355F03">
      <w:pPr>
        <w:pStyle w:val="Tekstpodstawowy"/>
        <w:jc w:val="right"/>
        <w:rPr>
          <w:iCs/>
        </w:rPr>
      </w:pPr>
    </w:p>
    <w:p w:rsidR="00DB30C2" w:rsidRDefault="00DB30C2" w:rsidP="00355F03">
      <w:pPr>
        <w:pStyle w:val="Tekstpodstawowy"/>
        <w:jc w:val="right"/>
        <w:rPr>
          <w:iCs/>
        </w:rPr>
      </w:pPr>
    </w:p>
    <w:p w:rsidR="00DB30C2" w:rsidRDefault="00DB30C2" w:rsidP="00355F03">
      <w:pPr>
        <w:pStyle w:val="Tekstpodstawowy"/>
        <w:jc w:val="right"/>
        <w:rPr>
          <w:iCs/>
        </w:rPr>
      </w:pPr>
    </w:p>
    <w:p w:rsidR="00355F03" w:rsidRDefault="00355F03" w:rsidP="00355F03">
      <w:pPr>
        <w:pStyle w:val="Tekstpodstawowy"/>
        <w:jc w:val="right"/>
        <w:rPr>
          <w:b/>
          <w:iCs/>
        </w:rPr>
      </w:pPr>
      <w:r>
        <w:rPr>
          <w:b/>
          <w:iCs/>
        </w:rPr>
        <w:lastRenderedPageBreak/>
        <w:t>Załącznik 3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F00A07" w:rsidRDefault="00355F03" w:rsidP="00355F03">
      <w:pPr>
        <w:spacing w:line="360" w:lineRule="auto"/>
        <w:ind w:left="360"/>
        <w:rPr>
          <w:lang w:val="en-US"/>
        </w:rPr>
      </w:pPr>
      <w:r>
        <w:t xml:space="preserve"> </w:t>
      </w:r>
      <w:r w:rsidRPr="00F00A07">
        <w:rPr>
          <w:lang w:val="en-US"/>
        </w:rPr>
        <w:t>Adres:………………………..</w:t>
      </w:r>
    </w:p>
    <w:p w:rsidR="00355F03" w:rsidRPr="00F00A07" w:rsidRDefault="00355F03" w:rsidP="00355F03">
      <w:pPr>
        <w:spacing w:line="360" w:lineRule="auto"/>
        <w:ind w:left="360"/>
        <w:rPr>
          <w:lang w:val="en-US"/>
        </w:rPr>
      </w:pPr>
      <w:r w:rsidRPr="00F00A07">
        <w:rPr>
          <w:lang w:val="en-US"/>
        </w:rPr>
        <w:t>Tel:...........................................</w:t>
      </w:r>
    </w:p>
    <w:p w:rsidR="00355F03" w:rsidRPr="00F00A07" w:rsidRDefault="00355F03" w:rsidP="00355F03">
      <w:pPr>
        <w:spacing w:line="360" w:lineRule="auto"/>
        <w:ind w:left="360"/>
        <w:rPr>
          <w:b/>
          <w:lang w:val="en-US"/>
        </w:rPr>
      </w:pPr>
      <w:r w:rsidRPr="00F00A07">
        <w:rPr>
          <w:b/>
          <w:lang w:val="en-US"/>
        </w:rPr>
        <w:t xml:space="preserve">faks: …………………………..                                                 </w:t>
      </w:r>
    </w:p>
    <w:p w:rsidR="00355F03" w:rsidRPr="00F00A07" w:rsidRDefault="00D82E93" w:rsidP="00D82E93">
      <w:pPr>
        <w:pStyle w:val="Tekstpodstawowy"/>
        <w:jc w:val="left"/>
        <w:rPr>
          <w:b/>
          <w:lang w:val="en-US"/>
        </w:rPr>
      </w:pPr>
      <w:r w:rsidRPr="00F00A07">
        <w:rPr>
          <w:b/>
          <w:lang w:val="en-US"/>
        </w:rPr>
        <w:t xml:space="preserve">     e-mail:  ……………….     </w:t>
      </w:r>
    </w:p>
    <w:p w:rsidR="00D82E93" w:rsidRPr="00F00A07" w:rsidRDefault="00D82E93" w:rsidP="00D82E93">
      <w:pPr>
        <w:pStyle w:val="Tekstpodstawowy"/>
        <w:jc w:val="left"/>
        <w:rPr>
          <w:b/>
          <w:iCs/>
          <w:lang w:val="en-US"/>
        </w:rPr>
      </w:pPr>
    </w:p>
    <w:p w:rsidR="00355F03" w:rsidRDefault="00355F03" w:rsidP="00355F03">
      <w:pPr>
        <w:pStyle w:val="Tekstpodstawowy"/>
        <w:jc w:val="center"/>
        <w:rPr>
          <w:b/>
          <w:iCs/>
        </w:rPr>
      </w:pPr>
      <w:r>
        <w:rPr>
          <w:b/>
          <w:iCs/>
        </w:rPr>
        <w:t xml:space="preserve">WYKAZ  ROBÓT </w:t>
      </w:r>
      <w:r w:rsidR="00CC5908">
        <w:rPr>
          <w:b/>
          <w:iCs/>
        </w:rPr>
        <w:t xml:space="preserve">BUDOWLANYCH </w:t>
      </w:r>
    </w:p>
    <w:p w:rsidR="00355F03" w:rsidRDefault="00355F03" w:rsidP="00355F03">
      <w:pPr>
        <w:pStyle w:val="Tekstpodstawowy"/>
        <w:jc w:val="center"/>
        <w:rPr>
          <w:iCs/>
        </w:rPr>
      </w:pPr>
      <w:r>
        <w:rPr>
          <w:iCs/>
        </w:rPr>
        <w:t xml:space="preserve">wykonanych w okresie ostatnich pięciu lat przed upływem terminu składania ofert </w:t>
      </w:r>
    </w:p>
    <w:p w:rsidR="00355F03" w:rsidRDefault="00355F03" w:rsidP="00355F03">
      <w:pPr>
        <w:pStyle w:val="Tekstpodstawowy"/>
        <w:jc w:val="cente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2724"/>
        <w:gridCol w:w="1842"/>
        <w:gridCol w:w="1842"/>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Lp.</w:t>
            </w:r>
          </w:p>
        </w:tc>
        <w:tc>
          <w:tcPr>
            <w:tcW w:w="2127" w:type="dxa"/>
            <w:tcBorders>
              <w:top w:val="single" w:sz="4" w:space="0" w:color="000000"/>
              <w:left w:val="single" w:sz="4" w:space="0" w:color="000000"/>
              <w:bottom w:val="single" w:sz="4" w:space="0" w:color="auto"/>
              <w:right w:val="single" w:sz="4" w:space="0" w:color="000000"/>
            </w:tcBorders>
            <w:hideMark/>
          </w:tcPr>
          <w:p w:rsidR="00355F03" w:rsidRDefault="00063EE5" w:rsidP="00063EE5">
            <w:pPr>
              <w:pStyle w:val="Tekstpodstawowy"/>
              <w:jc w:val="center"/>
              <w:rPr>
                <w:iCs/>
              </w:rPr>
            </w:pPr>
            <w:r>
              <w:rPr>
                <w:iCs/>
              </w:rPr>
              <w:t>Rodzaj robót budowlanych</w:t>
            </w:r>
            <w:r w:rsidR="00355F03">
              <w:rPr>
                <w:iCs/>
              </w:rPr>
              <w:t xml:space="preserve"> </w:t>
            </w:r>
          </w:p>
          <w:p w:rsidR="008133F2" w:rsidRDefault="008133F2" w:rsidP="00063EE5">
            <w:pPr>
              <w:pStyle w:val="Tekstpodstawowy"/>
              <w:jc w:val="center"/>
              <w:rPr>
                <w:iCs/>
              </w:rPr>
            </w:pPr>
            <w:r>
              <w:rPr>
                <w:iCs/>
              </w:rPr>
              <w:t>(zakres)</w:t>
            </w:r>
          </w:p>
        </w:tc>
        <w:tc>
          <w:tcPr>
            <w:tcW w:w="2724" w:type="dxa"/>
            <w:tcBorders>
              <w:top w:val="single" w:sz="4" w:space="0" w:color="000000"/>
              <w:left w:val="single" w:sz="4" w:space="0" w:color="000000"/>
              <w:bottom w:val="single" w:sz="4" w:space="0" w:color="000000"/>
              <w:right w:val="single" w:sz="4" w:space="0" w:color="000000"/>
            </w:tcBorders>
            <w:hideMark/>
          </w:tcPr>
          <w:p w:rsidR="00355F03" w:rsidRDefault="00063EE5" w:rsidP="00063EE5">
            <w:pPr>
              <w:pStyle w:val="Tekstpodstawowy"/>
              <w:jc w:val="center"/>
              <w:rPr>
                <w:iCs/>
              </w:rPr>
            </w:pPr>
            <w:r>
              <w:rPr>
                <w:iCs/>
              </w:rPr>
              <w:t>Miejsce wykonania robót budowlanych</w:t>
            </w:r>
            <w:r w:rsidR="00355F03">
              <w:rPr>
                <w:iCs/>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 xml:space="preserve">Data wykonywania </w:t>
            </w:r>
          </w:p>
        </w:tc>
        <w:tc>
          <w:tcPr>
            <w:tcW w:w="1842"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Wartość  robót</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bl>
    <w:p w:rsidR="00355F03" w:rsidRDefault="00355F03" w:rsidP="00355F03">
      <w:pPr>
        <w:pStyle w:val="Tekstpodstawowy"/>
        <w:jc w:val="right"/>
        <w:rPr>
          <w:iCs/>
        </w:rPr>
      </w:pPr>
    </w:p>
    <w:p w:rsidR="00063EE5" w:rsidRDefault="00355F03" w:rsidP="00355F03">
      <w:pPr>
        <w:pStyle w:val="Bezodstpw"/>
        <w:rPr>
          <w:b/>
          <w:szCs w:val="24"/>
        </w:rPr>
      </w:pPr>
      <w:r>
        <w:rPr>
          <w:b/>
          <w:szCs w:val="24"/>
        </w:rPr>
        <w:t xml:space="preserve">Do wykazu załączone zostają </w:t>
      </w:r>
      <w:r w:rsidR="00063EE5">
        <w:rPr>
          <w:b/>
          <w:szCs w:val="24"/>
        </w:rPr>
        <w:t xml:space="preserve">dowody dotyczące  robót, </w:t>
      </w:r>
    </w:p>
    <w:p w:rsidR="00355F03" w:rsidRDefault="00063EE5" w:rsidP="00355F03">
      <w:pPr>
        <w:pStyle w:val="Bezodstpw"/>
        <w:rPr>
          <w:szCs w:val="24"/>
        </w:rPr>
      </w:pPr>
      <w:r>
        <w:rPr>
          <w:szCs w:val="24"/>
        </w:rPr>
        <w:t>określające, czy roboty te zostały wykonane w sposób należyty oraz wskazujące, czy zostały wykonane zgodnie z zasadami sztuki budowlanej i prawidłowo ukończone.</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DB30C2" w:rsidRDefault="00DB30C2" w:rsidP="00355F03">
      <w:pPr>
        <w:spacing w:line="360" w:lineRule="auto"/>
        <w:ind w:left="360"/>
        <w:jc w:val="right"/>
        <w:rPr>
          <w:b/>
        </w:rPr>
      </w:pPr>
    </w:p>
    <w:p w:rsidR="00355F03" w:rsidRDefault="00355F03" w:rsidP="00355F03">
      <w:pPr>
        <w:spacing w:line="360" w:lineRule="auto"/>
        <w:ind w:left="360"/>
        <w:jc w:val="right"/>
        <w:rPr>
          <w:b/>
        </w:rPr>
      </w:pPr>
      <w:r>
        <w:rPr>
          <w:b/>
        </w:rPr>
        <w:lastRenderedPageBreak/>
        <w:t xml:space="preserve">Załącznik nr  </w:t>
      </w:r>
      <w:r w:rsidR="007313BD">
        <w:rPr>
          <w:b/>
        </w:rPr>
        <w:t>4</w:t>
      </w:r>
      <w:r>
        <w:rPr>
          <w:b/>
        </w:rPr>
        <w:t xml:space="preserve">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F00A07" w:rsidRDefault="00355F03" w:rsidP="00355F03">
      <w:pPr>
        <w:spacing w:line="360" w:lineRule="auto"/>
        <w:ind w:left="360"/>
        <w:rPr>
          <w:lang w:val="en-US"/>
        </w:rPr>
      </w:pPr>
      <w:r>
        <w:t xml:space="preserve"> </w:t>
      </w:r>
      <w:r w:rsidRPr="00F00A07">
        <w:rPr>
          <w:lang w:val="en-US"/>
        </w:rPr>
        <w:t>Adres:………………………..</w:t>
      </w:r>
    </w:p>
    <w:p w:rsidR="00355F03" w:rsidRPr="00F00A07" w:rsidRDefault="00355F03" w:rsidP="00355F03">
      <w:pPr>
        <w:spacing w:line="360" w:lineRule="auto"/>
        <w:ind w:left="360"/>
        <w:rPr>
          <w:lang w:val="en-US"/>
        </w:rPr>
      </w:pPr>
      <w:r w:rsidRPr="00F00A07">
        <w:rPr>
          <w:lang w:val="en-US"/>
        </w:rPr>
        <w:t>Tel:...........................................</w:t>
      </w:r>
    </w:p>
    <w:p w:rsidR="00D82E93" w:rsidRPr="00F00A07" w:rsidRDefault="00355F03" w:rsidP="00D82E93">
      <w:pPr>
        <w:spacing w:line="360" w:lineRule="auto"/>
        <w:ind w:left="360"/>
        <w:rPr>
          <w:b/>
          <w:lang w:val="en-US"/>
        </w:rPr>
      </w:pPr>
      <w:r w:rsidRPr="00F00A07">
        <w:rPr>
          <w:b/>
          <w:lang w:val="en-US"/>
        </w:rPr>
        <w:t>faks: …………………………..</w:t>
      </w:r>
    </w:p>
    <w:p w:rsidR="00D82E93" w:rsidRPr="00F00A07" w:rsidRDefault="00D82E93" w:rsidP="00D82E93">
      <w:pPr>
        <w:spacing w:line="360" w:lineRule="auto"/>
        <w:ind w:left="360"/>
        <w:rPr>
          <w:b/>
          <w:lang w:val="en-US"/>
        </w:rPr>
      </w:pPr>
      <w:r w:rsidRPr="00F00A07">
        <w:rPr>
          <w:b/>
          <w:lang w:val="en-US"/>
        </w:rPr>
        <w:t xml:space="preserve">e-mail:  ……………….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ind w:left="360"/>
        <w:jc w:val="right"/>
        <w:rPr>
          <w:b/>
        </w:rPr>
      </w:pP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sidR="007313BD">
        <w:rPr>
          <w:b/>
        </w:rPr>
        <w:t>O BRAKU  PODSTAW DO  WYKLUCZENIA</w:t>
      </w:r>
      <w:r>
        <w:rPr>
          <w:b/>
        </w:rPr>
        <w:t xml:space="preserve">  </w:t>
      </w:r>
      <w:r>
        <w:rPr>
          <w:b/>
        </w:rPr>
        <w:tab/>
      </w:r>
      <w:r>
        <w:rPr>
          <w:b/>
        </w:rPr>
        <w:tab/>
      </w:r>
    </w:p>
    <w:p w:rsidR="00355F03" w:rsidRDefault="00355F03" w:rsidP="00355F03">
      <w:pPr>
        <w:pStyle w:val="Stopka"/>
        <w:tabs>
          <w:tab w:val="clear" w:pos="4536"/>
          <w:tab w:val="left" w:pos="4608"/>
        </w:tabs>
        <w:spacing w:line="360" w:lineRule="auto"/>
        <w:jc w:val="center"/>
      </w:pPr>
    </w:p>
    <w:p w:rsidR="00DD0EFA" w:rsidRDefault="00355F03" w:rsidP="003550E1">
      <w:pPr>
        <w:pStyle w:val="Bezodstpw"/>
      </w:pPr>
      <w:r>
        <w:t xml:space="preserve">Przystępując do postępowania o udzielenie zamówienia na wykonanie: </w:t>
      </w:r>
    </w:p>
    <w:p w:rsidR="00DD0EFA" w:rsidRPr="00FC22D7" w:rsidRDefault="00DD0EFA" w:rsidP="00DD0EFA">
      <w:pPr>
        <w:pStyle w:val="Bezodstpw"/>
        <w:jc w:val="center"/>
        <w:rPr>
          <w:b/>
          <w:sz w:val="28"/>
          <w:szCs w:val="28"/>
        </w:rPr>
      </w:pPr>
      <w:r w:rsidRPr="00FC22D7">
        <w:rPr>
          <w:b/>
          <w:sz w:val="28"/>
          <w:szCs w:val="28"/>
        </w:rPr>
        <w:t>„ Przebudowa i rozbudowa istniejącej szatni na pawilon sportowo-świetlicowy w Chocianowicach”</w:t>
      </w:r>
    </w:p>
    <w:p w:rsidR="00DD0EFA" w:rsidRDefault="00DD0EFA" w:rsidP="003550E1">
      <w:pPr>
        <w:pStyle w:val="Bezodstpw"/>
      </w:pP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ustawy z dnia 29 stycznia 2004r, Prawo zamówień publicznych (Dz.U. z 2010r. Nr 113, poz. 759) z póżn.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spacing w:before="120"/>
        <w:ind w:right="-1135"/>
        <w:jc w:val="right"/>
      </w:pPr>
    </w:p>
    <w:p w:rsidR="00355F03" w:rsidRDefault="00355F03" w:rsidP="00355F03">
      <w:pPr>
        <w:spacing w:line="360" w:lineRule="auto"/>
        <w:jc w:val="right"/>
        <w:rPr>
          <w:b/>
        </w:rPr>
      </w:pPr>
      <w:r>
        <w:rPr>
          <w:b/>
        </w:rPr>
        <w:t xml:space="preserve">Załącznik nr </w:t>
      </w:r>
      <w:r w:rsidR="00EE33D9">
        <w:rPr>
          <w:b/>
        </w:rPr>
        <w:t>5</w:t>
      </w:r>
      <w:r>
        <w:rPr>
          <w:b/>
        </w:rPr>
        <w:t xml:space="preserve"> do SIWZ</w:t>
      </w:r>
      <w:r w:rsidR="00114BD8">
        <w:rPr>
          <w:b/>
        </w:rPr>
        <w:t xml:space="preserve">  </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D82E93" w:rsidRDefault="00D82E93" w:rsidP="00355F03">
      <w:pPr>
        <w:ind w:right="-1134" w:firstLine="708"/>
        <w:jc w:val="both"/>
        <w:rPr>
          <w:i/>
          <w:sz w:val="20"/>
        </w:rPr>
      </w:pPr>
      <w:r>
        <w:rPr>
          <w:b/>
        </w:rPr>
        <w:t xml:space="preserve">e-mail:  </w:t>
      </w:r>
      <w:r w:rsidRPr="00D82E93">
        <w:t xml:space="preserve">……………….   </w:t>
      </w:r>
      <w:r>
        <w:rPr>
          <w:b/>
        </w:rPr>
        <w:t xml:space="preserve">  </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355F03" w:rsidRPr="002C65B2" w:rsidRDefault="00355F03" w:rsidP="002C65B2">
      <w:pPr>
        <w:pStyle w:val="Nagwek7"/>
        <w:jc w:val="right"/>
        <w:rPr>
          <w:rFonts w:ascii="Times New Roman" w:hAnsi="Times New Roman"/>
          <w:b/>
          <w:sz w:val="20"/>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WYKAZ </w:t>
      </w:r>
      <w:r w:rsidR="00F20EAD">
        <w:rPr>
          <w:b/>
        </w:rPr>
        <w:t>CZĘŚCI  ZAMÓWIENIA,  KTÓRYCH  WYKONANIE   ZOSTANIE  POWIERZONE  PODWYKONAWCOM</w:t>
      </w:r>
      <w:r>
        <w:rPr>
          <w:b/>
        </w:rPr>
        <w:t xml:space="preserve"> </w:t>
      </w:r>
    </w:p>
    <w:p w:rsidR="00355F03" w:rsidRDefault="00355F03" w:rsidP="00355F03">
      <w:pPr>
        <w:spacing w:line="360" w:lineRule="auto"/>
        <w:jc w:val="right"/>
      </w:pPr>
    </w:p>
    <w:p w:rsidR="00355F03" w:rsidRDefault="00355F03" w:rsidP="00355F03">
      <w:pPr>
        <w:spacing w:line="36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424"/>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Pr="001A5E27" w:rsidRDefault="00355F03">
            <w:pPr>
              <w:spacing w:line="360" w:lineRule="auto"/>
              <w:jc w:val="right"/>
            </w:pPr>
            <w:r w:rsidRPr="001A5E27">
              <w:t xml:space="preserve">Lp. </w:t>
            </w:r>
          </w:p>
        </w:tc>
        <w:tc>
          <w:tcPr>
            <w:tcW w:w="4111" w:type="dxa"/>
            <w:tcBorders>
              <w:top w:val="single" w:sz="4" w:space="0" w:color="000000"/>
              <w:left w:val="single" w:sz="4" w:space="0" w:color="000000"/>
              <w:bottom w:val="single" w:sz="4" w:space="0" w:color="000000"/>
              <w:right w:val="single" w:sz="4" w:space="0" w:color="000000"/>
            </w:tcBorders>
            <w:hideMark/>
          </w:tcPr>
          <w:p w:rsidR="00355F03" w:rsidRDefault="00F20EAD" w:rsidP="00F20EAD">
            <w:pPr>
              <w:spacing w:line="360" w:lineRule="auto"/>
              <w:jc w:val="center"/>
            </w:pPr>
            <w:r>
              <w:t xml:space="preserve">Część  zamówienia </w:t>
            </w:r>
          </w:p>
        </w:tc>
        <w:tc>
          <w:tcPr>
            <w:tcW w:w="4424" w:type="dxa"/>
            <w:tcBorders>
              <w:top w:val="single" w:sz="4" w:space="0" w:color="000000"/>
              <w:left w:val="single" w:sz="4" w:space="0" w:color="000000"/>
              <w:bottom w:val="single" w:sz="4" w:space="0" w:color="000000"/>
              <w:right w:val="single" w:sz="4" w:space="0" w:color="000000"/>
            </w:tcBorders>
            <w:hideMark/>
          </w:tcPr>
          <w:p w:rsidR="00355F03" w:rsidRDefault="00C932F8" w:rsidP="00C932F8">
            <w:pPr>
              <w:spacing w:line="360" w:lineRule="auto"/>
              <w:jc w:val="center"/>
            </w:pPr>
            <w:r>
              <w:t>Opis zakresu rzeczowego robót</w:t>
            </w:r>
            <w:r w:rsidR="00355F03">
              <w:t xml:space="preserve"> </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bl>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6770C7" w:rsidRDefault="00355F03" w:rsidP="006F4822">
      <w:pPr>
        <w:pStyle w:val="Tekstpodstawowy"/>
        <w:spacing w:line="240" w:lineRule="auto"/>
        <w:jc w:val="right"/>
        <w:rPr>
          <w:i/>
          <w:iCs/>
          <w:sz w:val="20"/>
        </w:rPr>
      </w:pPr>
      <w:r>
        <w:rPr>
          <w:i/>
          <w:iCs/>
          <w:sz w:val="20"/>
        </w:rPr>
        <w:t>do reprezentacji Wykonawcy)</w:t>
      </w:r>
    </w:p>
    <w:p w:rsidR="0062517E" w:rsidRDefault="0062517E" w:rsidP="006F4822">
      <w:pPr>
        <w:pStyle w:val="Tekstpodstawowy"/>
        <w:spacing w:line="240" w:lineRule="auto"/>
        <w:jc w:val="right"/>
        <w:rPr>
          <w:i/>
          <w:iCs/>
          <w:sz w:val="20"/>
        </w:rPr>
      </w:pPr>
    </w:p>
    <w:p w:rsidR="0062517E" w:rsidRDefault="0062517E" w:rsidP="0062517E">
      <w:pPr>
        <w:spacing w:line="360" w:lineRule="auto"/>
        <w:jc w:val="right"/>
        <w:rPr>
          <w:b/>
        </w:rPr>
      </w:pPr>
      <w:r>
        <w:rPr>
          <w:b/>
        </w:rPr>
        <w:lastRenderedPageBreak/>
        <w:t>Załącznik nr 6 - do SIWZ</w:t>
      </w:r>
    </w:p>
    <w:p w:rsidR="0062517E" w:rsidRDefault="0062517E" w:rsidP="0062517E">
      <w:pPr>
        <w:spacing w:before="120"/>
        <w:ind w:right="-1135"/>
        <w:jc w:val="both"/>
      </w:pPr>
      <w:r>
        <w:t>....................................................................</w:t>
      </w:r>
    </w:p>
    <w:p w:rsidR="0062517E" w:rsidRDefault="0062517E" w:rsidP="0062517E">
      <w:pPr>
        <w:tabs>
          <w:tab w:val="left" w:pos="540"/>
        </w:tabs>
        <w:spacing w:before="120" w:after="120"/>
        <w:ind w:right="-1134"/>
        <w:jc w:val="both"/>
      </w:pPr>
      <w:r>
        <w:t>....................................................................</w:t>
      </w:r>
    </w:p>
    <w:p w:rsidR="0062517E" w:rsidRDefault="0062517E" w:rsidP="0062517E">
      <w:pPr>
        <w:ind w:right="-1134"/>
        <w:jc w:val="both"/>
      </w:pPr>
      <w:r>
        <w:t>....................................................................</w:t>
      </w:r>
    </w:p>
    <w:p w:rsidR="0062517E" w:rsidRDefault="0062517E" w:rsidP="0062517E">
      <w:pPr>
        <w:ind w:right="-1134" w:firstLine="708"/>
        <w:jc w:val="both"/>
        <w:rPr>
          <w:i/>
          <w:sz w:val="20"/>
        </w:rPr>
      </w:pPr>
      <w:r>
        <w:rPr>
          <w:i/>
          <w:sz w:val="20"/>
        </w:rPr>
        <w:t>(nazwa i adres Wykonawcy)</w:t>
      </w:r>
    </w:p>
    <w:p w:rsidR="0062517E" w:rsidRPr="00F72EB3" w:rsidRDefault="0062517E" w:rsidP="0062517E">
      <w:pPr>
        <w:jc w:val="center"/>
        <w:rPr>
          <w:b/>
        </w:rPr>
      </w:pPr>
      <w:r>
        <w:rPr>
          <w:b/>
        </w:rPr>
        <w:t>INFORMACJA  O  PRZYNALEŻNOŚCI  DO  GRUPY  KAPITAŁOWEJ</w:t>
      </w:r>
    </w:p>
    <w:p w:rsidR="0062517E" w:rsidRDefault="0062517E" w:rsidP="0062517E"/>
    <w:p w:rsidR="0062517E" w:rsidRDefault="0062517E" w:rsidP="0062517E">
      <w:pPr>
        <w:rPr>
          <w:b/>
        </w:rPr>
      </w:pPr>
      <w:r>
        <w:t>Przystępując do postępowania w sprawie udzielenia zamówienia na wykonanie :  …………………………………………………………………………………………………………………………………………………………………………………………………….</w:t>
      </w:r>
      <w:r w:rsidRPr="009B5BA6">
        <w:rPr>
          <w:b/>
        </w:rPr>
        <w:t xml:space="preserve"> </w:t>
      </w:r>
    </w:p>
    <w:p w:rsidR="0062517E" w:rsidRPr="009B5BA6" w:rsidRDefault="0062517E" w:rsidP="0062517E">
      <w:pPr>
        <w:rPr>
          <w:b/>
          <w:u w:val="single"/>
        </w:rPr>
      </w:pPr>
      <w:r w:rsidRPr="009B5BA6">
        <w:rPr>
          <w:b/>
          <w:u w:val="single"/>
        </w:rPr>
        <w:t>Przedkładam:</w:t>
      </w:r>
    </w:p>
    <w:p w:rsidR="0062517E" w:rsidRPr="009B5BA6" w:rsidRDefault="0062517E" w:rsidP="0062517E">
      <w:pPr>
        <w:rPr>
          <w:b/>
        </w:rPr>
      </w:pPr>
    </w:p>
    <w:p w:rsidR="0062517E" w:rsidRDefault="0062517E" w:rsidP="0062517E">
      <w:pPr>
        <w:pStyle w:val="Tekstpodstawowy"/>
        <w:spacing w:line="240" w:lineRule="auto"/>
        <w:jc w:val="center"/>
        <w:rPr>
          <w:b/>
        </w:rPr>
      </w:pPr>
      <w:r>
        <w:rPr>
          <w:b/>
        </w:rPr>
        <w:t>LISTĘ  PODMIOTÓW</w:t>
      </w:r>
    </w:p>
    <w:p w:rsidR="0062517E" w:rsidRDefault="0062517E" w:rsidP="0062517E">
      <w:pPr>
        <w:pStyle w:val="Tekstpodstawowy"/>
        <w:spacing w:line="240" w:lineRule="auto"/>
        <w:jc w:val="center"/>
        <w:rPr>
          <w:b/>
        </w:rPr>
      </w:pPr>
      <w:r>
        <w:rPr>
          <w:b/>
        </w:rPr>
        <w:t xml:space="preserve">należących do tej samej grupy kapitałowej </w:t>
      </w:r>
    </w:p>
    <w:p w:rsidR="0062517E" w:rsidRDefault="0062517E" w:rsidP="0062517E">
      <w:pPr>
        <w:pStyle w:val="Tekstpodstawowy"/>
        <w:spacing w:line="240" w:lineRule="auto"/>
        <w:jc w:val="center"/>
      </w:pPr>
      <w:r>
        <w:t>w rozumieniu ustawy z dnia 16 lutego 2007r. o ochronie konkurencji i konsumentów.</w:t>
      </w:r>
    </w:p>
    <w:p w:rsidR="0062517E" w:rsidRDefault="0062517E" w:rsidP="0062517E">
      <w:pPr>
        <w:pStyle w:val="Tekstpodstawowy"/>
        <w:spacing w:line="240" w:lineRule="auto"/>
        <w:jc w:val="center"/>
      </w:pPr>
    </w:p>
    <w:tbl>
      <w:tblPr>
        <w:tblStyle w:val="Tabela-Siatka"/>
        <w:tblW w:w="0" w:type="auto"/>
        <w:tblLook w:val="04A0"/>
      </w:tblPr>
      <w:tblGrid>
        <w:gridCol w:w="675"/>
        <w:gridCol w:w="4395"/>
        <w:gridCol w:w="4140"/>
      </w:tblGrid>
      <w:tr w:rsidR="0062517E" w:rsidTr="00A17DFE">
        <w:tc>
          <w:tcPr>
            <w:tcW w:w="675" w:type="dxa"/>
          </w:tcPr>
          <w:p w:rsidR="0062517E" w:rsidRDefault="0062517E" w:rsidP="00A17DFE">
            <w:pPr>
              <w:pStyle w:val="Tekstpodstawowy"/>
              <w:spacing w:line="240" w:lineRule="auto"/>
              <w:jc w:val="center"/>
            </w:pPr>
            <w:r>
              <w:t>Lp.</w:t>
            </w:r>
          </w:p>
        </w:tc>
        <w:tc>
          <w:tcPr>
            <w:tcW w:w="4395" w:type="dxa"/>
          </w:tcPr>
          <w:p w:rsidR="0062517E" w:rsidRDefault="0062517E" w:rsidP="00A17DFE">
            <w:pPr>
              <w:pStyle w:val="Tekstpodstawowy"/>
              <w:spacing w:line="240" w:lineRule="auto"/>
              <w:jc w:val="center"/>
            </w:pPr>
            <w:r>
              <w:t xml:space="preserve">Nazwa podmiotu </w:t>
            </w:r>
          </w:p>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r>
              <w:t xml:space="preserve">Adres podmiotu </w:t>
            </w: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bl>
    <w:p w:rsidR="0062517E" w:rsidRDefault="0062517E" w:rsidP="0062517E">
      <w:pPr>
        <w:pStyle w:val="Tekstpodstawowy"/>
        <w:spacing w:line="240" w:lineRule="auto"/>
        <w:jc w:val="center"/>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Default="0062517E" w:rsidP="0062517E">
      <w:pPr>
        <w:pStyle w:val="Tekstpodstawowy"/>
        <w:spacing w:line="240" w:lineRule="auto"/>
        <w:jc w:val="center"/>
      </w:pPr>
    </w:p>
    <w:p w:rsidR="0062517E" w:rsidRPr="00A95D53" w:rsidRDefault="0062517E" w:rsidP="0062517E">
      <w:pPr>
        <w:pStyle w:val="Tekstpodstawowy"/>
        <w:spacing w:line="240" w:lineRule="auto"/>
        <w:jc w:val="left"/>
      </w:pPr>
      <w:r w:rsidRPr="00A95D53">
        <w:rPr>
          <w:u w:val="single"/>
        </w:rPr>
        <w:t>Lub:</w:t>
      </w:r>
      <w:r>
        <w:t xml:space="preserve">  /wypełnić właściwe/ </w:t>
      </w:r>
    </w:p>
    <w:p w:rsidR="0062517E" w:rsidRDefault="0062517E" w:rsidP="0062517E">
      <w:pPr>
        <w:pStyle w:val="Tekstpodstawowy"/>
        <w:spacing w:line="240" w:lineRule="auto"/>
        <w:jc w:val="left"/>
        <w:rPr>
          <w:b/>
        </w:rPr>
      </w:pPr>
    </w:p>
    <w:p w:rsidR="0062517E" w:rsidRDefault="0062517E" w:rsidP="0062517E">
      <w:pPr>
        <w:pStyle w:val="Tekstpodstawowy"/>
        <w:spacing w:line="240" w:lineRule="auto"/>
        <w:jc w:val="left"/>
        <w:rPr>
          <w:b/>
          <w:u w:val="single"/>
        </w:rPr>
      </w:pPr>
      <w:r w:rsidRPr="00A95D53">
        <w:rPr>
          <w:b/>
        </w:rPr>
        <w:t xml:space="preserve">Przedkładam: </w:t>
      </w:r>
    </w:p>
    <w:p w:rsidR="0062517E" w:rsidRPr="00A95D53" w:rsidRDefault="0062517E" w:rsidP="0062517E">
      <w:pPr>
        <w:pStyle w:val="Tekstpodstawowy"/>
        <w:spacing w:line="240" w:lineRule="auto"/>
        <w:jc w:val="left"/>
        <w:rPr>
          <w:b/>
          <w:u w:val="single"/>
        </w:rPr>
      </w:pPr>
    </w:p>
    <w:p w:rsidR="0062517E" w:rsidRPr="009B5BA6" w:rsidRDefault="0062517E" w:rsidP="0062517E">
      <w:pPr>
        <w:pStyle w:val="Tekstpodstawowy"/>
        <w:spacing w:line="240" w:lineRule="auto"/>
        <w:jc w:val="left"/>
        <w:rPr>
          <w:b/>
          <w:u w:val="single"/>
        </w:rPr>
      </w:pPr>
      <w:r w:rsidRPr="009B5BA6">
        <w:rPr>
          <w:b/>
          <w:u w:val="single"/>
        </w:rPr>
        <w:t xml:space="preserve">Informację Wykonawcy  o tym, </w:t>
      </w:r>
      <w:r>
        <w:rPr>
          <w:b/>
          <w:u w:val="single"/>
        </w:rPr>
        <w:t>ż</w:t>
      </w:r>
      <w:r w:rsidRPr="009B5BA6">
        <w:rPr>
          <w:b/>
          <w:u w:val="single"/>
        </w:rPr>
        <w:t>e nie należy do grupy kapitałowej</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Na podstawie art. 26 ust 2 d ustawy Prawo zamówień publicznych oświadczam, że nie należę do grupy kapitałowej w rozumieniu ustawy z dnia 16lutego 2007r. o ochronie konkurencji i konsumentów (Dz.U. Nr 50, poz. 331, z póżn  zm.)</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Pr="0062517E" w:rsidRDefault="0062517E" w:rsidP="006F4822">
      <w:pPr>
        <w:pStyle w:val="Tekstpodstawowy"/>
        <w:spacing w:line="240" w:lineRule="auto"/>
        <w:jc w:val="right"/>
      </w:pPr>
    </w:p>
    <w:sectPr w:rsidR="0062517E" w:rsidRPr="0062517E" w:rsidSect="00945979">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B6" w:rsidRDefault="003416B6">
      <w:r>
        <w:separator/>
      </w:r>
    </w:p>
  </w:endnote>
  <w:endnote w:type="continuationSeparator" w:id="1">
    <w:p w:rsidR="003416B6" w:rsidRDefault="0034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485"/>
      <w:docPartObj>
        <w:docPartGallery w:val="Page Numbers (Bottom of Page)"/>
        <w:docPartUnique/>
      </w:docPartObj>
    </w:sdtPr>
    <w:sdtContent>
      <w:p w:rsidR="005052CF" w:rsidRDefault="00EA4503">
        <w:pPr>
          <w:pStyle w:val="Stopka"/>
          <w:jc w:val="center"/>
        </w:pPr>
        <w:fldSimple w:instr=" PAGE   \* MERGEFORMAT ">
          <w:r w:rsidR="007774EC">
            <w:rPr>
              <w:noProof/>
            </w:rPr>
            <w:t>6</w:t>
          </w:r>
        </w:fldSimple>
      </w:p>
    </w:sdtContent>
  </w:sdt>
  <w:p w:rsidR="005052CF" w:rsidRDefault="005052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B6" w:rsidRDefault="003416B6">
      <w:r>
        <w:separator/>
      </w:r>
    </w:p>
  </w:footnote>
  <w:footnote w:type="continuationSeparator" w:id="1">
    <w:p w:rsidR="003416B6" w:rsidRDefault="00341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D7292F"/>
    <w:multiLevelType w:val="hybridMultilevel"/>
    <w:tmpl w:val="46EC2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C33205"/>
    <w:multiLevelType w:val="multilevel"/>
    <w:tmpl w:val="8F52B3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01D98"/>
    <w:multiLevelType w:val="hybridMultilevel"/>
    <w:tmpl w:val="30382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10">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11">
    <w:nsid w:val="34641587"/>
    <w:multiLevelType w:val="hybridMultilevel"/>
    <w:tmpl w:val="BC989D7A"/>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12">
    <w:nsid w:val="450B7C77"/>
    <w:multiLevelType w:val="singleLevel"/>
    <w:tmpl w:val="04150011"/>
    <w:lvl w:ilvl="0">
      <w:start w:val="1"/>
      <w:numFmt w:val="decimal"/>
      <w:lvlText w:val="%1)"/>
      <w:lvlJc w:val="left"/>
      <w:pPr>
        <w:tabs>
          <w:tab w:val="num" w:pos="360"/>
        </w:tabs>
        <w:ind w:left="360" w:hanging="360"/>
      </w:pPr>
    </w:lvl>
  </w:abstractNum>
  <w:abstractNum w:abstractNumId="13">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220529"/>
    <w:multiLevelType w:val="multilevel"/>
    <w:tmpl w:val="10340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17">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1">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2"/>
  </w:num>
  <w:num w:numId="7">
    <w:abstractNumId w:val="18"/>
  </w:num>
  <w:num w:numId="8">
    <w:abstractNumId w:val="1"/>
  </w:num>
  <w:num w:numId="9">
    <w:abstractNumId w:val="4"/>
  </w:num>
  <w:num w:numId="10">
    <w:abstractNumId w:val="11"/>
  </w:num>
  <w:num w:numId="11">
    <w:abstractNumId w:val="8"/>
  </w:num>
  <w:num w:numId="12">
    <w:abstractNumId w:val="20"/>
  </w:num>
  <w:num w:numId="13">
    <w:abstractNumId w:val="21"/>
  </w:num>
  <w:num w:numId="14">
    <w:abstractNumId w:val="10"/>
  </w:num>
  <w:num w:numId="15">
    <w:abstractNumId w:val="14"/>
  </w:num>
  <w:num w:numId="16">
    <w:abstractNumId w:val="9"/>
  </w:num>
  <w:num w:numId="17">
    <w:abstractNumId w:val="0"/>
  </w:num>
  <w:num w:numId="18">
    <w:abstractNumId w:val="16"/>
  </w:num>
  <w:num w:numId="19">
    <w:abstractNumId w:val="3"/>
  </w:num>
  <w:num w:numId="20">
    <w:abstractNumId w:val="7"/>
  </w:num>
  <w:num w:numId="21">
    <w:abstractNumId w:val="6"/>
  </w:num>
  <w:num w:numId="22">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F26C0"/>
    <w:rsid w:val="000019FC"/>
    <w:rsid w:val="00001D46"/>
    <w:rsid w:val="00001E8D"/>
    <w:rsid w:val="00004022"/>
    <w:rsid w:val="00004B95"/>
    <w:rsid w:val="00004CA2"/>
    <w:rsid w:val="0000587E"/>
    <w:rsid w:val="000074BE"/>
    <w:rsid w:val="000114D4"/>
    <w:rsid w:val="00012F39"/>
    <w:rsid w:val="0001486A"/>
    <w:rsid w:val="00014A05"/>
    <w:rsid w:val="00014EE2"/>
    <w:rsid w:val="000174FB"/>
    <w:rsid w:val="00017B37"/>
    <w:rsid w:val="000205EE"/>
    <w:rsid w:val="00020E11"/>
    <w:rsid w:val="00021109"/>
    <w:rsid w:val="00022ECD"/>
    <w:rsid w:val="000237D2"/>
    <w:rsid w:val="00024EAE"/>
    <w:rsid w:val="000266B3"/>
    <w:rsid w:val="00026716"/>
    <w:rsid w:val="0003000D"/>
    <w:rsid w:val="0003066C"/>
    <w:rsid w:val="00031115"/>
    <w:rsid w:val="00031EF9"/>
    <w:rsid w:val="00035FDC"/>
    <w:rsid w:val="00036F8A"/>
    <w:rsid w:val="00037506"/>
    <w:rsid w:val="00037737"/>
    <w:rsid w:val="00046641"/>
    <w:rsid w:val="00046BB1"/>
    <w:rsid w:val="000473EC"/>
    <w:rsid w:val="0005012B"/>
    <w:rsid w:val="00050D90"/>
    <w:rsid w:val="000513BE"/>
    <w:rsid w:val="00051BDB"/>
    <w:rsid w:val="00052E0A"/>
    <w:rsid w:val="00053B8F"/>
    <w:rsid w:val="0005476C"/>
    <w:rsid w:val="0005750C"/>
    <w:rsid w:val="000576F0"/>
    <w:rsid w:val="00057F8A"/>
    <w:rsid w:val="000617AB"/>
    <w:rsid w:val="00063EE5"/>
    <w:rsid w:val="00063F95"/>
    <w:rsid w:val="00064201"/>
    <w:rsid w:val="00064754"/>
    <w:rsid w:val="00064AD9"/>
    <w:rsid w:val="0006559E"/>
    <w:rsid w:val="00066A38"/>
    <w:rsid w:val="0006763D"/>
    <w:rsid w:val="00072ACF"/>
    <w:rsid w:val="00072E81"/>
    <w:rsid w:val="00072F6C"/>
    <w:rsid w:val="00073798"/>
    <w:rsid w:val="00082D85"/>
    <w:rsid w:val="00083C71"/>
    <w:rsid w:val="00084CBA"/>
    <w:rsid w:val="000859BF"/>
    <w:rsid w:val="000862EA"/>
    <w:rsid w:val="00091D96"/>
    <w:rsid w:val="000954B4"/>
    <w:rsid w:val="00095E6D"/>
    <w:rsid w:val="00096014"/>
    <w:rsid w:val="00096446"/>
    <w:rsid w:val="00097059"/>
    <w:rsid w:val="00097DE5"/>
    <w:rsid w:val="000A071D"/>
    <w:rsid w:val="000A0C6B"/>
    <w:rsid w:val="000A1641"/>
    <w:rsid w:val="000A25BE"/>
    <w:rsid w:val="000A3302"/>
    <w:rsid w:val="000A4A3E"/>
    <w:rsid w:val="000A53AC"/>
    <w:rsid w:val="000B144D"/>
    <w:rsid w:val="000B174C"/>
    <w:rsid w:val="000B2175"/>
    <w:rsid w:val="000B2274"/>
    <w:rsid w:val="000B2B0B"/>
    <w:rsid w:val="000B4DC4"/>
    <w:rsid w:val="000B4DF3"/>
    <w:rsid w:val="000B618A"/>
    <w:rsid w:val="000B73E6"/>
    <w:rsid w:val="000C0E66"/>
    <w:rsid w:val="000C1385"/>
    <w:rsid w:val="000C1F37"/>
    <w:rsid w:val="000C3A66"/>
    <w:rsid w:val="000C58A6"/>
    <w:rsid w:val="000C6609"/>
    <w:rsid w:val="000C6654"/>
    <w:rsid w:val="000D0FCC"/>
    <w:rsid w:val="000D39E2"/>
    <w:rsid w:val="000D3F89"/>
    <w:rsid w:val="000D4935"/>
    <w:rsid w:val="000D7BF6"/>
    <w:rsid w:val="000E0D38"/>
    <w:rsid w:val="000E2CC4"/>
    <w:rsid w:val="000E3D0F"/>
    <w:rsid w:val="000E41FD"/>
    <w:rsid w:val="000E7F39"/>
    <w:rsid w:val="000F4456"/>
    <w:rsid w:val="000F574F"/>
    <w:rsid w:val="000F5FDA"/>
    <w:rsid w:val="000F7D67"/>
    <w:rsid w:val="0010139F"/>
    <w:rsid w:val="00102733"/>
    <w:rsid w:val="00103076"/>
    <w:rsid w:val="001049A8"/>
    <w:rsid w:val="001060B9"/>
    <w:rsid w:val="001102B7"/>
    <w:rsid w:val="00112EB6"/>
    <w:rsid w:val="00114BD8"/>
    <w:rsid w:val="00116A01"/>
    <w:rsid w:val="00117488"/>
    <w:rsid w:val="0011761A"/>
    <w:rsid w:val="00120258"/>
    <w:rsid w:val="0012044A"/>
    <w:rsid w:val="001223AB"/>
    <w:rsid w:val="00122AA9"/>
    <w:rsid w:val="001243DB"/>
    <w:rsid w:val="001262FE"/>
    <w:rsid w:val="00132AD6"/>
    <w:rsid w:val="001343E1"/>
    <w:rsid w:val="00136306"/>
    <w:rsid w:val="00137D6C"/>
    <w:rsid w:val="00141647"/>
    <w:rsid w:val="001417AA"/>
    <w:rsid w:val="00141DAA"/>
    <w:rsid w:val="0014301B"/>
    <w:rsid w:val="001440E9"/>
    <w:rsid w:val="00144BF7"/>
    <w:rsid w:val="00145B98"/>
    <w:rsid w:val="00145D90"/>
    <w:rsid w:val="00146441"/>
    <w:rsid w:val="00146DC4"/>
    <w:rsid w:val="00147906"/>
    <w:rsid w:val="00151B84"/>
    <w:rsid w:val="00152721"/>
    <w:rsid w:val="0015315B"/>
    <w:rsid w:val="00153FC9"/>
    <w:rsid w:val="00154036"/>
    <w:rsid w:val="001558D0"/>
    <w:rsid w:val="00155CDF"/>
    <w:rsid w:val="0015630D"/>
    <w:rsid w:val="001567D9"/>
    <w:rsid w:val="00157D80"/>
    <w:rsid w:val="001607B0"/>
    <w:rsid w:val="00161317"/>
    <w:rsid w:val="001619B1"/>
    <w:rsid w:val="00163E8B"/>
    <w:rsid w:val="0016527A"/>
    <w:rsid w:val="00167A5D"/>
    <w:rsid w:val="00167E75"/>
    <w:rsid w:val="00171018"/>
    <w:rsid w:val="00173E94"/>
    <w:rsid w:val="00176C49"/>
    <w:rsid w:val="00180AA1"/>
    <w:rsid w:val="00181076"/>
    <w:rsid w:val="00182B46"/>
    <w:rsid w:val="00183D08"/>
    <w:rsid w:val="0018428D"/>
    <w:rsid w:val="0018434B"/>
    <w:rsid w:val="001857DB"/>
    <w:rsid w:val="00185D15"/>
    <w:rsid w:val="00185DCD"/>
    <w:rsid w:val="00190276"/>
    <w:rsid w:val="00192554"/>
    <w:rsid w:val="00193AF9"/>
    <w:rsid w:val="0019741D"/>
    <w:rsid w:val="001A020F"/>
    <w:rsid w:val="001A0654"/>
    <w:rsid w:val="001A245B"/>
    <w:rsid w:val="001A2480"/>
    <w:rsid w:val="001A447F"/>
    <w:rsid w:val="001A53A2"/>
    <w:rsid w:val="001A5AED"/>
    <w:rsid w:val="001A5BD6"/>
    <w:rsid w:val="001A5E27"/>
    <w:rsid w:val="001B0F91"/>
    <w:rsid w:val="001B3E09"/>
    <w:rsid w:val="001B3FFD"/>
    <w:rsid w:val="001B4FD9"/>
    <w:rsid w:val="001B5FC2"/>
    <w:rsid w:val="001B6AA0"/>
    <w:rsid w:val="001B7DD7"/>
    <w:rsid w:val="001C2BAF"/>
    <w:rsid w:val="001C31DC"/>
    <w:rsid w:val="001C348D"/>
    <w:rsid w:val="001C3D5D"/>
    <w:rsid w:val="001C3D9D"/>
    <w:rsid w:val="001C7284"/>
    <w:rsid w:val="001C77C0"/>
    <w:rsid w:val="001D0261"/>
    <w:rsid w:val="001D262A"/>
    <w:rsid w:val="001D5FBB"/>
    <w:rsid w:val="001D6977"/>
    <w:rsid w:val="001D7109"/>
    <w:rsid w:val="001D75D1"/>
    <w:rsid w:val="001D7741"/>
    <w:rsid w:val="001D7B46"/>
    <w:rsid w:val="001E2E6C"/>
    <w:rsid w:val="001E2FCB"/>
    <w:rsid w:val="001E6D70"/>
    <w:rsid w:val="001E6FE6"/>
    <w:rsid w:val="001E715B"/>
    <w:rsid w:val="001F1E65"/>
    <w:rsid w:val="001F3511"/>
    <w:rsid w:val="001F381B"/>
    <w:rsid w:val="001F4C41"/>
    <w:rsid w:val="001F5DFD"/>
    <w:rsid w:val="001F6025"/>
    <w:rsid w:val="001F661C"/>
    <w:rsid w:val="001F7054"/>
    <w:rsid w:val="001F7806"/>
    <w:rsid w:val="00202B93"/>
    <w:rsid w:val="00203508"/>
    <w:rsid w:val="00205CBA"/>
    <w:rsid w:val="00210831"/>
    <w:rsid w:val="00210E2F"/>
    <w:rsid w:val="00212AB3"/>
    <w:rsid w:val="00212FAE"/>
    <w:rsid w:val="00213D80"/>
    <w:rsid w:val="00215BDC"/>
    <w:rsid w:val="0021673B"/>
    <w:rsid w:val="002224BD"/>
    <w:rsid w:val="00222F0A"/>
    <w:rsid w:val="00224A14"/>
    <w:rsid w:val="00224BBB"/>
    <w:rsid w:val="00230A52"/>
    <w:rsid w:val="00231429"/>
    <w:rsid w:val="002327C6"/>
    <w:rsid w:val="00234299"/>
    <w:rsid w:val="00234432"/>
    <w:rsid w:val="00234482"/>
    <w:rsid w:val="0023580E"/>
    <w:rsid w:val="0023795E"/>
    <w:rsid w:val="00240072"/>
    <w:rsid w:val="00240423"/>
    <w:rsid w:val="00240547"/>
    <w:rsid w:val="00241DF9"/>
    <w:rsid w:val="00243260"/>
    <w:rsid w:val="00243D37"/>
    <w:rsid w:val="0024472A"/>
    <w:rsid w:val="00244C86"/>
    <w:rsid w:val="00244E09"/>
    <w:rsid w:val="00245EB7"/>
    <w:rsid w:val="0024749C"/>
    <w:rsid w:val="002506F2"/>
    <w:rsid w:val="0025160A"/>
    <w:rsid w:val="002523F3"/>
    <w:rsid w:val="002526A6"/>
    <w:rsid w:val="002548DB"/>
    <w:rsid w:val="00255C95"/>
    <w:rsid w:val="00257B1A"/>
    <w:rsid w:val="00257D94"/>
    <w:rsid w:val="002602C8"/>
    <w:rsid w:val="0026084B"/>
    <w:rsid w:val="002614B4"/>
    <w:rsid w:val="00261619"/>
    <w:rsid w:val="00262035"/>
    <w:rsid w:val="00262BDE"/>
    <w:rsid w:val="00263104"/>
    <w:rsid w:val="00263789"/>
    <w:rsid w:val="00265DB6"/>
    <w:rsid w:val="00266257"/>
    <w:rsid w:val="00270BAB"/>
    <w:rsid w:val="002712D6"/>
    <w:rsid w:val="00271F06"/>
    <w:rsid w:val="00272179"/>
    <w:rsid w:val="00275A92"/>
    <w:rsid w:val="00276A15"/>
    <w:rsid w:val="00277B4E"/>
    <w:rsid w:val="00277DDB"/>
    <w:rsid w:val="00277F86"/>
    <w:rsid w:val="00280A3F"/>
    <w:rsid w:val="00281747"/>
    <w:rsid w:val="00281B1D"/>
    <w:rsid w:val="002823BC"/>
    <w:rsid w:val="00283C39"/>
    <w:rsid w:val="00283ED1"/>
    <w:rsid w:val="00284C4E"/>
    <w:rsid w:val="0028692E"/>
    <w:rsid w:val="00286F80"/>
    <w:rsid w:val="00296ECF"/>
    <w:rsid w:val="002974D5"/>
    <w:rsid w:val="002A00A5"/>
    <w:rsid w:val="002A0B52"/>
    <w:rsid w:val="002A28D6"/>
    <w:rsid w:val="002A474A"/>
    <w:rsid w:val="002A5E27"/>
    <w:rsid w:val="002A7C92"/>
    <w:rsid w:val="002B71C7"/>
    <w:rsid w:val="002B7E45"/>
    <w:rsid w:val="002C0B0B"/>
    <w:rsid w:val="002C2824"/>
    <w:rsid w:val="002C3220"/>
    <w:rsid w:val="002C41FA"/>
    <w:rsid w:val="002C6333"/>
    <w:rsid w:val="002C65B2"/>
    <w:rsid w:val="002C68C8"/>
    <w:rsid w:val="002D0C77"/>
    <w:rsid w:val="002D52B9"/>
    <w:rsid w:val="002D674E"/>
    <w:rsid w:val="002D776E"/>
    <w:rsid w:val="002D7988"/>
    <w:rsid w:val="002E0346"/>
    <w:rsid w:val="002E0B1E"/>
    <w:rsid w:val="002E123F"/>
    <w:rsid w:val="002E1437"/>
    <w:rsid w:val="002E1A9C"/>
    <w:rsid w:val="002E4A7F"/>
    <w:rsid w:val="002E4F2A"/>
    <w:rsid w:val="002E5635"/>
    <w:rsid w:val="002E6229"/>
    <w:rsid w:val="002E691A"/>
    <w:rsid w:val="002E6F91"/>
    <w:rsid w:val="002E70CB"/>
    <w:rsid w:val="002F00A6"/>
    <w:rsid w:val="002F12B7"/>
    <w:rsid w:val="002F1478"/>
    <w:rsid w:val="002F491F"/>
    <w:rsid w:val="0030235B"/>
    <w:rsid w:val="00302456"/>
    <w:rsid w:val="003039A7"/>
    <w:rsid w:val="00303C84"/>
    <w:rsid w:val="00304B78"/>
    <w:rsid w:val="003079F0"/>
    <w:rsid w:val="00310182"/>
    <w:rsid w:val="00310A31"/>
    <w:rsid w:val="0031168A"/>
    <w:rsid w:val="0031319D"/>
    <w:rsid w:val="00313C73"/>
    <w:rsid w:val="00315FD1"/>
    <w:rsid w:val="003169C4"/>
    <w:rsid w:val="00320AAA"/>
    <w:rsid w:val="003220D1"/>
    <w:rsid w:val="00325BE3"/>
    <w:rsid w:val="00327121"/>
    <w:rsid w:val="003276DC"/>
    <w:rsid w:val="00330474"/>
    <w:rsid w:val="00331838"/>
    <w:rsid w:val="00334236"/>
    <w:rsid w:val="00334E0E"/>
    <w:rsid w:val="00334E9A"/>
    <w:rsid w:val="00335A65"/>
    <w:rsid w:val="00340FC3"/>
    <w:rsid w:val="003416B6"/>
    <w:rsid w:val="00343052"/>
    <w:rsid w:val="003500F2"/>
    <w:rsid w:val="0035044B"/>
    <w:rsid w:val="0035072D"/>
    <w:rsid w:val="00351160"/>
    <w:rsid w:val="0035224D"/>
    <w:rsid w:val="003533AE"/>
    <w:rsid w:val="00354582"/>
    <w:rsid w:val="003550E1"/>
    <w:rsid w:val="00355F03"/>
    <w:rsid w:val="00356D3C"/>
    <w:rsid w:val="0036068B"/>
    <w:rsid w:val="00362A87"/>
    <w:rsid w:val="003630DA"/>
    <w:rsid w:val="00363B15"/>
    <w:rsid w:val="00365260"/>
    <w:rsid w:val="0037050E"/>
    <w:rsid w:val="00371C97"/>
    <w:rsid w:val="00374937"/>
    <w:rsid w:val="0037557C"/>
    <w:rsid w:val="00377609"/>
    <w:rsid w:val="0038129D"/>
    <w:rsid w:val="00382963"/>
    <w:rsid w:val="00382A2E"/>
    <w:rsid w:val="00383402"/>
    <w:rsid w:val="0038365D"/>
    <w:rsid w:val="003850A2"/>
    <w:rsid w:val="0038656D"/>
    <w:rsid w:val="003911AA"/>
    <w:rsid w:val="00392859"/>
    <w:rsid w:val="00392E37"/>
    <w:rsid w:val="00393550"/>
    <w:rsid w:val="0039479A"/>
    <w:rsid w:val="003959B1"/>
    <w:rsid w:val="00397CC6"/>
    <w:rsid w:val="003A13B8"/>
    <w:rsid w:val="003A13F0"/>
    <w:rsid w:val="003A5E47"/>
    <w:rsid w:val="003A6AD8"/>
    <w:rsid w:val="003A71AF"/>
    <w:rsid w:val="003A7CA6"/>
    <w:rsid w:val="003B27D0"/>
    <w:rsid w:val="003B336B"/>
    <w:rsid w:val="003B4E01"/>
    <w:rsid w:val="003B58DC"/>
    <w:rsid w:val="003C1607"/>
    <w:rsid w:val="003C2617"/>
    <w:rsid w:val="003C2D35"/>
    <w:rsid w:val="003C43D5"/>
    <w:rsid w:val="003C5C2E"/>
    <w:rsid w:val="003C5F88"/>
    <w:rsid w:val="003D0A7D"/>
    <w:rsid w:val="003D0EFA"/>
    <w:rsid w:val="003D1D46"/>
    <w:rsid w:val="003D3D70"/>
    <w:rsid w:val="003D5436"/>
    <w:rsid w:val="003D646E"/>
    <w:rsid w:val="003E22C0"/>
    <w:rsid w:val="003E23A0"/>
    <w:rsid w:val="003E2E6F"/>
    <w:rsid w:val="003E3A4A"/>
    <w:rsid w:val="003E5759"/>
    <w:rsid w:val="003F0616"/>
    <w:rsid w:val="003F07AB"/>
    <w:rsid w:val="003F07CF"/>
    <w:rsid w:val="003F10E8"/>
    <w:rsid w:val="003F5123"/>
    <w:rsid w:val="003F5D16"/>
    <w:rsid w:val="00400E5D"/>
    <w:rsid w:val="004047F4"/>
    <w:rsid w:val="004058C8"/>
    <w:rsid w:val="00406886"/>
    <w:rsid w:val="00406EE3"/>
    <w:rsid w:val="00410E26"/>
    <w:rsid w:val="0041270C"/>
    <w:rsid w:val="00412EFA"/>
    <w:rsid w:val="00413F88"/>
    <w:rsid w:val="00415C96"/>
    <w:rsid w:val="004162D0"/>
    <w:rsid w:val="00420C65"/>
    <w:rsid w:val="00422373"/>
    <w:rsid w:val="0042372E"/>
    <w:rsid w:val="00425966"/>
    <w:rsid w:val="0042671B"/>
    <w:rsid w:val="00427731"/>
    <w:rsid w:val="00430085"/>
    <w:rsid w:val="0043075A"/>
    <w:rsid w:val="004313FB"/>
    <w:rsid w:val="0043141F"/>
    <w:rsid w:val="0043179D"/>
    <w:rsid w:val="00434A7A"/>
    <w:rsid w:val="004360FD"/>
    <w:rsid w:val="004420A7"/>
    <w:rsid w:val="004435E4"/>
    <w:rsid w:val="00444FEE"/>
    <w:rsid w:val="00451320"/>
    <w:rsid w:val="00455B2C"/>
    <w:rsid w:val="0045786A"/>
    <w:rsid w:val="004579F8"/>
    <w:rsid w:val="00457D80"/>
    <w:rsid w:val="004607F9"/>
    <w:rsid w:val="00461288"/>
    <w:rsid w:val="00464F3B"/>
    <w:rsid w:val="004665A6"/>
    <w:rsid w:val="0046771B"/>
    <w:rsid w:val="00467FF1"/>
    <w:rsid w:val="00470C14"/>
    <w:rsid w:val="00470D46"/>
    <w:rsid w:val="0047161C"/>
    <w:rsid w:val="00475508"/>
    <w:rsid w:val="00476B47"/>
    <w:rsid w:val="0048024D"/>
    <w:rsid w:val="004819F5"/>
    <w:rsid w:val="00481C63"/>
    <w:rsid w:val="00484204"/>
    <w:rsid w:val="00484997"/>
    <w:rsid w:val="00484BDF"/>
    <w:rsid w:val="00484F40"/>
    <w:rsid w:val="00485D05"/>
    <w:rsid w:val="00487F0D"/>
    <w:rsid w:val="0049004D"/>
    <w:rsid w:val="00492586"/>
    <w:rsid w:val="004926CB"/>
    <w:rsid w:val="00492D73"/>
    <w:rsid w:val="00493185"/>
    <w:rsid w:val="0049329B"/>
    <w:rsid w:val="00495E1A"/>
    <w:rsid w:val="00496121"/>
    <w:rsid w:val="004A01EE"/>
    <w:rsid w:val="004A200C"/>
    <w:rsid w:val="004A5B8D"/>
    <w:rsid w:val="004A63B7"/>
    <w:rsid w:val="004A7A4A"/>
    <w:rsid w:val="004B2A65"/>
    <w:rsid w:val="004B2D38"/>
    <w:rsid w:val="004B3D95"/>
    <w:rsid w:val="004B6E36"/>
    <w:rsid w:val="004B7455"/>
    <w:rsid w:val="004B75A0"/>
    <w:rsid w:val="004B7DFA"/>
    <w:rsid w:val="004C169C"/>
    <w:rsid w:val="004C26EE"/>
    <w:rsid w:val="004C3CA9"/>
    <w:rsid w:val="004C6FD7"/>
    <w:rsid w:val="004C7754"/>
    <w:rsid w:val="004D12A4"/>
    <w:rsid w:val="004D5660"/>
    <w:rsid w:val="004D5A26"/>
    <w:rsid w:val="004E20F6"/>
    <w:rsid w:val="004E2665"/>
    <w:rsid w:val="004E2ED5"/>
    <w:rsid w:val="004E735D"/>
    <w:rsid w:val="004E783D"/>
    <w:rsid w:val="004F0AC1"/>
    <w:rsid w:val="004F0CD1"/>
    <w:rsid w:val="004F17B2"/>
    <w:rsid w:val="004F1A6A"/>
    <w:rsid w:val="004F4691"/>
    <w:rsid w:val="004F4710"/>
    <w:rsid w:val="004F6AC8"/>
    <w:rsid w:val="004F7B74"/>
    <w:rsid w:val="005052CF"/>
    <w:rsid w:val="005068A3"/>
    <w:rsid w:val="00506CC7"/>
    <w:rsid w:val="0050779B"/>
    <w:rsid w:val="00511003"/>
    <w:rsid w:val="00511645"/>
    <w:rsid w:val="00511827"/>
    <w:rsid w:val="0051270A"/>
    <w:rsid w:val="00514AF0"/>
    <w:rsid w:val="00515427"/>
    <w:rsid w:val="00515F97"/>
    <w:rsid w:val="00516359"/>
    <w:rsid w:val="00516550"/>
    <w:rsid w:val="00516E0F"/>
    <w:rsid w:val="00516F10"/>
    <w:rsid w:val="00517A83"/>
    <w:rsid w:val="005220E3"/>
    <w:rsid w:val="00522FF9"/>
    <w:rsid w:val="00523462"/>
    <w:rsid w:val="005234A5"/>
    <w:rsid w:val="005234C0"/>
    <w:rsid w:val="005245F2"/>
    <w:rsid w:val="00525B82"/>
    <w:rsid w:val="005269CC"/>
    <w:rsid w:val="005329A5"/>
    <w:rsid w:val="00532E86"/>
    <w:rsid w:val="005369FE"/>
    <w:rsid w:val="00540E55"/>
    <w:rsid w:val="0054120B"/>
    <w:rsid w:val="00542749"/>
    <w:rsid w:val="00542915"/>
    <w:rsid w:val="00542ADE"/>
    <w:rsid w:val="00544702"/>
    <w:rsid w:val="005453DF"/>
    <w:rsid w:val="00545560"/>
    <w:rsid w:val="00546271"/>
    <w:rsid w:val="00550E27"/>
    <w:rsid w:val="0055144A"/>
    <w:rsid w:val="00553301"/>
    <w:rsid w:val="0055485B"/>
    <w:rsid w:val="00562A88"/>
    <w:rsid w:val="005634B6"/>
    <w:rsid w:val="0056381F"/>
    <w:rsid w:val="00563DC2"/>
    <w:rsid w:val="00564CD6"/>
    <w:rsid w:val="0056549C"/>
    <w:rsid w:val="00565F16"/>
    <w:rsid w:val="005662A1"/>
    <w:rsid w:val="00570D5F"/>
    <w:rsid w:val="00574B45"/>
    <w:rsid w:val="00575CF7"/>
    <w:rsid w:val="00576296"/>
    <w:rsid w:val="00577F77"/>
    <w:rsid w:val="00580134"/>
    <w:rsid w:val="00581CAF"/>
    <w:rsid w:val="00584625"/>
    <w:rsid w:val="0058506A"/>
    <w:rsid w:val="00586977"/>
    <w:rsid w:val="005876B7"/>
    <w:rsid w:val="005879D4"/>
    <w:rsid w:val="00587B01"/>
    <w:rsid w:val="00587C48"/>
    <w:rsid w:val="00590999"/>
    <w:rsid w:val="00592683"/>
    <w:rsid w:val="00593506"/>
    <w:rsid w:val="00594EA0"/>
    <w:rsid w:val="00596F86"/>
    <w:rsid w:val="0059731B"/>
    <w:rsid w:val="005A16E9"/>
    <w:rsid w:val="005A1D2B"/>
    <w:rsid w:val="005A1EC0"/>
    <w:rsid w:val="005A3062"/>
    <w:rsid w:val="005A3F3A"/>
    <w:rsid w:val="005A4820"/>
    <w:rsid w:val="005A57AA"/>
    <w:rsid w:val="005A7114"/>
    <w:rsid w:val="005B1243"/>
    <w:rsid w:val="005B1C51"/>
    <w:rsid w:val="005B2B5A"/>
    <w:rsid w:val="005B4BCB"/>
    <w:rsid w:val="005B5A82"/>
    <w:rsid w:val="005B7F77"/>
    <w:rsid w:val="005C0049"/>
    <w:rsid w:val="005C14A0"/>
    <w:rsid w:val="005C1846"/>
    <w:rsid w:val="005C18B6"/>
    <w:rsid w:val="005C1CA6"/>
    <w:rsid w:val="005C2403"/>
    <w:rsid w:val="005C2586"/>
    <w:rsid w:val="005C3EB8"/>
    <w:rsid w:val="005C6F91"/>
    <w:rsid w:val="005D1775"/>
    <w:rsid w:val="005D2A4F"/>
    <w:rsid w:val="005D31FD"/>
    <w:rsid w:val="005D488F"/>
    <w:rsid w:val="005D5D42"/>
    <w:rsid w:val="005D60BF"/>
    <w:rsid w:val="005D6215"/>
    <w:rsid w:val="005D66F7"/>
    <w:rsid w:val="005E00FA"/>
    <w:rsid w:val="005E0E67"/>
    <w:rsid w:val="005E1238"/>
    <w:rsid w:val="005E194D"/>
    <w:rsid w:val="005E219A"/>
    <w:rsid w:val="005E3825"/>
    <w:rsid w:val="005E3B4A"/>
    <w:rsid w:val="005E40D0"/>
    <w:rsid w:val="005E4B44"/>
    <w:rsid w:val="005E58AB"/>
    <w:rsid w:val="005F02E9"/>
    <w:rsid w:val="005F21B1"/>
    <w:rsid w:val="005F49FE"/>
    <w:rsid w:val="005F6543"/>
    <w:rsid w:val="005F7FEF"/>
    <w:rsid w:val="00601154"/>
    <w:rsid w:val="00601B45"/>
    <w:rsid w:val="00603452"/>
    <w:rsid w:val="00605E65"/>
    <w:rsid w:val="00606B15"/>
    <w:rsid w:val="00610803"/>
    <w:rsid w:val="006113A2"/>
    <w:rsid w:val="00611B04"/>
    <w:rsid w:val="00611D1B"/>
    <w:rsid w:val="00614B18"/>
    <w:rsid w:val="00616223"/>
    <w:rsid w:val="00617872"/>
    <w:rsid w:val="00622692"/>
    <w:rsid w:val="0062517E"/>
    <w:rsid w:val="006260EF"/>
    <w:rsid w:val="00626162"/>
    <w:rsid w:val="00626221"/>
    <w:rsid w:val="0062632E"/>
    <w:rsid w:val="006276D4"/>
    <w:rsid w:val="00632159"/>
    <w:rsid w:val="00632653"/>
    <w:rsid w:val="00635C50"/>
    <w:rsid w:val="00641392"/>
    <w:rsid w:val="00641DAE"/>
    <w:rsid w:val="0064233B"/>
    <w:rsid w:val="006432A3"/>
    <w:rsid w:val="00643802"/>
    <w:rsid w:val="00643D2C"/>
    <w:rsid w:val="00644A05"/>
    <w:rsid w:val="00645027"/>
    <w:rsid w:val="006451AD"/>
    <w:rsid w:val="00647BF5"/>
    <w:rsid w:val="00647E35"/>
    <w:rsid w:val="006516AD"/>
    <w:rsid w:val="0065321A"/>
    <w:rsid w:val="00655149"/>
    <w:rsid w:val="006569AF"/>
    <w:rsid w:val="00660E79"/>
    <w:rsid w:val="00661AEF"/>
    <w:rsid w:val="00666B56"/>
    <w:rsid w:val="00670282"/>
    <w:rsid w:val="00670D3C"/>
    <w:rsid w:val="00671053"/>
    <w:rsid w:val="00672611"/>
    <w:rsid w:val="00672AE8"/>
    <w:rsid w:val="006730E3"/>
    <w:rsid w:val="00673F23"/>
    <w:rsid w:val="00674FD3"/>
    <w:rsid w:val="00676F33"/>
    <w:rsid w:val="006770C7"/>
    <w:rsid w:val="0068206D"/>
    <w:rsid w:val="00682AB6"/>
    <w:rsid w:val="00683EA2"/>
    <w:rsid w:val="006870AF"/>
    <w:rsid w:val="0068786A"/>
    <w:rsid w:val="00687ED1"/>
    <w:rsid w:val="00690EF6"/>
    <w:rsid w:val="00691521"/>
    <w:rsid w:val="00695BA6"/>
    <w:rsid w:val="00697196"/>
    <w:rsid w:val="006974FC"/>
    <w:rsid w:val="0069789D"/>
    <w:rsid w:val="006A0E61"/>
    <w:rsid w:val="006A2CD3"/>
    <w:rsid w:val="006A6996"/>
    <w:rsid w:val="006B1B9C"/>
    <w:rsid w:val="006B2775"/>
    <w:rsid w:val="006B29DA"/>
    <w:rsid w:val="006B3018"/>
    <w:rsid w:val="006B3AAE"/>
    <w:rsid w:val="006B3C0B"/>
    <w:rsid w:val="006B4D09"/>
    <w:rsid w:val="006B6150"/>
    <w:rsid w:val="006B66A1"/>
    <w:rsid w:val="006B7120"/>
    <w:rsid w:val="006B724C"/>
    <w:rsid w:val="006B79FA"/>
    <w:rsid w:val="006B7EB3"/>
    <w:rsid w:val="006B7F53"/>
    <w:rsid w:val="006C0591"/>
    <w:rsid w:val="006C2331"/>
    <w:rsid w:val="006C3984"/>
    <w:rsid w:val="006D5023"/>
    <w:rsid w:val="006D5341"/>
    <w:rsid w:val="006D7B18"/>
    <w:rsid w:val="006D7ED7"/>
    <w:rsid w:val="006E0E2D"/>
    <w:rsid w:val="006E31C8"/>
    <w:rsid w:val="006E3D3B"/>
    <w:rsid w:val="006E5F9F"/>
    <w:rsid w:val="006E616F"/>
    <w:rsid w:val="006E68A9"/>
    <w:rsid w:val="006E6B37"/>
    <w:rsid w:val="006E73A5"/>
    <w:rsid w:val="006F0F35"/>
    <w:rsid w:val="006F24C9"/>
    <w:rsid w:val="006F2B82"/>
    <w:rsid w:val="006F4822"/>
    <w:rsid w:val="006F4C44"/>
    <w:rsid w:val="006F64DE"/>
    <w:rsid w:val="006F76E8"/>
    <w:rsid w:val="006F7773"/>
    <w:rsid w:val="007009E3"/>
    <w:rsid w:val="00702499"/>
    <w:rsid w:val="00703733"/>
    <w:rsid w:val="0070428C"/>
    <w:rsid w:val="00705957"/>
    <w:rsid w:val="00707B04"/>
    <w:rsid w:val="007118A0"/>
    <w:rsid w:val="00711A14"/>
    <w:rsid w:val="00712496"/>
    <w:rsid w:val="00712C67"/>
    <w:rsid w:val="00716C83"/>
    <w:rsid w:val="007174DE"/>
    <w:rsid w:val="00721A20"/>
    <w:rsid w:val="00730433"/>
    <w:rsid w:val="007313BD"/>
    <w:rsid w:val="00732C30"/>
    <w:rsid w:val="00736E42"/>
    <w:rsid w:val="00737328"/>
    <w:rsid w:val="0074338F"/>
    <w:rsid w:val="00743534"/>
    <w:rsid w:val="00743C9C"/>
    <w:rsid w:val="00745334"/>
    <w:rsid w:val="00745EAE"/>
    <w:rsid w:val="00746306"/>
    <w:rsid w:val="0075135A"/>
    <w:rsid w:val="0075257D"/>
    <w:rsid w:val="00752A17"/>
    <w:rsid w:val="0075474F"/>
    <w:rsid w:val="007552B8"/>
    <w:rsid w:val="00756F49"/>
    <w:rsid w:val="00760DE7"/>
    <w:rsid w:val="00761AE3"/>
    <w:rsid w:val="0076429B"/>
    <w:rsid w:val="00764C95"/>
    <w:rsid w:val="00765BA9"/>
    <w:rsid w:val="00766698"/>
    <w:rsid w:val="00770D77"/>
    <w:rsid w:val="00774081"/>
    <w:rsid w:val="00776C26"/>
    <w:rsid w:val="007774EC"/>
    <w:rsid w:val="00783ED6"/>
    <w:rsid w:val="00787770"/>
    <w:rsid w:val="007925A1"/>
    <w:rsid w:val="00792743"/>
    <w:rsid w:val="00793194"/>
    <w:rsid w:val="00793A4A"/>
    <w:rsid w:val="00793DCF"/>
    <w:rsid w:val="007947DE"/>
    <w:rsid w:val="007A07D4"/>
    <w:rsid w:val="007A0CD2"/>
    <w:rsid w:val="007A35A0"/>
    <w:rsid w:val="007A40C1"/>
    <w:rsid w:val="007A5A9F"/>
    <w:rsid w:val="007A5CAB"/>
    <w:rsid w:val="007A6346"/>
    <w:rsid w:val="007A7D13"/>
    <w:rsid w:val="007A7DFA"/>
    <w:rsid w:val="007B1656"/>
    <w:rsid w:val="007B38D1"/>
    <w:rsid w:val="007C355D"/>
    <w:rsid w:val="007D1FEE"/>
    <w:rsid w:val="007D2783"/>
    <w:rsid w:val="007D35A0"/>
    <w:rsid w:val="007D4788"/>
    <w:rsid w:val="007D4B03"/>
    <w:rsid w:val="007D4CC9"/>
    <w:rsid w:val="007D5F69"/>
    <w:rsid w:val="007D7BB1"/>
    <w:rsid w:val="007E0BBF"/>
    <w:rsid w:val="007E15EE"/>
    <w:rsid w:val="007E1E5D"/>
    <w:rsid w:val="007E3A2E"/>
    <w:rsid w:val="007E45B6"/>
    <w:rsid w:val="007E462C"/>
    <w:rsid w:val="007E47C7"/>
    <w:rsid w:val="007E5C8A"/>
    <w:rsid w:val="007E6F42"/>
    <w:rsid w:val="007F048D"/>
    <w:rsid w:val="007F1134"/>
    <w:rsid w:val="007F21F3"/>
    <w:rsid w:val="007F28F3"/>
    <w:rsid w:val="007F2A87"/>
    <w:rsid w:val="007F6D5D"/>
    <w:rsid w:val="007F75FB"/>
    <w:rsid w:val="00802027"/>
    <w:rsid w:val="00802412"/>
    <w:rsid w:val="0080357B"/>
    <w:rsid w:val="00803A44"/>
    <w:rsid w:val="008061BB"/>
    <w:rsid w:val="008103F1"/>
    <w:rsid w:val="00812807"/>
    <w:rsid w:val="008133F2"/>
    <w:rsid w:val="008134AD"/>
    <w:rsid w:val="008165C9"/>
    <w:rsid w:val="008167AD"/>
    <w:rsid w:val="0081761B"/>
    <w:rsid w:val="008246F2"/>
    <w:rsid w:val="00826148"/>
    <w:rsid w:val="00826A6C"/>
    <w:rsid w:val="00827882"/>
    <w:rsid w:val="00827C59"/>
    <w:rsid w:val="008326D1"/>
    <w:rsid w:val="00832F93"/>
    <w:rsid w:val="00835078"/>
    <w:rsid w:val="0083594B"/>
    <w:rsid w:val="00837024"/>
    <w:rsid w:val="008439C0"/>
    <w:rsid w:val="00843E46"/>
    <w:rsid w:val="0084568B"/>
    <w:rsid w:val="00845837"/>
    <w:rsid w:val="00846143"/>
    <w:rsid w:val="00846201"/>
    <w:rsid w:val="00846B07"/>
    <w:rsid w:val="00847086"/>
    <w:rsid w:val="008512CB"/>
    <w:rsid w:val="0085430A"/>
    <w:rsid w:val="0085743D"/>
    <w:rsid w:val="00860026"/>
    <w:rsid w:val="008604A9"/>
    <w:rsid w:val="00862583"/>
    <w:rsid w:val="00862978"/>
    <w:rsid w:val="00862AB5"/>
    <w:rsid w:val="00864D34"/>
    <w:rsid w:val="00866A74"/>
    <w:rsid w:val="0086787B"/>
    <w:rsid w:val="00871C58"/>
    <w:rsid w:val="00871CBF"/>
    <w:rsid w:val="008726D4"/>
    <w:rsid w:val="008736DF"/>
    <w:rsid w:val="00873CC3"/>
    <w:rsid w:val="008744FA"/>
    <w:rsid w:val="008759F2"/>
    <w:rsid w:val="008779C9"/>
    <w:rsid w:val="00877F10"/>
    <w:rsid w:val="008805B0"/>
    <w:rsid w:val="00880937"/>
    <w:rsid w:val="00881F57"/>
    <w:rsid w:val="0088236A"/>
    <w:rsid w:val="00882A31"/>
    <w:rsid w:val="00883326"/>
    <w:rsid w:val="00883ABA"/>
    <w:rsid w:val="00884979"/>
    <w:rsid w:val="00886173"/>
    <w:rsid w:val="0088693C"/>
    <w:rsid w:val="00886D32"/>
    <w:rsid w:val="00893968"/>
    <w:rsid w:val="008946FF"/>
    <w:rsid w:val="00895010"/>
    <w:rsid w:val="008952D4"/>
    <w:rsid w:val="00895336"/>
    <w:rsid w:val="008A2D2A"/>
    <w:rsid w:val="008A2F13"/>
    <w:rsid w:val="008A41DF"/>
    <w:rsid w:val="008A48A5"/>
    <w:rsid w:val="008A6DF6"/>
    <w:rsid w:val="008A78E9"/>
    <w:rsid w:val="008A7CD5"/>
    <w:rsid w:val="008B06DD"/>
    <w:rsid w:val="008B46F6"/>
    <w:rsid w:val="008B4B1D"/>
    <w:rsid w:val="008B4EDF"/>
    <w:rsid w:val="008B5A3F"/>
    <w:rsid w:val="008C1CC1"/>
    <w:rsid w:val="008C48AD"/>
    <w:rsid w:val="008C5BF7"/>
    <w:rsid w:val="008C7A29"/>
    <w:rsid w:val="008D1E3F"/>
    <w:rsid w:val="008D208F"/>
    <w:rsid w:val="008D235D"/>
    <w:rsid w:val="008D321B"/>
    <w:rsid w:val="008D681E"/>
    <w:rsid w:val="008D6B3F"/>
    <w:rsid w:val="008D72E0"/>
    <w:rsid w:val="008D7638"/>
    <w:rsid w:val="008D7934"/>
    <w:rsid w:val="008E0DF6"/>
    <w:rsid w:val="008E2DA2"/>
    <w:rsid w:val="008E5C1A"/>
    <w:rsid w:val="008E75B8"/>
    <w:rsid w:val="008F535A"/>
    <w:rsid w:val="008F6AC4"/>
    <w:rsid w:val="008F744A"/>
    <w:rsid w:val="00902540"/>
    <w:rsid w:val="00903FC6"/>
    <w:rsid w:val="009067BF"/>
    <w:rsid w:val="0090786F"/>
    <w:rsid w:val="009144F0"/>
    <w:rsid w:val="009146F0"/>
    <w:rsid w:val="00914D0A"/>
    <w:rsid w:val="00915A70"/>
    <w:rsid w:val="0091696A"/>
    <w:rsid w:val="00917359"/>
    <w:rsid w:val="00917CFE"/>
    <w:rsid w:val="0092458A"/>
    <w:rsid w:val="0092505A"/>
    <w:rsid w:val="00931896"/>
    <w:rsid w:val="00932061"/>
    <w:rsid w:val="009322B0"/>
    <w:rsid w:val="00932DA4"/>
    <w:rsid w:val="00933E34"/>
    <w:rsid w:val="00933F3A"/>
    <w:rsid w:val="009377F7"/>
    <w:rsid w:val="00940024"/>
    <w:rsid w:val="0094135F"/>
    <w:rsid w:val="00944A9D"/>
    <w:rsid w:val="00944FB0"/>
    <w:rsid w:val="00945979"/>
    <w:rsid w:val="00945CFD"/>
    <w:rsid w:val="009472BC"/>
    <w:rsid w:val="00947379"/>
    <w:rsid w:val="00947384"/>
    <w:rsid w:val="00947692"/>
    <w:rsid w:val="0095264D"/>
    <w:rsid w:val="009526F6"/>
    <w:rsid w:val="00952E48"/>
    <w:rsid w:val="009556ED"/>
    <w:rsid w:val="00955C70"/>
    <w:rsid w:val="00956846"/>
    <w:rsid w:val="00957243"/>
    <w:rsid w:val="00961466"/>
    <w:rsid w:val="0096519E"/>
    <w:rsid w:val="00965583"/>
    <w:rsid w:val="00965C74"/>
    <w:rsid w:val="00966E59"/>
    <w:rsid w:val="00967A29"/>
    <w:rsid w:val="00970F55"/>
    <w:rsid w:val="00972196"/>
    <w:rsid w:val="0097223D"/>
    <w:rsid w:val="009732D3"/>
    <w:rsid w:val="00975780"/>
    <w:rsid w:val="00976534"/>
    <w:rsid w:val="00976866"/>
    <w:rsid w:val="00976F76"/>
    <w:rsid w:val="00980D86"/>
    <w:rsid w:val="00984ADA"/>
    <w:rsid w:val="00986FB7"/>
    <w:rsid w:val="009878AD"/>
    <w:rsid w:val="00993357"/>
    <w:rsid w:val="00994086"/>
    <w:rsid w:val="009946A8"/>
    <w:rsid w:val="00997621"/>
    <w:rsid w:val="009A0905"/>
    <w:rsid w:val="009A37FC"/>
    <w:rsid w:val="009A516A"/>
    <w:rsid w:val="009A639F"/>
    <w:rsid w:val="009B4EA1"/>
    <w:rsid w:val="009B5CCF"/>
    <w:rsid w:val="009B775D"/>
    <w:rsid w:val="009C0183"/>
    <w:rsid w:val="009C0B53"/>
    <w:rsid w:val="009C2F1E"/>
    <w:rsid w:val="009C3B88"/>
    <w:rsid w:val="009C55CD"/>
    <w:rsid w:val="009C78B2"/>
    <w:rsid w:val="009D0A04"/>
    <w:rsid w:val="009D37F3"/>
    <w:rsid w:val="009D4EC3"/>
    <w:rsid w:val="009D5597"/>
    <w:rsid w:val="009D5C04"/>
    <w:rsid w:val="009E6756"/>
    <w:rsid w:val="009E6874"/>
    <w:rsid w:val="009F0B7B"/>
    <w:rsid w:val="009F1551"/>
    <w:rsid w:val="009F16B0"/>
    <w:rsid w:val="009F1DD1"/>
    <w:rsid w:val="009F3144"/>
    <w:rsid w:val="009F3291"/>
    <w:rsid w:val="009F40A2"/>
    <w:rsid w:val="00A02A7B"/>
    <w:rsid w:val="00A04AF1"/>
    <w:rsid w:val="00A04C83"/>
    <w:rsid w:val="00A04FB1"/>
    <w:rsid w:val="00A05407"/>
    <w:rsid w:val="00A05BF2"/>
    <w:rsid w:val="00A05C6E"/>
    <w:rsid w:val="00A10FDB"/>
    <w:rsid w:val="00A111B3"/>
    <w:rsid w:val="00A11EA0"/>
    <w:rsid w:val="00A148DD"/>
    <w:rsid w:val="00A15930"/>
    <w:rsid w:val="00A15C01"/>
    <w:rsid w:val="00A161AF"/>
    <w:rsid w:val="00A17235"/>
    <w:rsid w:val="00A17DFE"/>
    <w:rsid w:val="00A21CF2"/>
    <w:rsid w:val="00A22E5C"/>
    <w:rsid w:val="00A233D2"/>
    <w:rsid w:val="00A23816"/>
    <w:rsid w:val="00A240E5"/>
    <w:rsid w:val="00A26288"/>
    <w:rsid w:val="00A263F3"/>
    <w:rsid w:val="00A303EE"/>
    <w:rsid w:val="00A30739"/>
    <w:rsid w:val="00A332A8"/>
    <w:rsid w:val="00A340FA"/>
    <w:rsid w:val="00A34460"/>
    <w:rsid w:val="00A35CBD"/>
    <w:rsid w:val="00A370AE"/>
    <w:rsid w:val="00A40BE8"/>
    <w:rsid w:val="00A42BFD"/>
    <w:rsid w:val="00A431D9"/>
    <w:rsid w:val="00A453CE"/>
    <w:rsid w:val="00A4540B"/>
    <w:rsid w:val="00A462A3"/>
    <w:rsid w:val="00A479FB"/>
    <w:rsid w:val="00A506EB"/>
    <w:rsid w:val="00A6010F"/>
    <w:rsid w:val="00A61291"/>
    <w:rsid w:val="00A614CE"/>
    <w:rsid w:val="00A62688"/>
    <w:rsid w:val="00A6450D"/>
    <w:rsid w:val="00A64C9B"/>
    <w:rsid w:val="00A64E9D"/>
    <w:rsid w:val="00A64EBF"/>
    <w:rsid w:val="00A67AEE"/>
    <w:rsid w:val="00A70088"/>
    <w:rsid w:val="00A702AA"/>
    <w:rsid w:val="00A71202"/>
    <w:rsid w:val="00A731CA"/>
    <w:rsid w:val="00A732C6"/>
    <w:rsid w:val="00A7388D"/>
    <w:rsid w:val="00A73CA1"/>
    <w:rsid w:val="00A75506"/>
    <w:rsid w:val="00A75A79"/>
    <w:rsid w:val="00A770FF"/>
    <w:rsid w:val="00A77F37"/>
    <w:rsid w:val="00A81E70"/>
    <w:rsid w:val="00A86C6E"/>
    <w:rsid w:val="00A87D55"/>
    <w:rsid w:val="00A9085A"/>
    <w:rsid w:val="00A91728"/>
    <w:rsid w:val="00A9230E"/>
    <w:rsid w:val="00A939FA"/>
    <w:rsid w:val="00A93A63"/>
    <w:rsid w:val="00A94B59"/>
    <w:rsid w:val="00A94C33"/>
    <w:rsid w:val="00A94D97"/>
    <w:rsid w:val="00AA05C7"/>
    <w:rsid w:val="00AA1C3F"/>
    <w:rsid w:val="00AA3602"/>
    <w:rsid w:val="00AA40A7"/>
    <w:rsid w:val="00AA49F4"/>
    <w:rsid w:val="00AA76BA"/>
    <w:rsid w:val="00AA7CE3"/>
    <w:rsid w:val="00AB054C"/>
    <w:rsid w:val="00AB07F5"/>
    <w:rsid w:val="00AB1224"/>
    <w:rsid w:val="00AB2D99"/>
    <w:rsid w:val="00AB7B4E"/>
    <w:rsid w:val="00AC0320"/>
    <w:rsid w:val="00AC1BF3"/>
    <w:rsid w:val="00AC3531"/>
    <w:rsid w:val="00AC3E84"/>
    <w:rsid w:val="00AC462B"/>
    <w:rsid w:val="00AC692A"/>
    <w:rsid w:val="00AC7AE1"/>
    <w:rsid w:val="00AD0877"/>
    <w:rsid w:val="00AD5079"/>
    <w:rsid w:val="00AD5FB0"/>
    <w:rsid w:val="00AD6E63"/>
    <w:rsid w:val="00AE1CDE"/>
    <w:rsid w:val="00AE20F9"/>
    <w:rsid w:val="00AE320D"/>
    <w:rsid w:val="00AE38B8"/>
    <w:rsid w:val="00AE5FED"/>
    <w:rsid w:val="00AE6798"/>
    <w:rsid w:val="00AF0CCC"/>
    <w:rsid w:val="00AF0F83"/>
    <w:rsid w:val="00AF115B"/>
    <w:rsid w:val="00AF1BD1"/>
    <w:rsid w:val="00AF3EDD"/>
    <w:rsid w:val="00AF472B"/>
    <w:rsid w:val="00AF4FB8"/>
    <w:rsid w:val="00AF574D"/>
    <w:rsid w:val="00B0265B"/>
    <w:rsid w:val="00B05F82"/>
    <w:rsid w:val="00B05FAD"/>
    <w:rsid w:val="00B07179"/>
    <w:rsid w:val="00B12B61"/>
    <w:rsid w:val="00B14249"/>
    <w:rsid w:val="00B14288"/>
    <w:rsid w:val="00B16976"/>
    <w:rsid w:val="00B16F69"/>
    <w:rsid w:val="00B17AD6"/>
    <w:rsid w:val="00B2006F"/>
    <w:rsid w:val="00B217BB"/>
    <w:rsid w:val="00B21F05"/>
    <w:rsid w:val="00B2556D"/>
    <w:rsid w:val="00B25609"/>
    <w:rsid w:val="00B25CD6"/>
    <w:rsid w:val="00B267C4"/>
    <w:rsid w:val="00B271F7"/>
    <w:rsid w:val="00B33617"/>
    <w:rsid w:val="00B338DA"/>
    <w:rsid w:val="00B34B03"/>
    <w:rsid w:val="00B34BA7"/>
    <w:rsid w:val="00B35421"/>
    <w:rsid w:val="00B3639A"/>
    <w:rsid w:val="00B37A39"/>
    <w:rsid w:val="00B40021"/>
    <w:rsid w:val="00B422C2"/>
    <w:rsid w:val="00B42CDB"/>
    <w:rsid w:val="00B456D3"/>
    <w:rsid w:val="00B46AF8"/>
    <w:rsid w:val="00B4786E"/>
    <w:rsid w:val="00B47CCC"/>
    <w:rsid w:val="00B50FCD"/>
    <w:rsid w:val="00B514AB"/>
    <w:rsid w:val="00B52B51"/>
    <w:rsid w:val="00B53161"/>
    <w:rsid w:val="00B53A3F"/>
    <w:rsid w:val="00B5465A"/>
    <w:rsid w:val="00B559FF"/>
    <w:rsid w:val="00B620F9"/>
    <w:rsid w:val="00B62F02"/>
    <w:rsid w:val="00B6356D"/>
    <w:rsid w:val="00B639A4"/>
    <w:rsid w:val="00B65964"/>
    <w:rsid w:val="00B65BBB"/>
    <w:rsid w:val="00B65F89"/>
    <w:rsid w:val="00B66F05"/>
    <w:rsid w:val="00B7032C"/>
    <w:rsid w:val="00B70B8D"/>
    <w:rsid w:val="00B72AD6"/>
    <w:rsid w:val="00B7497A"/>
    <w:rsid w:val="00B74ED9"/>
    <w:rsid w:val="00B810C7"/>
    <w:rsid w:val="00B84912"/>
    <w:rsid w:val="00B862D6"/>
    <w:rsid w:val="00B90034"/>
    <w:rsid w:val="00B91028"/>
    <w:rsid w:val="00B92494"/>
    <w:rsid w:val="00B92ABA"/>
    <w:rsid w:val="00B94433"/>
    <w:rsid w:val="00B94A0A"/>
    <w:rsid w:val="00BA0B38"/>
    <w:rsid w:val="00BA1BE1"/>
    <w:rsid w:val="00BA270F"/>
    <w:rsid w:val="00BA3108"/>
    <w:rsid w:val="00BA4D3C"/>
    <w:rsid w:val="00BA5939"/>
    <w:rsid w:val="00BA649C"/>
    <w:rsid w:val="00BA6BDF"/>
    <w:rsid w:val="00BB0B91"/>
    <w:rsid w:val="00BB259A"/>
    <w:rsid w:val="00BB4953"/>
    <w:rsid w:val="00BB4A50"/>
    <w:rsid w:val="00BB5C28"/>
    <w:rsid w:val="00BC016A"/>
    <w:rsid w:val="00BC088F"/>
    <w:rsid w:val="00BC1EF7"/>
    <w:rsid w:val="00BC22D2"/>
    <w:rsid w:val="00BC314D"/>
    <w:rsid w:val="00BC3D78"/>
    <w:rsid w:val="00BC3E22"/>
    <w:rsid w:val="00BC66C3"/>
    <w:rsid w:val="00BD0FD9"/>
    <w:rsid w:val="00BD15E3"/>
    <w:rsid w:val="00BD2DED"/>
    <w:rsid w:val="00BD49DF"/>
    <w:rsid w:val="00BD7042"/>
    <w:rsid w:val="00BE0AB5"/>
    <w:rsid w:val="00BE15D8"/>
    <w:rsid w:val="00BE1DE7"/>
    <w:rsid w:val="00BE2095"/>
    <w:rsid w:val="00BE3BE7"/>
    <w:rsid w:val="00BE53A3"/>
    <w:rsid w:val="00BE65C9"/>
    <w:rsid w:val="00BE7E54"/>
    <w:rsid w:val="00BE7F09"/>
    <w:rsid w:val="00BF1512"/>
    <w:rsid w:val="00BF15FA"/>
    <w:rsid w:val="00BF2A9D"/>
    <w:rsid w:val="00BF3D38"/>
    <w:rsid w:val="00BF4B89"/>
    <w:rsid w:val="00BF5D61"/>
    <w:rsid w:val="00C004CF"/>
    <w:rsid w:val="00C018D1"/>
    <w:rsid w:val="00C01E1F"/>
    <w:rsid w:val="00C0289F"/>
    <w:rsid w:val="00C032F1"/>
    <w:rsid w:val="00C0350C"/>
    <w:rsid w:val="00C03815"/>
    <w:rsid w:val="00C03E77"/>
    <w:rsid w:val="00C055D2"/>
    <w:rsid w:val="00C05970"/>
    <w:rsid w:val="00C05AEA"/>
    <w:rsid w:val="00C065BD"/>
    <w:rsid w:val="00C06723"/>
    <w:rsid w:val="00C112D5"/>
    <w:rsid w:val="00C11358"/>
    <w:rsid w:val="00C114B8"/>
    <w:rsid w:val="00C11505"/>
    <w:rsid w:val="00C12F5F"/>
    <w:rsid w:val="00C13138"/>
    <w:rsid w:val="00C13174"/>
    <w:rsid w:val="00C136A0"/>
    <w:rsid w:val="00C15628"/>
    <w:rsid w:val="00C15D33"/>
    <w:rsid w:val="00C170C9"/>
    <w:rsid w:val="00C22670"/>
    <w:rsid w:val="00C233C1"/>
    <w:rsid w:val="00C25C07"/>
    <w:rsid w:val="00C26C84"/>
    <w:rsid w:val="00C308A9"/>
    <w:rsid w:val="00C338EC"/>
    <w:rsid w:val="00C340E5"/>
    <w:rsid w:val="00C35C9E"/>
    <w:rsid w:val="00C379FC"/>
    <w:rsid w:val="00C40B4B"/>
    <w:rsid w:val="00C40F88"/>
    <w:rsid w:val="00C4387A"/>
    <w:rsid w:val="00C44194"/>
    <w:rsid w:val="00C44AD2"/>
    <w:rsid w:val="00C4566B"/>
    <w:rsid w:val="00C4692F"/>
    <w:rsid w:val="00C4747F"/>
    <w:rsid w:val="00C50A42"/>
    <w:rsid w:val="00C5156F"/>
    <w:rsid w:val="00C530C4"/>
    <w:rsid w:val="00C5411F"/>
    <w:rsid w:val="00C57806"/>
    <w:rsid w:val="00C623F7"/>
    <w:rsid w:val="00C63F30"/>
    <w:rsid w:val="00C64305"/>
    <w:rsid w:val="00C64F78"/>
    <w:rsid w:val="00C662A0"/>
    <w:rsid w:val="00C75540"/>
    <w:rsid w:val="00C77C6A"/>
    <w:rsid w:val="00C805E9"/>
    <w:rsid w:val="00C8766F"/>
    <w:rsid w:val="00C918EA"/>
    <w:rsid w:val="00C924C0"/>
    <w:rsid w:val="00C92A21"/>
    <w:rsid w:val="00C932F8"/>
    <w:rsid w:val="00C93696"/>
    <w:rsid w:val="00C94972"/>
    <w:rsid w:val="00C94F85"/>
    <w:rsid w:val="00C96B56"/>
    <w:rsid w:val="00CA0DCD"/>
    <w:rsid w:val="00CA21B9"/>
    <w:rsid w:val="00CA4B42"/>
    <w:rsid w:val="00CA6263"/>
    <w:rsid w:val="00CA7BBF"/>
    <w:rsid w:val="00CB04AF"/>
    <w:rsid w:val="00CB152D"/>
    <w:rsid w:val="00CB3BD7"/>
    <w:rsid w:val="00CB46A4"/>
    <w:rsid w:val="00CB4934"/>
    <w:rsid w:val="00CB5402"/>
    <w:rsid w:val="00CB671F"/>
    <w:rsid w:val="00CB6F0F"/>
    <w:rsid w:val="00CB7E26"/>
    <w:rsid w:val="00CC2692"/>
    <w:rsid w:val="00CC2F68"/>
    <w:rsid w:val="00CC37EE"/>
    <w:rsid w:val="00CC3A26"/>
    <w:rsid w:val="00CC5908"/>
    <w:rsid w:val="00CC6CF2"/>
    <w:rsid w:val="00CC6EB8"/>
    <w:rsid w:val="00CD1A8C"/>
    <w:rsid w:val="00CD1F89"/>
    <w:rsid w:val="00CD2A9F"/>
    <w:rsid w:val="00CD5B64"/>
    <w:rsid w:val="00CD6EE9"/>
    <w:rsid w:val="00CD7006"/>
    <w:rsid w:val="00CD7232"/>
    <w:rsid w:val="00CD7D25"/>
    <w:rsid w:val="00CE00B5"/>
    <w:rsid w:val="00CE0870"/>
    <w:rsid w:val="00CE27E1"/>
    <w:rsid w:val="00CE4258"/>
    <w:rsid w:val="00CF1353"/>
    <w:rsid w:val="00CF26C0"/>
    <w:rsid w:val="00CF442D"/>
    <w:rsid w:val="00CF4E0E"/>
    <w:rsid w:val="00CF520B"/>
    <w:rsid w:val="00CF62B9"/>
    <w:rsid w:val="00CF6D9F"/>
    <w:rsid w:val="00CF70F3"/>
    <w:rsid w:val="00D00405"/>
    <w:rsid w:val="00D01205"/>
    <w:rsid w:val="00D0309D"/>
    <w:rsid w:val="00D036BE"/>
    <w:rsid w:val="00D04C54"/>
    <w:rsid w:val="00D04C6E"/>
    <w:rsid w:val="00D079CB"/>
    <w:rsid w:val="00D112D9"/>
    <w:rsid w:val="00D12811"/>
    <w:rsid w:val="00D12FC5"/>
    <w:rsid w:val="00D13251"/>
    <w:rsid w:val="00D13748"/>
    <w:rsid w:val="00D13956"/>
    <w:rsid w:val="00D14B6F"/>
    <w:rsid w:val="00D152A8"/>
    <w:rsid w:val="00D16A79"/>
    <w:rsid w:val="00D24EEC"/>
    <w:rsid w:val="00D2570B"/>
    <w:rsid w:val="00D26EFD"/>
    <w:rsid w:val="00D3036E"/>
    <w:rsid w:val="00D30EA6"/>
    <w:rsid w:val="00D33E21"/>
    <w:rsid w:val="00D37703"/>
    <w:rsid w:val="00D4250B"/>
    <w:rsid w:val="00D43E74"/>
    <w:rsid w:val="00D44CD3"/>
    <w:rsid w:val="00D45BA5"/>
    <w:rsid w:val="00D47982"/>
    <w:rsid w:val="00D500BD"/>
    <w:rsid w:val="00D515D3"/>
    <w:rsid w:val="00D55558"/>
    <w:rsid w:val="00D56CDA"/>
    <w:rsid w:val="00D56E65"/>
    <w:rsid w:val="00D60E08"/>
    <w:rsid w:val="00D61CB6"/>
    <w:rsid w:val="00D623CC"/>
    <w:rsid w:val="00D627DD"/>
    <w:rsid w:val="00D62920"/>
    <w:rsid w:val="00D649E2"/>
    <w:rsid w:val="00D65F0F"/>
    <w:rsid w:val="00D666AF"/>
    <w:rsid w:val="00D67C84"/>
    <w:rsid w:val="00D703C4"/>
    <w:rsid w:val="00D7177C"/>
    <w:rsid w:val="00D71F52"/>
    <w:rsid w:val="00D741F0"/>
    <w:rsid w:val="00D749CB"/>
    <w:rsid w:val="00D74B25"/>
    <w:rsid w:val="00D81575"/>
    <w:rsid w:val="00D826E0"/>
    <w:rsid w:val="00D82E93"/>
    <w:rsid w:val="00D84ED0"/>
    <w:rsid w:val="00D87253"/>
    <w:rsid w:val="00D87D11"/>
    <w:rsid w:val="00D90770"/>
    <w:rsid w:val="00D90776"/>
    <w:rsid w:val="00D947EC"/>
    <w:rsid w:val="00D94964"/>
    <w:rsid w:val="00D94A38"/>
    <w:rsid w:val="00D96A46"/>
    <w:rsid w:val="00DA0024"/>
    <w:rsid w:val="00DA0418"/>
    <w:rsid w:val="00DA5B5A"/>
    <w:rsid w:val="00DB1E06"/>
    <w:rsid w:val="00DB30C2"/>
    <w:rsid w:val="00DB47B1"/>
    <w:rsid w:val="00DB4A8B"/>
    <w:rsid w:val="00DC1BA4"/>
    <w:rsid w:val="00DC2D82"/>
    <w:rsid w:val="00DC4685"/>
    <w:rsid w:val="00DC4D70"/>
    <w:rsid w:val="00DC57AE"/>
    <w:rsid w:val="00DC7935"/>
    <w:rsid w:val="00DD0EFA"/>
    <w:rsid w:val="00DD4490"/>
    <w:rsid w:val="00DD4976"/>
    <w:rsid w:val="00DE21C7"/>
    <w:rsid w:val="00DE4028"/>
    <w:rsid w:val="00DE4A08"/>
    <w:rsid w:val="00DE5B0E"/>
    <w:rsid w:val="00DE7861"/>
    <w:rsid w:val="00DE7AC6"/>
    <w:rsid w:val="00DF3764"/>
    <w:rsid w:val="00DF3D19"/>
    <w:rsid w:val="00DF63C6"/>
    <w:rsid w:val="00DF6D3B"/>
    <w:rsid w:val="00DF770A"/>
    <w:rsid w:val="00DF7A52"/>
    <w:rsid w:val="00E0010B"/>
    <w:rsid w:val="00E0259A"/>
    <w:rsid w:val="00E02A57"/>
    <w:rsid w:val="00E02EC0"/>
    <w:rsid w:val="00E04BD0"/>
    <w:rsid w:val="00E07BDC"/>
    <w:rsid w:val="00E1115A"/>
    <w:rsid w:val="00E11563"/>
    <w:rsid w:val="00E11D25"/>
    <w:rsid w:val="00E122A1"/>
    <w:rsid w:val="00E13F17"/>
    <w:rsid w:val="00E1467F"/>
    <w:rsid w:val="00E14D81"/>
    <w:rsid w:val="00E17C78"/>
    <w:rsid w:val="00E20088"/>
    <w:rsid w:val="00E20409"/>
    <w:rsid w:val="00E20842"/>
    <w:rsid w:val="00E22486"/>
    <w:rsid w:val="00E22E57"/>
    <w:rsid w:val="00E2425A"/>
    <w:rsid w:val="00E25148"/>
    <w:rsid w:val="00E277FC"/>
    <w:rsid w:val="00E304FD"/>
    <w:rsid w:val="00E30A31"/>
    <w:rsid w:val="00E3256C"/>
    <w:rsid w:val="00E32FD1"/>
    <w:rsid w:val="00E3418D"/>
    <w:rsid w:val="00E3468D"/>
    <w:rsid w:val="00E34BC4"/>
    <w:rsid w:val="00E356B6"/>
    <w:rsid w:val="00E35B10"/>
    <w:rsid w:val="00E36125"/>
    <w:rsid w:val="00E37DB6"/>
    <w:rsid w:val="00E41ED2"/>
    <w:rsid w:val="00E4291F"/>
    <w:rsid w:val="00E42DFD"/>
    <w:rsid w:val="00E43609"/>
    <w:rsid w:val="00E44124"/>
    <w:rsid w:val="00E45A87"/>
    <w:rsid w:val="00E47129"/>
    <w:rsid w:val="00E4793B"/>
    <w:rsid w:val="00E5087B"/>
    <w:rsid w:val="00E50BCF"/>
    <w:rsid w:val="00E53028"/>
    <w:rsid w:val="00E549B3"/>
    <w:rsid w:val="00E553D8"/>
    <w:rsid w:val="00E565F7"/>
    <w:rsid w:val="00E56C2D"/>
    <w:rsid w:val="00E56EA3"/>
    <w:rsid w:val="00E60D0D"/>
    <w:rsid w:val="00E61DB0"/>
    <w:rsid w:val="00E61F3E"/>
    <w:rsid w:val="00E6294F"/>
    <w:rsid w:val="00E6315E"/>
    <w:rsid w:val="00E6415E"/>
    <w:rsid w:val="00E6464F"/>
    <w:rsid w:val="00E65011"/>
    <w:rsid w:val="00E651F6"/>
    <w:rsid w:val="00E6694A"/>
    <w:rsid w:val="00E67EF4"/>
    <w:rsid w:val="00E7082D"/>
    <w:rsid w:val="00E727B6"/>
    <w:rsid w:val="00E72E1B"/>
    <w:rsid w:val="00E74625"/>
    <w:rsid w:val="00E750A1"/>
    <w:rsid w:val="00E75106"/>
    <w:rsid w:val="00E759EC"/>
    <w:rsid w:val="00E7727C"/>
    <w:rsid w:val="00E801C9"/>
    <w:rsid w:val="00E80762"/>
    <w:rsid w:val="00E81141"/>
    <w:rsid w:val="00E82DE3"/>
    <w:rsid w:val="00E83552"/>
    <w:rsid w:val="00E8399D"/>
    <w:rsid w:val="00E84714"/>
    <w:rsid w:val="00E85BD6"/>
    <w:rsid w:val="00E87540"/>
    <w:rsid w:val="00E87A3E"/>
    <w:rsid w:val="00E90D7E"/>
    <w:rsid w:val="00E915A9"/>
    <w:rsid w:val="00E92D89"/>
    <w:rsid w:val="00E94B96"/>
    <w:rsid w:val="00E94EF3"/>
    <w:rsid w:val="00EA0112"/>
    <w:rsid w:val="00EA17C2"/>
    <w:rsid w:val="00EA3862"/>
    <w:rsid w:val="00EA42C3"/>
    <w:rsid w:val="00EA4503"/>
    <w:rsid w:val="00EA57CD"/>
    <w:rsid w:val="00EA5D69"/>
    <w:rsid w:val="00EB2229"/>
    <w:rsid w:val="00EB23A0"/>
    <w:rsid w:val="00EB3AB9"/>
    <w:rsid w:val="00EB55A8"/>
    <w:rsid w:val="00EB5860"/>
    <w:rsid w:val="00EB68D1"/>
    <w:rsid w:val="00EC103D"/>
    <w:rsid w:val="00EC23A2"/>
    <w:rsid w:val="00EC34C3"/>
    <w:rsid w:val="00EC7AAA"/>
    <w:rsid w:val="00ED0BDA"/>
    <w:rsid w:val="00ED0D29"/>
    <w:rsid w:val="00ED21E7"/>
    <w:rsid w:val="00ED28E4"/>
    <w:rsid w:val="00ED296F"/>
    <w:rsid w:val="00ED3363"/>
    <w:rsid w:val="00ED4BC6"/>
    <w:rsid w:val="00ED592B"/>
    <w:rsid w:val="00ED7B55"/>
    <w:rsid w:val="00EE02BA"/>
    <w:rsid w:val="00EE0C52"/>
    <w:rsid w:val="00EE18F2"/>
    <w:rsid w:val="00EE33D9"/>
    <w:rsid w:val="00EE4E9D"/>
    <w:rsid w:val="00EE6DC5"/>
    <w:rsid w:val="00EE7552"/>
    <w:rsid w:val="00EE781A"/>
    <w:rsid w:val="00EF22EA"/>
    <w:rsid w:val="00EF24B4"/>
    <w:rsid w:val="00EF5093"/>
    <w:rsid w:val="00EF5463"/>
    <w:rsid w:val="00EF5628"/>
    <w:rsid w:val="00EF581D"/>
    <w:rsid w:val="00EF5DC3"/>
    <w:rsid w:val="00EF5F39"/>
    <w:rsid w:val="00EF6532"/>
    <w:rsid w:val="00EF708D"/>
    <w:rsid w:val="00F00A07"/>
    <w:rsid w:val="00F01338"/>
    <w:rsid w:val="00F04F1C"/>
    <w:rsid w:val="00F06341"/>
    <w:rsid w:val="00F1103A"/>
    <w:rsid w:val="00F113C4"/>
    <w:rsid w:val="00F1151E"/>
    <w:rsid w:val="00F12D8A"/>
    <w:rsid w:val="00F13EE2"/>
    <w:rsid w:val="00F144DB"/>
    <w:rsid w:val="00F1535D"/>
    <w:rsid w:val="00F15B31"/>
    <w:rsid w:val="00F15C63"/>
    <w:rsid w:val="00F16266"/>
    <w:rsid w:val="00F17225"/>
    <w:rsid w:val="00F17701"/>
    <w:rsid w:val="00F17B05"/>
    <w:rsid w:val="00F17DAF"/>
    <w:rsid w:val="00F20EAD"/>
    <w:rsid w:val="00F21B20"/>
    <w:rsid w:val="00F24B97"/>
    <w:rsid w:val="00F24BF2"/>
    <w:rsid w:val="00F24F9C"/>
    <w:rsid w:val="00F2619C"/>
    <w:rsid w:val="00F2664E"/>
    <w:rsid w:val="00F27B82"/>
    <w:rsid w:val="00F3034B"/>
    <w:rsid w:val="00F3150A"/>
    <w:rsid w:val="00F3176F"/>
    <w:rsid w:val="00F32644"/>
    <w:rsid w:val="00F34DD7"/>
    <w:rsid w:val="00F50034"/>
    <w:rsid w:val="00F50343"/>
    <w:rsid w:val="00F52388"/>
    <w:rsid w:val="00F52DA5"/>
    <w:rsid w:val="00F538C5"/>
    <w:rsid w:val="00F6150F"/>
    <w:rsid w:val="00F61AEE"/>
    <w:rsid w:val="00F61C6E"/>
    <w:rsid w:val="00F61E8A"/>
    <w:rsid w:val="00F61E8E"/>
    <w:rsid w:val="00F62F9E"/>
    <w:rsid w:val="00F64FCD"/>
    <w:rsid w:val="00F70B74"/>
    <w:rsid w:val="00F70D4F"/>
    <w:rsid w:val="00F713DE"/>
    <w:rsid w:val="00F71572"/>
    <w:rsid w:val="00F72233"/>
    <w:rsid w:val="00F72CDC"/>
    <w:rsid w:val="00F83D9D"/>
    <w:rsid w:val="00F83E55"/>
    <w:rsid w:val="00F844A9"/>
    <w:rsid w:val="00F85651"/>
    <w:rsid w:val="00F8670A"/>
    <w:rsid w:val="00F873DA"/>
    <w:rsid w:val="00F90980"/>
    <w:rsid w:val="00F950F8"/>
    <w:rsid w:val="00F958C0"/>
    <w:rsid w:val="00FA2099"/>
    <w:rsid w:val="00FA7377"/>
    <w:rsid w:val="00FA7E1E"/>
    <w:rsid w:val="00FA7F9B"/>
    <w:rsid w:val="00FB0D03"/>
    <w:rsid w:val="00FB3992"/>
    <w:rsid w:val="00FB604D"/>
    <w:rsid w:val="00FB7DD4"/>
    <w:rsid w:val="00FC1359"/>
    <w:rsid w:val="00FC16FF"/>
    <w:rsid w:val="00FC22D7"/>
    <w:rsid w:val="00FC350D"/>
    <w:rsid w:val="00FC4668"/>
    <w:rsid w:val="00FC7514"/>
    <w:rsid w:val="00FC77FA"/>
    <w:rsid w:val="00FD12E3"/>
    <w:rsid w:val="00FD23B8"/>
    <w:rsid w:val="00FD2A8B"/>
    <w:rsid w:val="00FD3423"/>
    <w:rsid w:val="00FD34B0"/>
    <w:rsid w:val="00FD467B"/>
    <w:rsid w:val="00FD61C9"/>
    <w:rsid w:val="00FE2FF5"/>
    <w:rsid w:val="00FE337E"/>
    <w:rsid w:val="00FE3E75"/>
    <w:rsid w:val="00FE5739"/>
    <w:rsid w:val="00FE79D9"/>
    <w:rsid w:val="00FF096E"/>
    <w:rsid w:val="00FF0B9B"/>
    <w:rsid w:val="00FF100E"/>
    <w:rsid w:val="00FF4677"/>
    <w:rsid w:val="00FF56FF"/>
    <w:rsid w:val="00FF5CF0"/>
    <w:rsid w:val="00FF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7C48"/>
    <w:pPr>
      <w:tabs>
        <w:tab w:val="center" w:pos="4536"/>
        <w:tab w:val="right" w:pos="9072"/>
      </w:tabs>
    </w:pPr>
    <w:rPr>
      <w:rFonts w:cs="Arial"/>
      <w:bCs/>
      <w:szCs w:val="26"/>
    </w:rPr>
  </w:style>
  <w:style w:type="paragraph" w:styleId="Tytu">
    <w:name w:val="Title"/>
    <w:basedOn w:val="Normalny"/>
    <w:link w:val="TytuZnak"/>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6F4822"/>
    <w:rPr>
      <w:rFonts w:cs="Arial"/>
      <w:bCs/>
      <w:sz w:val="24"/>
      <w:szCs w:val="26"/>
    </w:rPr>
  </w:style>
  <w:style w:type="character" w:customStyle="1" w:styleId="TytuZnak">
    <w:name w:val="Tytuł Znak"/>
    <w:basedOn w:val="Domylnaczcionkaakapitu"/>
    <w:link w:val="Tytu"/>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 w:type="paragraph" w:styleId="Tekstdymka">
    <w:name w:val="Balloon Text"/>
    <w:basedOn w:val="Normalny"/>
    <w:link w:val="TekstdymkaZnak"/>
    <w:rsid w:val="00C623F7"/>
    <w:rPr>
      <w:rFonts w:ascii="Tahoma" w:hAnsi="Tahoma" w:cs="Tahoma"/>
      <w:sz w:val="16"/>
      <w:szCs w:val="16"/>
    </w:rPr>
  </w:style>
  <w:style w:type="character" w:customStyle="1" w:styleId="TekstdymkaZnak">
    <w:name w:val="Tekst dymka Znak"/>
    <w:basedOn w:val="Domylnaczcionkaakapitu"/>
    <w:link w:val="Tekstdymka"/>
    <w:rsid w:val="00C62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565724550">
      <w:bodyDiv w:val="1"/>
      <w:marLeft w:val="0"/>
      <w:marRight w:val="0"/>
      <w:marTop w:val="0"/>
      <w:marBottom w:val="0"/>
      <w:divBdr>
        <w:top w:val="none" w:sz="0" w:space="0" w:color="auto"/>
        <w:left w:val="none" w:sz="0" w:space="0" w:color="auto"/>
        <w:bottom w:val="none" w:sz="0" w:space="0" w:color="auto"/>
        <w:right w:val="none" w:sz="0" w:space="0" w:color="auto"/>
      </w:divBdr>
      <w:divsChild>
        <w:div w:id="939223128">
          <w:marLeft w:val="0"/>
          <w:marRight w:val="0"/>
          <w:marTop w:val="0"/>
          <w:marBottom w:val="0"/>
          <w:divBdr>
            <w:top w:val="none" w:sz="0" w:space="0" w:color="auto"/>
            <w:left w:val="none" w:sz="0" w:space="0" w:color="auto"/>
            <w:bottom w:val="none" w:sz="0" w:space="0" w:color="auto"/>
            <w:right w:val="none" w:sz="0" w:space="0" w:color="auto"/>
          </w:divBdr>
          <w:divsChild>
            <w:div w:id="1292252652">
              <w:marLeft w:val="0"/>
              <w:marRight w:val="0"/>
              <w:marTop w:val="75"/>
              <w:marBottom w:val="0"/>
              <w:divBdr>
                <w:top w:val="none" w:sz="0" w:space="0" w:color="auto"/>
                <w:left w:val="none" w:sz="0" w:space="0" w:color="auto"/>
                <w:bottom w:val="none" w:sz="0" w:space="0" w:color="auto"/>
                <w:right w:val="none" w:sz="0" w:space="0" w:color="auto"/>
              </w:divBdr>
              <w:divsChild>
                <w:div w:id="456801620">
                  <w:marLeft w:val="0"/>
                  <w:marRight w:val="0"/>
                  <w:marTop w:val="0"/>
                  <w:marBottom w:val="0"/>
                  <w:divBdr>
                    <w:top w:val="none" w:sz="0" w:space="0" w:color="auto"/>
                    <w:left w:val="none" w:sz="0" w:space="0" w:color="auto"/>
                    <w:bottom w:val="none" w:sz="0" w:space="0" w:color="auto"/>
                    <w:right w:val="none" w:sz="0" w:space="0" w:color="auto"/>
                  </w:divBdr>
                  <w:divsChild>
                    <w:div w:id="926229344">
                      <w:marLeft w:val="0"/>
                      <w:marRight w:val="0"/>
                      <w:marTop w:val="0"/>
                      <w:marBottom w:val="0"/>
                      <w:divBdr>
                        <w:top w:val="none" w:sz="0" w:space="0" w:color="auto"/>
                        <w:left w:val="none" w:sz="0" w:space="0" w:color="auto"/>
                        <w:bottom w:val="none" w:sz="0" w:space="0" w:color="auto"/>
                        <w:right w:val="none" w:sz="0" w:space="0" w:color="auto"/>
                      </w:divBdr>
                      <w:divsChild>
                        <w:div w:id="1505315353">
                          <w:marLeft w:val="0"/>
                          <w:marRight w:val="0"/>
                          <w:marTop w:val="0"/>
                          <w:marBottom w:val="0"/>
                          <w:divBdr>
                            <w:top w:val="none" w:sz="0" w:space="0" w:color="auto"/>
                            <w:left w:val="none" w:sz="0" w:space="0" w:color="auto"/>
                            <w:bottom w:val="none" w:sz="0" w:space="0" w:color="auto"/>
                            <w:right w:val="none" w:sz="0" w:space="0" w:color="auto"/>
                          </w:divBdr>
                          <w:divsChild>
                            <w:div w:id="942080489">
                              <w:marLeft w:val="0"/>
                              <w:marRight w:val="0"/>
                              <w:marTop w:val="0"/>
                              <w:marBottom w:val="0"/>
                              <w:divBdr>
                                <w:top w:val="none" w:sz="0" w:space="0" w:color="auto"/>
                                <w:left w:val="none" w:sz="0" w:space="0" w:color="auto"/>
                                <w:bottom w:val="none" w:sz="0" w:space="0" w:color="auto"/>
                                <w:right w:val="none" w:sz="0" w:space="0" w:color="auto"/>
                              </w:divBdr>
                              <w:divsChild>
                                <w:div w:id="1740403785">
                                  <w:marLeft w:val="0"/>
                                  <w:marRight w:val="0"/>
                                  <w:marTop w:val="0"/>
                                  <w:marBottom w:val="0"/>
                                  <w:divBdr>
                                    <w:top w:val="none" w:sz="0" w:space="0" w:color="auto"/>
                                    <w:left w:val="none" w:sz="0" w:space="0" w:color="auto"/>
                                    <w:bottom w:val="none" w:sz="0" w:space="0" w:color="auto"/>
                                    <w:right w:val="none" w:sz="0" w:space="0" w:color="auto"/>
                                  </w:divBdr>
                                  <w:divsChild>
                                    <w:div w:id="798257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62154">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 w:id="19712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lasowicewielkie.pl" TargetMode="External"/><Relationship Id="rId4" Type="http://schemas.openxmlformats.org/officeDocument/2006/relationships/settings" Target="settings.xml"/><Relationship Id="rId9" Type="http://schemas.openxmlformats.org/officeDocument/2006/relationships/hyperlink" Target="http://www.bip.lasowicewiel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C43-C144-429C-AE8B-3530412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27</Pages>
  <Words>8098</Words>
  <Characters>48593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56578</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XP</cp:lastModifiedBy>
  <cp:revision>162</cp:revision>
  <cp:lastPrinted>2013-10-01T09:19:00Z</cp:lastPrinted>
  <dcterms:created xsi:type="dcterms:W3CDTF">2013-08-19T10:50:00Z</dcterms:created>
  <dcterms:modified xsi:type="dcterms:W3CDTF">2013-10-01T09:27:00Z</dcterms:modified>
</cp:coreProperties>
</file>