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20" w:rsidRDefault="006B7120"/>
    <w:p w:rsidR="000617AB" w:rsidRDefault="000617AB"/>
    <w:p w:rsidR="000617AB" w:rsidRDefault="000617AB"/>
    <w:p w:rsidR="00587C48" w:rsidRPr="00C423B2" w:rsidRDefault="00587C48" w:rsidP="0009734F">
      <w:pPr>
        <w:pStyle w:val="Stopka"/>
        <w:tabs>
          <w:tab w:val="clear" w:pos="4536"/>
          <w:tab w:val="clear" w:pos="9072"/>
          <w:tab w:val="left" w:pos="4608"/>
        </w:tabs>
        <w:jc w:val="center"/>
        <w:rPr>
          <w:rFonts w:cs="Times New Roman"/>
          <w:b/>
          <w:bCs w:val="0"/>
          <w:sz w:val="36"/>
          <w:szCs w:val="36"/>
        </w:rPr>
      </w:pPr>
      <w:r w:rsidRPr="00C423B2">
        <w:rPr>
          <w:rFonts w:cs="Times New Roman"/>
          <w:b/>
          <w:bCs w:val="0"/>
          <w:sz w:val="36"/>
          <w:szCs w:val="36"/>
        </w:rPr>
        <w:t>SPECYFIKACJA ISTOTNYCH WARUNKÓW ZAMÓWIENIA</w:t>
      </w:r>
    </w:p>
    <w:p w:rsidR="00587C48" w:rsidRDefault="00587C48" w:rsidP="0009734F">
      <w:pPr>
        <w:jc w:val="center"/>
      </w:pPr>
    </w:p>
    <w:p w:rsidR="00ED0D29" w:rsidRDefault="00ED0D29" w:rsidP="0009734F">
      <w:pPr>
        <w:jc w:val="center"/>
      </w:pPr>
    </w:p>
    <w:p w:rsidR="00522FF9" w:rsidRDefault="00611D1B" w:rsidP="0009734F">
      <w:pPr>
        <w:pStyle w:val="Tyt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POSTĘPOWANIE O UDZIELENIE ZAMÓWIENIA PUBLICZNEGO</w:t>
      </w:r>
    </w:p>
    <w:p w:rsidR="00611D1B" w:rsidRDefault="00611D1B" w:rsidP="0009734F">
      <w:pPr>
        <w:pStyle w:val="Tytu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PROWADZONE W TRYBIE </w:t>
      </w:r>
      <w:r w:rsidR="00E277FC">
        <w:rPr>
          <w:rFonts w:cs="Times New Roman"/>
          <w:sz w:val="24"/>
          <w:szCs w:val="24"/>
        </w:rPr>
        <w:t>PRZETARGU  NIEOGRANICZONEGO</w:t>
      </w:r>
    </w:p>
    <w:p w:rsidR="00522FF9" w:rsidRPr="00522FF9" w:rsidRDefault="00522FF9" w:rsidP="0009734F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wartości mniejszej niż kwoty określone w przepisach wydanych na podstawie art. 11 ust. 8 ustawy z dnia 29 stycznia 2004r.- Prawo zamówień publicznych </w:t>
      </w:r>
      <w:r w:rsidR="00931896">
        <w:rPr>
          <w:b w:val="0"/>
          <w:sz w:val="24"/>
          <w:szCs w:val="24"/>
        </w:rPr>
        <w:t xml:space="preserve">(t.j. Dz.U. z 2013r. poz.907)- </w:t>
      </w:r>
      <w:r>
        <w:rPr>
          <w:b w:val="0"/>
          <w:sz w:val="24"/>
          <w:szCs w:val="24"/>
        </w:rPr>
        <w:t xml:space="preserve"> zwanej dalej „ustawą”</w:t>
      </w:r>
    </w:p>
    <w:p w:rsidR="00F00A07" w:rsidRDefault="00F00A07" w:rsidP="0009734F">
      <w:pPr>
        <w:pStyle w:val="Tytu"/>
        <w:rPr>
          <w:rFonts w:cs="Times New Roman"/>
          <w:sz w:val="24"/>
          <w:szCs w:val="24"/>
        </w:rPr>
      </w:pPr>
    </w:p>
    <w:p w:rsidR="00F00A07" w:rsidRDefault="00F00A07" w:rsidP="0009734F">
      <w:pPr>
        <w:pStyle w:val="Tyt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</w:t>
      </w:r>
      <w:r w:rsidR="00D905AC">
        <w:rPr>
          <w:rFonts w:cs="Times New Roman"/>
          <w:sz w:val="24"/>
          <w:szCs w:val="24"/>
        </w:rPr>
        <w:t>WYKONANIE:</w:t>
      </w:r>
    </w:p>
    <w:p w:rsidR="00AC3E84" w:rsidRDefault="00AC3E84" w:rsidP="0009734F">
      <w:pPr>
        <w:pStyle w:val="Tytu"/>
        <w:rPr>
          <w:rFonts w:cs="Times New Roman"/>
          <w:sz w:val="24"/>
          <w:szCs w:val="24"/>
        </w:rPr>
      </w:pPr>
    </w:p>
    <w:p w:rsidR="00611D1B" w:rsidRDefault="00136407" w:rsidP="009D6A5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D6A50">
        <w:rPr>
          <w:b/>
          <w:sz w:val="28"/>
          <w:szCs w:val="28"/>
        </w:rPr>
        <w:t>Rozbudowy  sieci wodociągowej w miejscowości Lasowice Wielkie”</w:t>
      </w:r>
    </w:p>
    <w:p w:rsidR="009D6A50" w:rsidRDefault="009D6A50" w:rsidP="009D6A50">
      <w:pPr>
        <w:pStyle w:val="Bezodstpw"/>
        <w:jc w:val="center"/>
        <w:rPr>
          <w:szCs w:val="24"/>
        </w:rPr>
      </w:pPr>
    </w:p>
    <w:p w:rsidR="00611D1B" w:rsidRDefault="00611D1B" w:rsidP="0009734F">
      <w:pPr>
        <w:pStyle w:val="Tytu"/>
        <w:rPr>
          <w:rFonts w:cs="Times New Roman"/>
          <w:sz w:val="24"/>
          <w:szCs w:val="24"/>
        </w:rPr>
      </w:pPr>
    </w:p>
    <w:p w:rsidR="00AC3E84" w:rsidRPr="00F113C4" w:rsidRDefault="00AC3E84" w:rsidP="00416F9A">
      <w:pPr>
        <w:pStyle w:val="Bezodstpw"/>
        <w:rPr>
          <w:b/>
        </w:rPr>
      </w:pPr>
      <w:r w:rsidRPr="00F113C4">
        <w:rPr>
          <w:b/>
        </w:rPr>
        <w:t>Termin wykonania:</w:t>
      </w:r>
      <w:r w:rsidR="00715339">
        <w:rPr>
          <w:b/>
        </w:rPr>
        <w:t xml:space="preserve">     30 </w:t>
      </w:r>
      <w:r w:rsidR="009D6A50">
        <w:rPr>
          <w:b/>
        </w:rPr>
        <w:t>czerwiec</w:t>
      </w:r>
      <w:r w:rsidR="00715339">
        <w:rPr>
          <w:b/>
        </w:rPr>
        <w:t xml:space="preserve"> 2014r. </w:t>
      </w:r>
    </w:p>
    <w:p w:rsidR="00AC3E84" w:rsidRPr="00F113C4" w:rsidRDefault="00AC3E84" w:rsidP="00416F9A">
      <w:pPr>
        <w:pStyle w:val="Bezodstpw"/>
        <w:rPr>
          <w:b/>
        </w:rPr>
      </w:pPr>
      <w:r w:rsidRPr="00F113C4">
        <w:rPr>
          <w:b/>
        </w:rPr>
        <w:t>Termin składania ofert :</w:t>
      </w:r>
      <w:r w:rsidR="0048087F">
        <w:rPr>
          <w:b/>
        </w:rPr>
        <w:t xml:space="preserve">  21.03.2014r. do godz. 12:oo</w:t>
      </w:r>
    </w:p>
    <w:p w:rsidR="00901E8C" w:rsidRDefault="00AC3E84" w:rsidP="00416F9A">
      <w:pPr>
        <w:pStyle w:val="Bezodstpw"/>
        <w:rPr>
          <w:b/>
        </w:rPr>
      </w:pPr>
      <w:r w:rsidRPr="00F113C4">
        <w:rPr>
          <w:b/>
        </w:rPr>
        <w:t>Termin otwarcia ofert:</w:t>
      </w:r>
      <w:r w:rsidR="0048087F">
        <w:rPr>
          <w:b/>
        </w:rPr>
        <w:t xml:space="preserve">     21.03.2014r. o godz. 12:10</w:t>
      </w:r>
    </w:p>
    <w:p w:rsidR="00AC3E84" w:rsidRDefault="00AC3E84" w:rsidP="00416F9A">
      <w:pPr>
        <w:pStyle w:val="Bezodstpw"/>
        <w:rPr>
          <w:b/>
        </w:rPr>
      </w:pPr>
      <w:r w:rsidRPr="00F113C4">
        <w:rPr>
          <w:b/>
        </w:rPr>
        <w:t>Okres związania ofertą</w:t>
      </w:r>
      <w:r w:rsidR="00173E94">
        <w:rPr>
          <w:b/>
        </w:rPr>
        <w:t>:   30 dni</w:t>
      </w:r>
    </w:p>
    <w:p w:rsidR="00E02A57" w:rsidRPr="00F113C4" w:rsidRDefault="00E02A57" w:rsidP="00416F9A">
      <w:pPr>
        <w:pStyle w:val="Bezodstpw"/>
        <w:rPr>
          <w:b/>
        </w:rPr>
      </w:pPr>
    </w:p>
    <w:p w:rsidR="009D6A50" w:rsidRDefault="00F846C7" w:rsidP="00416F9A">
      <w:pPr>
        <w:rPr>
          <w:b/>
        </w:rPr>
      </w:pPr>
      <w:r>
        <w:rPr>
          <w:b/>
        </w:rPr>
        <w:t xml:space="preserve">CPV:  </w:t>
      </w:r>
    </w:p>
    <w:p w:rsidR="00F846C7" w:rsidRPr="007A3D50" w:rsidRDefault="00F846C7" w:rsidP="00416F9A">
      <w:pPr>
        <w:rPr>
          <w:b/>
        </w:rPr>
      </w:pPr>
      <w:r w:rsidRPr="007A3D50">
        <w:rPr>
          <w:b/>
        </w:rPr>
        <w:t>4523</w:t>
      </w:r>
      <w:r w:rsidR="009D6A50">
        <w:rPr>
          <w:b/>
        </w:rPr>
        <w:t>1300-8</w:t>
      </w:r>
      <w:r w:rsidRPr="007A3D50">
        <w:rPr>
          <w:b/>
        </w:rPr>
        <w:t xml:space="preserve"> – roboty budowlane w zakresie budowy </w:t>
      </w:r>
      <w:r w:rsidR="009D6A50">
        <w:rPr>
          <w:b/>
        </w:rPr>
        <w:t xml:space="preserve">wodociągów i rurociągów do odprowadzania </w:t>
      </w:r>
      <w:r w:rsidR="00CE5F56">
        <w:rPr>
          <w:b/>
        </w:rPr>
        <w:t>ś</w:t>
      </w:r>
      <w:r w:rsidR="009D6A50">
        <w:rPr>
          <w:b/>
        </w:rPr>
        <w:t>cieków.</w:t>
      </w:r>
    </w:p>
    <w:p w:rsidR="00F846C7" w:rsidRDefault="00F846C7" w:rsidP="00416F9A">
      <w:pPr>
        <w:pStyle w:val="Tytu"/>
        <w:jc w:val="left"/>
        <w:rPr>
          <w:sz w:val="24"/>
          <w:szCs w:val="24"/>
        </w:rPr>
      </w:pPr>
    </w:p>
    <w:p w:rsidR="00F846C7" w:rsidRPr="007A3D50" w:rsidRDefault="00F846C7" w:rsidP="0009734F">
      <w:pPr>
        <w:jc w:val="center"/>
        <w:rPr>
          <w:b/>
        </w:rPr>
      </w:pPr>
    </w:p>
    <w:p w:rsidR="00E02A57" w:rsidRDefault="00E02A57" w:rsidP="0009734F">
      <w:pPr>
        <w:jc w:val="center"/>
      </w:pPr>
    </w:p>
    <w:p w:rsidR="00E02A57" w:rsidRDefault="00E02A57" w:rsidP="0009734F">
      <w:pPr>
        <w:jc w:val="center"/>
      </w:pPr>
    </w:p>
    <w:p w:rsidR="00E02A57" w:rsidRDefault="00E02A57" w:rsidP="0009734F">
      <w:pPr>
        <w:jc w:val="center"/>
      </w:pPr>
    </w:p>
    <w:p w:rsidR="00DF3764" w:rsidRDefault="00DF3764" w:rsidP="0009734F">
      <w:pPr>
        <w:jc w:val="center"/>
        <w:rPr>
          <w:b/>
        </w:rPr>
      </w:pPr>
    </w:p>
    <w:p w:rsidR="00DF3764" w:rsidRDefault="00DF3764" w:rsidP="0009734F">
      <w:pPr>
        <w:jc w:val="center"/>
        <w:rPr>
          <w:b/>
        </w:rPr>
      </w:pPr>
    </w:p>
    <w:p w:rsidR="00901E8C" w:rsidRDefault="00901E8C" w:rsidP="0009734F">
      <w:pPr>
        <w:jc w:val="center"/>
        <w:rPr>
          <w:b/>
        </w:rPr>
      </w:pPr>
    </w:p>
    <w:p w:rsidR="00901E8C" w:rsidRDefault="00901E8C" w:rsidP="0009734F">
      <w:pPr>
        <w:jc w:val="center"/>
        <w:rPr>
          <w:b/>
        </w:rPr>
      </w:pPr>
    </w:p>
    <w:p w:rsidR="00164556" w:rsidRDefault="00164556" w:rsidP="00164556">
      <w:pPr>
        <w:jc w:val="center"/>
      </w:pPr>
      <w:r>
        <w:t>Zatwierdzam</w:t>
      </w:r>
    </w:p>
    <w:p w:rsidR="00164556" w:rsidRDefault="00164556" w:rsidP="00164556">
      <w:pPr>
        <w:jc w:val="center"/>
      </w:pPr>
    </w:p>
    <w:p w:rsidR="00164556" w:rsidRDefault="00164556" w:rsidP="00164556">
      <w:pPr>
        <w:jc w:val="center"/>
      </w:pPr>
    </w:p>
    <w:p w:rsidR="00164556" w:rsidRDefault="00164556" w:rsidP="00164556">
      <w:pPr>
        <w:jc w:val="center"/>
      </w:pPr>
    </w:p>
    <w:p w:rsidR="00164556" w:rsidRDefault="00164556" w:rsidP="00164556">
      <w:pPr>
        <w:jc w:val="center"/>
      </w:pPr>
      <w:r>
        <w:t>Lasowice Wielkie, marzec   2014r.</w:t>
      </w:r>
    </w:p>
    <w:p w:rsidR="00164556" w:rsidRDefault="00164556" w:rsidP="00164556">
      <w:pPr>
        <w:jc w:val="center"/>
        <w:rPr>
          <w:b/>
        </w:rPr>
      </w:pPr>
    </w:p>
    <w:p w:rsidR="00901E8C" w:rsidRDefault="00901E8C" w:rsidP="0009734F">
      <w:pPr>
        <w:jc w:val="center"/>
        <w:rPr>
          <w:b/>
        </w:rPr>
      </w:pPr>
    </w:p>
    <w:p w:rsidR="00901E8C" w:rsidRDefault="00901E8C" w:rsidP="00EC34C3">
      <w:pPr>
        <w:rPr>
          <w:b/>
        </w:rPr>
      </w:pPr>
    </w:p>
    <w:p w:rsidR="009D6A50" w:rsidRDefault="009D6A50" w:rsidP="00EC34C3">
      <w:pPr>
        <w:rPr>
          <w:b/>
        </w:rPr>
      </w:pPr>
    </w:p>
    <w:p w:rsidR="009D6A50" w:rsidRDefault="009D6A50" w:rsidP="00EC34C3">
      <w:pPr>
        <w:rPr>
          <w:b/>
        </w:rPr>
      </w:pPr>
    </w:p>
    <w:p w:rsidR="00901E8C" w:rsidRDefault="00901E8C" w:rsidP="00EC34C3">
      <w:pPr>
        <w:rPr>
          <w:b/>
        </w:rPr>
      </w:pPr>
    </w:p>
    <w:p w:rsidR="00901E8C" w:rsidRDefault="00901E8C" w:rsidP="00EC34C3">
      <w:pPr>
        <w:rPr>
          <w:b/>
        </w:rPr>
      </w:pPr>
    </w:p>
    <w:p w:rsidR="00901E8C" w:rsidRDefault="00901E8C" w:rsidP="00EC34C3">
      <w:pPr>
        <w:rPr>
          <w:b/>
        </w:rPr>
      </w:pPr>
    </w:p>
    <w:p w:rsidR="00DF3764" w:rsidRDefault="00DF3764" w:rsidP="00EC34C3">
      <w:pPr>
        <w:rPr>
          <w:b/>
        </w:rPr>
      </w:pPr>
    </w:p>
    <w:p w:rsidR="00331838" w:rsidRDefault="00331838" w:rsidP="005A11FE">
      <w:pPr>
        <w:jc w:val="both"/>
        <w:rPr>
          <w:b/>
        </w:rPr>
      </w:pPr>
      <w:r>
        <w:rPr>
          <w:b/>
        </w:rPr>
        <w:lastRenderedPageBreak/>
        <w:t>I. N</w:t>
      </w:r>
      <w:r w:rsidR="00EC34C3">
        <w:rPr>
          <w:b/>
        </w:rPr>
        <w:t>AZWA  ZAMAWIAJĄCEGO</w:t>
      </w:r>
      <w:r>
        <w:rPr>
          <w:b/>
        </w:rPr>
        <w:t>:  Gmina Lasowice Wielkie</w:t>
      </w:r>
    </w:p>
    <w:p w:rsidR="00331838" w:rsidRPr="00CE5F56" w:rsidRDefault="00331838" w:rsidP="005A11FE">
      <w:pPr>
        <w:jc w:val="both"/>
      </w:pPr>
      <w:r w:rsidRPr="00CE5F56">
        <w:t xml:space="preserve"> Adres:    </w:t>
      </w:r>
      <w:r w:rsidR="00EC34C3" w:rsidRPr="00CE5F56">
        <w:t xml:space="preserve">                                            </w:t>
      </w:r>
      <w:r w:rsidRPr="00CE5F56">
        <w:t xml:space="preserve"> </w:t>
      </w:r>
      <w:r w:rsidR="00176C49" w:rsidRPr="00CE5F56">
        <w:t xml:space="preserve"> </w:t>
      </w:r>
      <w:r w:rsidRPr="00CE5F56">
        <w:t>46-282 Lasowice Wielkie 99A</w:t>
      </w:r>
    </w:p>
    <w:p w:rsidR="00331838" w:rsidRDefault="00331838" w:rsidP="005A11FE">
      <w:pPr>
        <w:jc w:val="both"/>
        <w:rPr>
          <w:b/>
        </w:rPr>
      </w:pPr>
    </w:p>
    <w:p w:rsidR="00331838" w:rsidRPr="00CE5F56" w:rsidRDefault="00331838" w:rsidP="005A11FE">
      <w:pPr>
        <w:jc w:val="both"/>
      </w:pPr>
      <w:r w:rsidRPr="00CE5F56">
        <w:t xml:space="preserve">REGON:                            </w:t>
      </w:r>
      <w:r w:rsidR="00EC34C3" w:rsidRPr="00CE5F56">
        <w:t xml:space="preserve">               </w:t>
      </w:r>
      <w:r w:rsidRPr="00CE5F56">
        <w:t xml:space="preserve">  </w:t>
      </w:r>
      <w:r w:rsidR="00176C49" w:rsidRPr="00CE5F56">
        <w:t xml:space="preserve">  </w:t>
      </w:r>
      <w:r w:rsidRPr="00CE5F56">
        <w:t>531413024</w:t>
      </w:r>
    </w:p>
    <w:p w:rsidR="00331838" w:rsidRPr="00CE5F56" w:rsidRDefault="00331838" w:rsidP="005A11FE">
      <w:pPr>
        <w:jc w:val="both"/>
      </w:pPr>
      <w:r w:rsidRPr="00CE5F56">
        <w:t xml:space="preserve">NIP:                                     </w:t>
      </w:r>
      <w:r w:rsidR="00EC34C3" w:rsidRPr="00CE5F56">
        <w:t xml:space="preserve">                </w:t>
      </w:r>
      <w:r w:rsidR="00176C49" w:rsidRPr="00CE5F56">
        <w:t xml:space="preserve"> </w:t>
      </w:r>
      <w:r w:rsidRPr="00CE5F56">
        <w:t>7511683021</w:t>
      </w:r>
    </w:p>
    <w:p w:rsidR="00B50FCD" w:rsidRPr="00CE5F56" w:rsidRDefault="00331838" w:rsidP="005A11FE">
      <w:pPr>
        <w:jc w:val="both"/>
      </w:pPr>
      <w:r w:rsidRPr="00CE5F56">
        <w:t xml:space="preserve"> Strona internetowa:            </w:t>
      </w:r>
      <w:r w:rsidR="00EC34C3" w:rsidRPr="00CE5F56">
        <w:t xml:space="preserve">              </w:t>
      </w:r>
      <w:r w:rsidR="00176C49" w:rsidRPr="00CE5F56">
        <w:t xml:space="preserve"> </w:t>
      </w:r>
      <w:r w:rsidR="00EC34C3" w:rsidRPr="00CE5F56">
        <w:t xml:space="preserve"> </w:t>
      </w:r>
      <w:r w:rsidR="00BD37CC">
        <w:t xml:space="preserve"> </w:t>
      </w:r>
      <w:hyperlink r:id="rId8" w:history="1">
        <w:r w:rsidR="00C233C1" w:rsidRPr="00CE5F56">
          <w:rPr>
            <w:rStyle w:val="Hipercze"/>
          </w:rPr>
          <w:t>www.bip.lasowicewielkie.pl</w:t>
        </w:r>
      </w:hyperlink>
    </w:p>
    <w:p w:rsidR="00331838" w:rsidRPr="00E9647C" w:rsidRDefault="00331838" w:rsidP="005A11FE">
      <w:pPr>
        <w:jc w:val="both"/>
        <w:rPr>
          <w:lang w:val="en-US"/>
        </w:rPr>
      </w:pPr>
      <w:r w:rsidRPr="00CE5F56">
        <w:t xml:space="preserve">    </w:t>
      </w:r>
      <w:r w:rsidR="00EC34C3" w:rsidRPr="00CE5F56">
        <w:t xml:space="preserve">                                                          </w:t>
      </w:r>
      <w:r w:rsidRPr="00E9647C">
        <w:rPr>
          <w:lang w:val="en-US"/>
        </w:rPr>
        <w:t>Tel. 77/417-54-70, faks: 77/417-54-91</w:t>
      </w:r>
    </w:p>
    <w:p w:rsidR="00EC7AAA" w:rsidRPr="00CE5F56" w:rsidRDefault="00EC7AAA" w:rsidP="005A11FE">
      <w:pPr>
        <w:jc w:val="both"/>
        <w:rPr>
          <w:lang w:val="de-DE"/>
        </w:rPr>
      </w:pPr>
      <w:r w:rsidRPr="00CE5F56">
        <w:rPr>
          <w:lang w:val="de-DE"/>
        </w:rPr>
        <w:t xml:space="preserve">e-mail:                                                  ug@lasowicewielkie.pl </w:t>
      </w:r>
    </w:p>
    <w:p w:rsidR="0035224D" w:rsidRPr="00AC2799" w:rsidRDefault="00331838" w:rsidP="00436DC9">
      <w:pPr>
        <w:pStyle w:val="Nagwek4"/>
        <w:rPr>
          <w:sz w:val="24"/>
          <w:szCs w:val="24"/>
        </w:rPr>
      </w:pPr>
      <w:bookmarkStart w:id="0" w:name="_Toc106175040"/>
      <w:bookmarkStart w:id="1" w:name="_Toc109100948"/>
      <w:r w:rsidRPr="00AC2799">
        <w:rPr>
          <w:sz w:val="24"/>
          <w:szCs w:val="24"/>
        </w:rPr>
        <w:t xml:space="preserve">II.   </w:t>
      </w:r>
      <w:r w:rsidR="0035224D" w:rsidRPr="00AC2799">
        <w:rPr>
          <w:sz w:val="24"/>
          <w:szCs w:val="24"/>
        </w:rPr>
        <w:t>WSTĘP</w:t>
      </w:r>
      <w:bookmarkEnd w:id="0"/>
      <w:bookmarkEnd w:id="1"/>
    </w:p>
    <w:p w:rsidR="009D5597" w:rsidRDefault="0035224D" w:rsidP="005A11FE">
      <w:pPr>
        <w:pStyle w:val="Bezodstpw"/>
        <w:jc w:val="both"/>
      </w:pPr>
      <w:r>
        <w:t>Niniejsza specyfikacja istotnych warunków zamówienia zawiera informacje i wytyczne dla Wykonawców ubiegających się o uzyskanie zamówienia publicznego</w:t>
      </w:r>
      <w:r w:rsidR="00E20409">
        <w:t xml:space="preserve"> pn.</w:t>
      </w:r>
      <w:r w:rsidR="00371C97">
        <w:t xml:space="preserve">: </w:t>
      </w:r>
    </w:p>
    <w:p w:rsidR="00482E72" w:rsidRPr="00AC2799" w:rsidRDefault="00482E72" w:rsidP="00482E72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371C97" w:rsidRDefault="00371C97" w:rsidP="005A11FE">
      <w:pPr>
        <w:pStyle w:val="Bezodstpw"/>
        <w:jc w:val="both"/>
      </w:pPr>
    </w:p>
    <w:p w:rsidR="0035224D" w:rsidRDefault="0035224D" w:rsidP="005A11FE">
      <w:pPr>
        <w:jc w:val="both"/>
      </w:pPr>
      <w:r>
        <w:t xml:space="preserve">Specyfikację istotnych warunków zamówienia opracowano na podstawie ustawy z 29.1.2004 r. – Prawo zamówień publicznych </w:t>
      </w:r>
      <w:r w:rsidR="00E549B3">
        <w:t xml:space="preserve">(t.j. Dz.U. z 2013r. poz.907)- </w:t>
      </w:r>
      <w:r>
        <w:t xml:space="preserve">oraz jej aktów wykonawczych. </w:t>
      </w:r>
    </w:p>
    <w:p w:rsidR="0035224D" w:rsidRDefault="0035224D" w:rsidP="005A11FE">
      <w:pPr>
        <w:jc w:val="both"/>
      </w:pPr>
      <w:r>
        <w:t>W sprawach nieuregulowanych niniejszą specyfikacją stosuje się przepisy ustawy.</w:t>
      </w:r>
    </w:p>
    <w:p w:rsidR="0035224D" w:rsidRPr="00AC2799" w:rsidRDefault="009E6874" w:rsidP="00AC2799">
      <w:pPr>
        <w:pStyle w:val="Nagwek4"/>
        <w:tabs>
          <w:tab w:val="num" w:pos="180"/>
        </w:tabs>
        <w:spacing w:before="360" w:after="120"/>
        <w:ind w:left="181" w:hanging="181"/>
        <w:rPr>
          <w:bCs w:val="0"/>
          <w:sz w:val="24"/>
          <w:szCs w:val="24"/>
        </w:rPr>
      </w:pPr>
      <w:bookmarkStart w:id="2" w:name="_Toc109100951"/>
      <w:bookmarkStart w:id="3" w:name="_Toc109100954"/>
      <w:bookmarkStart w:id="4" w:name="_Toc106175042"/>
      <w:r w:rsidRPr="00AC2799">
        <w:rPr>
          <w:bCs w:val="0"/>
          <w:sz w:val="24"/>
          <w:szCs w:val="24"/>
        </w:rPr>
        <w:t>III</w:t>
      </w:r>
      <w:r w:rsidR="00E0259A" w:rsidRPr="00AC2799">
        <w:rPr>
          <w:bCs w:val="0"/>
          <w:sz w:val="24"/>
          <w:szCs w:val="24"/>
        </w:rPr>
        <w:t>.</w:t>
      </w:r>
      <w:r w:rsidRPr="00AC2799">
        <w:rPr>
          <w:bCs w:val="0"/>
          <w:sz w:val="24"/>
          <w:szCs w:val="24"/>
        </w:rPr>
        <w:t xml:space="preserve">  </w:t>
      </w:r>
      <w:r w:rsidR="0035224D" w:rsidRPr="00AC2799">
        <w:rPr>
          <w:bCs w:val="0"/>
          <w:sz w:val="24"/>
          <w:szCs w:val="24"/>
        </w:rPr>
        <w:t>OZNACZENIE POSTĘPOWANIA</w:t>
      </w:r>
      <w:bookmarkEnd w:id="2"/>
      <w:bookmarkEnd w:id="3"/>
    </w:p>
    <w:bookmarkEnd w:id="4"/>
    <w:p w:rsidR="0035224D" w:rsidRDefault="0035224D" w:rsidP="005A11FE">
      <w:pPr>
        <w:jc w:val="both"/>
      </w:pPr>
      <w:r>
        <w:t xml:space="preserve">Postępowanie oznaczone jest jako  </w:t>
      </w:r>
      <w:r w:rsidRPr="00331838">
        <w:rPr>
          <w:b/>
        </w:rPr>
        <w:t>ZP</w:t>
      </w:r>
      <w:r w:rsidR="00D749CB">
        <w:rPr>
          <w:b/>
        </w:rPr>
        <w:t>.271</w:t>
      </w:r>
      <w:r w:rsidR="00591E49">
        <w:rPr>
          <w:b/>
        </w:rPr>
        <w:t>.3.</w:t>
      </w:r>
      <w:r w:rsidR="00901E8C">
        <w:rPr>
          <w:b/>
        </w:rPr>
        <w:t>2014r</w:t>
      </w:r>
      <w:r w:rsidR="00371C97">
        <w:rPr>
          <w:b/>
        </w:rPr>
        <w:t>.</w:t>
      </w:r>
    </w:p>
    <w:p w:rsidR="0035224D" w:rsidRDefault="0035224D" w:rsidP="005A11FE">
      <w:pPr>
        <w:jc w:val="both"/>
      </w:pPr>
      <w:r>
        <w:t>Wszelka korespondencja oraz dokumentacja w tej sprawie będzie powoływać się na powyższe oznaczenie.</w:t>
      </w:r>
    </w:p>
    <w:p w:rsidR="006E6B37" w:rsidRDefault="006E6B37" w:rsidP="005A11FE">
      <w:pPr>
        <w:jc w:val="both"/>
      </w:pPr>
      <w:r w:rsidRPr="00F04F1C">
        <w:t>Osoby upoważnione do kontaktów z Wykona</w:t>
      </w:r>
      <w:r>
        <w:t>wcami: Grażyna Gondecka,</w:t>
      </w:r>
      <w:r w:rsidR="00641DAE">
        <w:t xml:space="preserve">  </w:t>
      </w:r>
      <w:r>
        <w:t>Referat Gospodarki Komunalnej Urzędu Gminy Lasowice Wielkie – tel.077/417-54-70 ww. 113</w:t>
      </w:r>
    </w:p>
    <w:p w:rsidR="001E6D70" w:rsidRDefault="001E6D70" w:rsidP="005A11FE">
      <w:pPr>
        <w:jc w:val="both"/>
      </w:pPr>
    </w:p>
    <w:p w:rsidR="0035224D" w:rsidRPr="00AC2799" w:rsidRDefault="006E6B37" w:rsidP="005A11FE">
      <w:pPr>
        <w:jc w:val="both"/>
        <w:rPr>
          <w:b/>
        </w:rPr>
      </w:pPr>
      <w:r w:rsidRPr="00AC2799">
        <w:rPr>
          <w:b/>
        </w:rPr>
        <w:t>IV</w:t>
      </w:r>
      <w:r w:rsidR="00E0259A" w:rsidRPr="00AC2799">
        <w:rPr>
          <w:b/>
        </w:rPr>
        <w:t>.</w:t>
      </w:r>
      <w:r w:rsidRPr="00AC2799">
        <w:rPr>
          <w:b/>
        </w:rPr>
        <w:t xml:space="preserve">  TRYB  UDZIELENIA  ZAMÓWIENIA </w:t>
      </w:r>
    </w:p>
    <w:p w:rsidR="0035224D" w:rsidRDefault="00331838" w:rsidP="005A11FE">
      <w:pPr>
        <w:jc w:val="both"/>
      </w:pPr>
      <w:r>
        <w:t xml:space="preserve">1. Postępowanie o udzielenie zamówienia publicznego prowadzone jest w trybie przetargu nieograniczonego, zgodnie z przepisami ustawy z dnia 29 stycznia 2004r, Prawo zamówień publicznych </w:t>
      </w:r>
      <w:r w:rsidR="00B50FCD">
        <w:t xml:space="preserve"> oraz aktów wykonawczych do ustawy.</w:t>
      </w:r>
    </w:p>
    <w:p w:rsidR="00B50FCD" w:rsidRDefault="00B50FCD" w:rsidP="005A11FE">
      <w:pPr>
        <w:jc w:val="both"/>
      </w:pPr>
      <w:r>
        <w:t>2. Miejsce publikacji ogłoszenia o przetargu:</w:t>
      </w:r>
    </w:p>
    <w:p w:rsidR="00B50FCD" w:rsidRDefault="00B50FCD" w:rsidP="005A11FE">
      <w:pPr>
        <w:jc w:val="both"/>
      </w:pPr>
      <w:r>
        <w:t>-Biuletyn Zamówień Publicznych,</w:t>
      </w:r>
    </w:p>
    <w:p w:rsidR="00B50FCD" w:rsidRDefault="00B50FCD" w:rsidP="005A11FE">
      <w:pPr>
        <w:jc w:val="both"/>
      </w:pPr>
      <w:r>
        <w:t xml:space="preserve">- strona internetowa Zamawiającego: </w:t>
      </w:r>
      <w:hyperlink r:id="rId9" w:history="1">
        <w:r w:rsidR="00D12FC5" w:rsidRPr="00471B6C">
          <w:rPr>
            <w:rStyle w:val="Hipercze"/>
          </w:rPr>
          <w:t>www.bip.lasowicewielkie.pl</w:t>
        </w:r>
      </w:hyperlink>
      <w:r>
        <w:t>,</w:t>
      </w:r>
    </w:p>
    <w:p w:rsidR="00B50FCD" w:rsidRPr="006E6B37" w:rsidRDefault="00B50FCD" w:rsidP="005A11FE">
      <w:pPr>
        <w:jc w:val="both"/>
      </w:pPr>
      <w:r>
        <w:t xml:space="preserve">- tablica ogłoszeń w siedzibie Zamawiającego </w:t>
      </w:r>
    </w:p>
    <w:p w:rsidR="006E6B37" w:rsidRDefault="006E6B37" w:rsidP="005A11FE">
      <w:pPr>
        <w:jc w:val="both"/>
      </w:pPr>
    </w:p>
    <w:p w:rsidR="00B422C2" w:rsidRDefault="006E6B37" w:rsidP="005A11FE">
      <w:pPr>
        <w:jc w:val="both"/>
        <w:rPr>
          <w:b/>
          <w:u w:val="single"/>
        </w:rPr>
      </w:pPr>
      <w:r w:rsidRPr="003959B1">
        <w:rPr>
          <w:b/>
          <w:u w:val="single"/>
        </w:rPr>
        <w:t>V. PRZEDMIOT  ZAMÓWIENIA</w:t>
      </w:r>
      <w:r w:rsidR="003959B1">
        <w:rPr>
          <w:b/>
          <w:u w:val="single"/>
        </w:rPr>
        <w:t>, RODZAJ ZAMÓWIENIA</w:t>
      </w:r>
      <w:r w:rsidR="003959B1" w:rsidRPr="003959B1">
        <w:rPr>
          <w:b/>
          <w:u w:val="single"/>
        </w:rPr>
        <w:t xml:space="preserve">    </w:t>
      </w:r>
    </w:p>
    <w:p w:rsidR="003959B1" w:rsidRPr="002A474A" w:rsidRDefault="002A474A" w:rsidP="005A11FE">
      <w:pPr>
        <w:jc w:val="both"/>
      </w:pPr>
      <w:r w:rsidRPr="002A474A">
        <w:rPr>
          <w:b/>
        </w:rPr>
        <w:t>1. Rodzaj zamówienia</w:t>
      </w:r>
      <w:r>
        <w:t xml:space="preserve"> : roboty budowlane </w:t>
      </w:r>
    </w:p>
    <w:p w:rsidR="00377609" w:rsidRPr="00333880" w:rsidRDefault="002A474A" w:rsidP="005A11FE">
      <w:pPr>
        <w:jc w:val="both"/>
      </w:pPr>
      <w:r>
        <w:rPr>
          <w:b/>
        </w:rPr>
        <w:t>2.</w:t>
      </w:r>
      <w:r w:rsidR="002D674E" w:rsidRPr="002D674E">
        <w:rPr>
          <w:b/>
        </w:rPr>
        <w:t xml:space="preserve">  </w:t>
      </w:r>
      <w:r w:rsidR="00A332A8" w:rsidRPr="00333880">
        <w:t xml:space="preserve">Przedmiotem zamówienia </w:t>
      </w:r>
      <w:r w:rsidR="00986FB7" w:rsidRPr="00333880">
        <w:t>jest wykonanie</w:t>
      </w:r>
      <w:r w:rsidR="00F61C6E" w:rsidRPr="00333880">
        <w:t xml:space="preserve"> </w:t>
      </w:r>
      <w:r w:rsidR="00E55314" w:rsidRPr="00333880">
        <w:t>obiektu budowlanego :</w:t>
      </w:r>
    </w:p>
    <w:p w:rsidR="00333880" w:rsidRPr="00AC2799" w:rsidRDefault="00333880" w:rsidP="00333880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3500F2" w:rsidRDefault="003500F2" w:rsidP="005A11FE">
      <w:pPr>
        <w:jc w:val="both"/>
        <w:rPr>
          <w:i/>
        </w:rPr>
      </w:pPr>
    </w:p>
    <w:p w:rsidR="003500F2" w:rsidRDefault="00392A26" w:rsidP="005A11FE">
      <w:pPr>
        <w:jc w:val="both"/>
      </w:pPr>
      <w:r>
        <w:t xml:space="preserve">2.1   </w:t>
      </w:r>
      <w:r w:rsidR="00D37703">
        <w:t>W ramach przedmiotu zamówienia należy wykonać:</w:t>
      </w:r>
    </w:p>
    <w:p w:rsidR="001751A6" w:rsidRDefault="00A867F2" w:rsidP="005A11FE">
      <w:pPr>
        <w:pStyle w:val="Bezodstpw"/>
        <w:jc w:val="both"/>
        <w:rPr>
          <w:szCs w:val="24"/>
        </w:rPr>
      </w:pPr>
      <w:r>
        <w:rPr>
          <w:szCs w:val="24"/>
        </w:rPr>
        <w:t>Sieć wodociągową z rur PE układaną za pomocą przewiertów. Założono wykonanie w dwóch miejscach włączeń do istniejących sieci wodociągowych za pomocą trójników żeliwnych.  Na całej długości sieci przewidziano montaż 12 szt</w:t>
      </w:r>
      <w:r w:rsidR="007F7EE8">
        <w:rPr>
          <w:szCs w:val="24"/>
        </w:rPr>
        <w:t>.</w:t>
      </w:r>
      <w:r>
        <w:rPr>
          <w:szCs w:val="24"/>
        </w:rPr>
        <w:t xml:space="preserve"> odgałęzień do projektowanych hydrantów nadziemnych wraz z zasuwami wodociągowymi.  Armatura, kształtki i odcinki rur do hydrantów</w:t>
      </w:r>
      <w:r w:rsidR="007F7EE8">
        <w:rPr>
          <w:szCs w:val="24"/>
        </w:rPr>
        <w:t xml:space="preserve"> montowane w wykopie w obsypce piaskowej. Przewidziano rozbiórkę nawierzchni asfaltowych i warstw podbudowy z tłucznia oraz ich odtworzenie</w:t>
      </w:r>
    </w:p>
    <w:p w:rsidR="007F7EE8" w:rsidRDefault="007F7EE8" w:rsidP="005A11FE">
      <w:pPr>
        <w:pStyle w:val="Bezodstpw"/>
        <w:jc w:val="both"/>
        <w:rPr>
          <w:szCs w:val="24"/>
        </w:rPr>
      </w:pPr>
      <w:r>
        <w:rPr>
          <w:szCs w:val="24"/>
        </w:rPr>
        <w:t xml:space="preserve">Długość projektowanej sieci </w:t>
      </w:r>
      <w:r w:rsidR="00C15FA3">
        <w:rPr>
          <w:szCs w:val="24"/>
        </w:rPr>
        <w:t xml:space="preserve"> </w:t>
      </w:r>
      <w:r w:rsidR="00C15FA3" w:rsidRPr="00C15FA3">
        <w:rPr>
          <w:b/>
          <w:szCs w:val="24"/>
        </w:rPr>
        <w:t>1 377 mb</w:t>
      </w:r>
      <w:r w:rsidR="00C15FA3">
        <w:rPr>
          <w:szCs w:val="24"/>
        </w:rPr>
        <w:t xml:space="preserve"> </w:t>
      </w:r>
    </w:p>
    <w:p w:rsidR="007F7EE8" w:rsidRDefault="007F7EE8" w:rsidP="005A11FE">
      <w:pPr>
        <w:pStyle w:val="Bezodstpw"/>
        <w:jc w:val="both"/>
        <w:rPr>
          <w:szCs w:val="24"/>
        </w:rPr>
      </w:pPr>
    </w:p>
    <w:p w:rsidR="007F7EE8" w:rsidRDefault="007F7EE8" w:rsidP="005A11FE">
      <w:pPr>
        <w:pStyle w:val="Bezodstpw"/>
        <w:jc w:val="both"/>
        <w:rPr>
          <w:szCs w:val="24"/>
        </w:rPr>
      </w:pPr>
    </w:p>
    <w:p w:rsidR="009F31A4" w:rsidRDefault="009F31A4" w:rsidP="005A11FE">
      <w:pPr>
        <w:jc w:val="both"/>
      </w:pPr>
      <w:r>
        <w:t>.</w:t>
      </w:r>
    </w:p>
    <w:p w:rsidR="009F31A4" w:rsidRDefault="009F31A4" w:rsidP="005A11FE">
      <w:pPr>
        <w:jc w:val="both"/>
      </w:pPr>
      <w:r>
        <w:t>2.</w:t>
      </w:r>
      <w:r w:rsidR="00392A26">
        <w:t>2</w:t>
      </w:r>
      <w:r>
        <w:t xml:space="preserve">  Wykonawca w ramach umowy zobowiązany jest do:</w:t>
      </w:r>
    </w:p>
    <w:p w:rsidR="009F31A4" w:rsidRDefault="009F31A4" w:rsidP="005A11FE">
      <w:pPr>
        <w:jc w:val="both"/>
      </w:pPr>
      <w:r>
        <w:t xml:space="preserve">a) - wykonania pełnej obsługi geodezyjnej oraz sporządzenia i zatwierdzenia w Powiatowym Ośrodku Dokumentacji Geodezyjnej i Kartograficznej map powykonawczych z inwentaryzacji geodezyjnej.  </w:t>
      </w:r>
    </w:p>
    <w:p w:rsidR="009F31A4" w:rsidRDefault="00F86760" w:rsidP="005A11FE">
      <w:pPr>
        <w:jc w:val="both"/>
      </w:pPr>
      <w:r>
        <w:t>b</w:t>
      </w:r>
      <w:r w:rsidR="009F31A4">
        <w:t>) - organizacji placu budowy i zaplecza budowy (przejazdy, objazdy, projekty organizacji ruchu, oznakowania dróg, zajęcia pasa drogowego, projekty organizacji ruchu w pasie drogowym oraz inne niezbędne projekty  wykonawcze. )</w:t>
      </w:r>
    </w:p>
    <w:p w:rsidR="009F31A4" w:rsidRDefault="00F86760" w:rsidP="005A11FE">
      <w:pPr>
        <w:jc w:val="both"/>
      </w:pPr>
      <w:r>
        <w:t>c</w:t>
      </w:r>
      <w:r w:rsidR="009F31A4">
        <w:t>) - ubezpieczenia budowy, ubezpieczenie od odpowiedzialności cywilnej wykonawcy za szkody wyrządzone osobom trzecim, dozór mienia i inne.</w:t>
      </w:r>
    </w:p>
    <w:p w:rsidR="009F31A4" w:rsidRDefault="009F31A4" w:rsidP="005A11FE">
      <w:pPr>
        <w:jc w:val="both"/>
      </w:pPr>
    </w:p>
    <w:p w:rsidR="00965E7B" w:rsidRDefault="002A474A" w:rsidP="005A11FE">
      <w:pPr>
        <w:jc w:val="both"/>
        <w:rPr>
          <w:b/>
        </w:rPr>
      </w:pPr>
      <w:r>
        <w:t>2.</w:t>
      </w:r>
      <w:r w:rsidR="002447E4">
        <w:t>3</w:t>
      </w:r>
      <w:r w:rsidR="00296ECF">
        <w:rPr>
          <w:b/>
        </w:rPr>
        <w:t xml:space="preserve"> </w:t>
      </w:r>
      <w:r w:rsidR="00C44194" w:rsidRPr="002A474A">
        <w:t xml:space="preserve">Przedmiot zamówienia został opisany dokumentacją </w:t>
      </w:r>
      <w:r w:rsidR="001B3E09" w:rsidRPr="002A474A">
        <w:t>projektow</w:t>
      </w:r>
      <w:r w:rsidR="00E36125">
        <w:t>ą</w:t>
      </w:r>
      <w:r w:rsidR="00190276">
        <w:t>,</w:t>
      </w:r>
      <w:r w:rsidR="004B7E19">
        <w:t xml:space="preserve"> przedmiarami robót </w:t>
      </w:r>
      <w:r w:rsidR="00190276">
        <w:t xml:space="preserve"> </w:t>
      </w:r>
      <w:r w:rsidR="0003000D" w:rsidRPr="002A474A">
        <w:t xml:space="preserve"> oraz szczegółowymi Specyfikacjami Technicznymi Wykonania i Odbioru Robót.</w:t>
      </w:r>
      <w:r w:rsidR="00CC37EE" w:rsidRPr="002A474A">
        <w:t xml:space="preserve">- które </w:t>
      </w:r>
      <w:r w:rsidR="00190276">
        <w:t xml:space="preserve">to dokumenty </w:t>
      </w:r>
      <w:r w:rsidR="00CC37EE" w:rsidRPr="002A474A">
        <w:t>stanowią załączniki</w:t>
      </w:r>
      <w:r w:rsidR="00190276">
        <w:t xml:space="preserve"> do SIWZ</w:t>
      </w:r>
      <w:r w:rsidR="00CC37EE">
        <w:rPr>
          <w:b/>
        </w:rPr>
        <w:t>:</w:t>
      </w:r>
      <w:r w:rsidR="00965E7B" w:rsidRPr="00965E7B">
        <w:t xml:space="preserve"> </w:t>
      </w:r>
    </w:p>
    <w:p w:rsidR="00965E7B" w:rsidRDefault="00965E7B" w:rsidP="005A11FE">
      <w:pPr>
        <w:jc w:val="both"/>
        <w:rPr>
          <w:i/>
        </w:rPr>
      </w:pPr>
    </w:p>
    <w:p w:rsidR="00965E7B" w:rsidRDefault="00965E7B" w:rsidP="005A11FE">
      <w:pPr>
        <w:jc w:val="both"/>
        <w:rPr>
          <w:i/>
        </w:rPr>
      </w:pPr>
      <w:r>
        <w:rPr>
          <w:i/>
        </w:rPr>
        <w:t xml:space="preserve">Załącznik Nr  9   do SIWZ                          Dokumentacja projektowa    </w:t>
      </w:r>
    </w:p>
    <w:p w:rsidR="00965E7B" w:rsidRDefault="00965E7B" w:rsidP="005A11FE">
      <w:pPr>
        <w:jc w:val="both"/>
        <w:rPr>
          <w:i/>
        </w:rPr>
      </w:pPr>
      <w:r>
        <w:rPr>
          <w:i/>
        </w:rPr>
        <w:t xml:space="preserve">Załącznik Nr 10 do SIWZ                           Specyfikacje techniczne wykonania i odbioru robót </w:t>
      </w:r>
    </w:p>
    <w:p w:rsidR="00965E7B" w:rsidRDefault="00965E7B" w:rsidP="005A11FE">
      <w:pPr>
        <w:jc w:val="both"/>
        <w:rPr>
          <w:i/>
        </w:rPr>
      </w:pPr>
      <w:r>
        <w:rPr>
          <w:i/>
        </w:rPr>
        <w:t>Załącznik Nr 11 do SIWZ                           Przedmiar robó</w:t>
      </w:r>
      <w:r w:rsidR="008F7607">
        <w:rPr>
          <w:i/>
        </w:rPr>
        <w:t>t</w:t>
      </w:r>
      <w:r>
        <w:rPr>
          <w:i/>
        </w:rPr>
        <w:t xml:space="preserve"> </w:t>
      </w:r>
    </w:p>
    <w:p w:rsidR="00965E7B" w:rsidRDefault="00965E7B" w:rsidP="005A11FE">
      <w:pPr>
        <w:jc w:val="both"/>
        <w:rPr>
          <w:i/>
        </w:rPr>
      </w:pPr>
      <w:r>
        <w:rPr>
          <w:i/>
        </w:rPr>
        <w:t xml:space="preserve">                                                             </w:t>
      </w:r>
    </w:p>
    <w:p w:rsidR="00965E7B" w:rsidRPr="00CC37EE" w:rsidRDefault="00965E7B" w:rsidP="005A11F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E7B" w:rsidRDefault="00965E7B" w:rsidP="005A11FE">
      <w:pPr>
        <w:pStyle w:val="Bezodstpw"/>
        <w:jc w:val="both"/>
        <w:rPr>
          <w:szCs w:val="24"/>
        </w:rPr>
      </w:pPr>
      <w:r>
        <w:t xml:space="preserve">3. </w:t>
      </w:r>
      <w:r>
        <w:rPr>
          <w:szCs w:val="24"/>
        </w:rPr>
        <w:t xml:space="preserve">Zamawiający nie wskazuje miejsca wywozu nadmiaru gruntu powstałego przy realizacji robót ziemnych. </w:t>
      </w:r>
    </w:p>
    <w:p w:rsidR="00965E7B" w:rsidRDefault="00965E7B" w:rsidP="005A11FE">
      <w:pPr>
        <w:jc w:val="both"/>
      </w:pPr>
    </w:p>
    <w:p w:rsidR="00965E7B" w:rsidRDefault="00965E7B" w:rsidP="005A11FE">
      <w:pPr>
        <w:jc w:val="both"/>
        <w:rPr>
          <w:u w:val="single"/>
        </w:rPr>
      </w:pPr>
      <w:r>
        <w:t>4</w:t>
      </w:r>
      <w:r w:rsidRPr="001E6D70">
        <w:t>.</w:t>
      </w:r>
      <w:r w:rsidRPr="00F72CDC">
        <w:rPr>
          <w:u w:val="single"/>
        </w:rPr>
        <w:t xml:space="preserve">  Przedmiot </w:t>
      </w:r>
      <w:r w:rsidR="00DA7DA5">
        <w:rPr>
          <w:u w:val="single"/>
        </w:rPr>
        <w:t xml:space="preserve">zamówienia </w:t>
      </w:r>
      <w:r w:rsidRPr="00F72CDC">
        <w:rPr>
          <w:u w:val="single"/>
        </w:rPr>
        <w:t xml:space="preserve"> -  wg kodu CPV sklasyfikowano następująco:</w:t>
      </w:r>
    </w:p>
    <w:p w:rsidR="00965E7B" w:rsidRPr="00965E7B" w:rsidRDefault="00965E7B" w:rsidP="005A11FE">
      <w:pPr>
        <w:jc w:val="both"/>
      </w:pPr>
      <w:r w:rsidRPr="007A3D50">
        <w:rPr>
          <w:b/>
        </w:rPr>
        <w:t>45</w:t>
      </w:r>
      <w:r w:rsidR="003E484D">
        <w:rPr>
          <w:b/>
        </w:rPr>
        <w:t>231300-8</w:t>
      </w:r>
      <w:r w:rsidRPr="007A3D50">
        <w:rPr>
          <w:b/>
        </w:rPr>
        <w:t xml:space="preserve"> - </w:t>
      </w:r>
      <w:r w:rsidRPr="00965E7B">
        <w:t xml:space="preserve">Roboty </w:t>
      </w:r>
      <w:r w:rsidR="003E484D">
        <w:t>budowlane w zakresie budowy wodociągów i rurociągów do odprowadzania ścieków.</w:t>
      </w:r>
      <w:r w:rsidRPr="00965E7B">
        <w:t xml:space="preserve"> </w:t>
      </w:r>
    </w:p>
    <w:p w:rsidR="00446823" w:rsidRDefault="00965E7B" w:rsidP="005A11FE">
      <w:pPr>
        <w:jc w:val="both"/>
      </w:pPr>
      <w:r w:rsidRPr="007A3D50">
        <w:rPr>
          <w:b/>
        </w:rPr>
        <w:t>45</w:t>
      </w:r>
      <w:r w:rsidR="00446823">
        <w:rPr>
          <w:b/>
        </w:rPr>
        <w:t xml:space="preserve">112100-6  - </w:t>
      </w:r>
      <w:r w:rsidR="00446823">
        <w:t>roboty w zakresie kopania rowów,</w:t>
      </w:r>
    </w:p>
    <w:p w:rsidR="00446823" w:rsidRDefault="00446823" w:rsidP="005A11FE">
      <w:pPr>
        <w:jc w:val="both"/>
      </w:pPr>
      <w:r>
        <w:rPr>
          <w:b/>
        </w:rPr>
        <w:t xml:space="preserve">45112730 -1 – </w:t>
      </w:r>
      <w:r>
        <w:t>roboty w zakresie kształtowania dróg i autostrad.</w:t>
      </w:r>
    </w:p>
    <w:p w:rsidR="00446823" w:rsidRDefault="00446823" w:rsidP="005A11FE">
      <w:pPr>
        <w:jc w:val="both"/>
      </w:pPr>
    </w:p>
    <w:p w:rsidR="00965E7B" w:rsidRDefault="00965E7B" w:rsidP="005A11FE">
      <w:pPr>
        <w:jc w:val="both"/>
      </w:pPr>
      <w:r>
        <w:rPr>
          <w:b/>
        </w:rPr>
        <w:t xml:space="preserve">5. Zamówienia częściowe:  </w:t>
      </w:r>
      <w:r>
        <w:t>Zamawiający nie dopuszcza składania ofert częściowych.</w:t>
      </w:r>
    </w:p>
    <w:p w:rsidR="00965E7B" w:rsidRDefault="00965E7B" w:rsidP="005A11FE">
      <w:pPr>
        <w:jc w:val="both"/>
        <w:rPr>
          <w:b/>
        </w:rPr>
      </w:pPr>
    </w:p>
    <w:p w:rsidR="00965E7B" w:rsidRDefault="00965E7B" w:rsidP="005A11FE">
      <w:pPr>
        <w:jc w:val="both"/>
        <w:rPr>
          <w:b/>
        </w:rPr>
      </w:pPr>
      <w:r>
        <w:rPr>
          <w:b/>
        </w:rPr>
        <w:t xml:space="preserve">6.  Zamówienia uzupełniające.  </w:t>
      </w:r>
    </w:p>
    <w:p w:rsidR="00746306" w:rsidRDefault="00965E7B" w:rsidP="005A11FE">
      <w:pPr>
        <w:jc w:val="both"/>
      </w:pPr>
      <w:r>
        <w:t>Zamawiający nie przewiduje udzielenia zamówień uzupełniających</w:t>
      </w:r>
      <w:r w:rsidR="00094BC1">
        <w:t>,</w:t>
      </w:r>
      <w:r w:rsidR="00746306">
        <w:t xml:space="preserve"> o których mowa w art. 67 ust 1 pkt 6</w:t>
      </w:r>
      <w:r w:rsidR="00B34BA7">
        <w:t>.</w:t>
      </w:r>
      <w:r w:rsidR="00746306">
        <w:t xml:space="preserve"> </w:t>
      </w:r>
    </w:p>
    <w:p w:rsidR="00746306" w:rsidRDefault="00746306" w:rsidP="005A11FE">
      <w:pPr>
        <w:jc w:val="both"/>
        <w:rPr>
          <w:b/>
        </w:rPr>
      </w:pPr>
    </w:p>
    <w:p w:rsidR="00746306" w:rsidRDefault="00746306" w:rsidP="005A11FE">
      <w:pPr>
        <w:jc w:val="both"/>
        <w:rPr>
          <w:b/>
        </w:rPr>
      </w:pPr>
      <w:r>
        <w:rPr>
          <w:b/>
        </w:rPr>
        <w:t>7. Informacja o ofercie wariantowej, umowie ramowej i aukcji elektronicznej.</w:t>
      </w:r>
    </w:p>
    <w:p w:rsidR="00746306" w:rsidRDefault="00746306" w:rsidP="005A11FE">
      <w:pPr>
        <w:jc w:val="both"/>
      </w:pPr>
      <w:r>
        <w:t>Zamawiający nie dopuszcza składania ofert wariantowych .</w:t>
      </w:r>
    </w:p>
    <w:p w:rsidR="00746306" w:rsidRDefault="00746306" w:rsidP="005A11FE">
      <w:pPr>
        <w:jc w:val="both"/>
      </w:pPr>
      <w:r>
        <w:t>Zamawiający nie przewiduje zawarcia umowy ramowej.</w:t>
      </w:r>
    </w:p>
    <w:p w:rsidR="00746306" w:rsidRPr="00746306" w:rsidRDefault="00746306" w:rsidP="005A11FE">
      <w:pPr>
        <w:jc w:val="both"/>
      </w:pPr>
      <w:r>
        <w:t xml:space="preserve">Zamawiający nie przewiduje wyboru najkorzystniejszej oferty z zastosowaniem aukcji elektronicznej. </w:t>
      </w:r>
    </w:p>
    <w:p w:rsidR="00746306" w:rsidRDefault="00746306" w:rsidP="005A11FE">
      <w:pPr>
        <w:jc w:val="both"/>
      </w:pPr>
    </w:p>
    <w:p w:rsidR="00C6782C" w:rsidRDefault="00D87253" w:rsidP="005A11FE">
      <w:pPr>
        <w:jc w:val="both"/>
        <w:rPr>
          <w:b/>
          <w:u w:val="single"/>
        </w:rPr>
      </w:pPr>
      <w:r w:rsidRPr="00746306">
        <w:rPr>
          <w:b/>
          <w:u w:val="single"/>
        </w:rPr>
        <w:t>VI</w:t>
      </w:r>
      <w:r w:rsidR="00E0259A" w:rsidRPr="00746306">
        <w:rPr>
          <w:b/>
          <w:u w:val="single"/>
        </w:rPr>
        <w:t>.</w:t>
      </w:r>
      <w:r w:rsidRPr="00746306">
        <w:rPr>
          <w:b/>
          <w:u w:val="single"/>
        </w:rPr>
        <w:t xml:space="preserve">  </w:t>
      </w:r>
      <w:r w:rsidR="00E0259A" w:rsidRPr="00746306">
        <w:rPr>
          <w:b/>
          <w:u w:val="single"/>
        </w:rPr>
        <w:t xml:space="preserve">   </w:t>
      </w:r>
      <w:r w:rsidRPr="00746306">
        <w:rPr>
          <w:b/>
          <w:u w:val="single"/>
        </w:rPr>
        <w:t>INFORMACJA   O  PODWYKONAWSTWIE</w:t>
      </w:r>
      <w:r w:rsidR="00555456">
        <w:rPr>
          <w:b/>
          <w:u w:val="single"/>
        </w:rPr>
        <w:t xml:space="preserve"> </w:t>
      </w:r>
    </w:p>
    <w:p w:rsidR="00BC088F" w:rsidRDefault="00BC088F" w:rsidP="005A11FE">
      <w:pPr>
        <w:jc w:val="both"/>
        <w:rPr>
          <w:b/>
          <w:u w:val="single"/>
        </w:rPr>
      </w:pPr>
    </w:p>
    <w:p w:rsidR="004A7A4A" w:rsidRDefault="00FF100E" w:rsidP="005A11FE">
      <w:pPr>
        <w:jc w:val="both"/>
      </w:pPr>
      <w:r>
        <w:t xml:space="preserve">1. </w:t>
      </w:r>
      <w:r w:rsidR="004A7A4A" w:rsidRPr="004A7A4A">
        <w:t xml:space="preserve">Zamawiający żąda </w:t>
      </w:r>
      <w:r w:rsidR="004A7A4A">
        <w:t>wskazania przez Wykonawcę w ofercie części zamówienia, której wykonanie zamierza powierzyć</w:t>
      </w:r>
      <w:r w:rsidR="008E5C1A">
        <w:t xml:space="preserve"> podwykonawcom</w:t>
      </w:r>
      <w:r w:rsidR="00F475A8">
        <w:t xml:space="preserve">. </w:t>
      </w:r>
      <w:r w:rsidR="007A6346">
        <w:t xml:space="preserve"> Załącznik nr </w:t>
      </w:r>
      <w:r w:rsidR="002131D6">
        <w:t>6</w:t>
      </w:r>
      <w:r w:rsidR="007A6346">
        <w:t xml:space="preserve"> do SIWZ</w:t>
      </w:r>
    </w:p>
    <w:p w:rsidR="00206FB7" w:rsidRDefault="00206FB7" w:rsidP="005A11FE">
      <w:pPr>
        <w:jc w:val="both"/>
      </w:pPr>
      <w:r>
        <w:t>2. Wykonawca, podwykonawca  lub dalszy podwykonawca  zamierzający zawrzeć umowę o podwykonawstwo, jest obowiązany, w trakcie realizacji zamówienia publicznego do przedłożenia  projektu umowy</w:t>
      </w:r>
      <w:r w:rsidR="007F7833">
        <w:t xml:space="preserve"> o wykonanie części robót</w:t>
      </w:r>
      <w:r>
        <w:t>, przy czym podwykonawca lub dalszy podwykonawca jest obowiązany dołączyć zgodę Wykonawcy na zawarcie umowy</w:t>
      </w:r>
      <w:r w:rsidR="00C76FC6">
        <w:t>.</w:t>
      </w:r>
      <w:r>
        <w:t xml:space="preserve"> </w:t>
      </w:r>
    </w:p>
    <w:p w:rsidR="00206FB7" w:rsidRDefault="00C76FC6" w:rsidP="005A11FE">
      <w:pPr>
        <w:jc w:val="both"/>
      </w:pPr>
      <w:r>
        <w:lastRenderedPageBreak/>
        <w:t>3. Zamawiający w terminie 14 dni  zgłasza pisemne zastrzeżenia do projektu umowy gdy:</w:t>
      </w:r>
    </w:p>
    <w:p w:rsidR="00C76FC6" w:rsidRDefault="00E206D7" w:rsidP="005A11FE">
      <w:pPr>
        <w:jc w:val="both"/>
      </w:pPr>
      <w:r>
        <w:t xml:space="preserve">a) </w:t>
      </w:r>
      <w:r w:rsidR="00C76FC6">
        <w:t xml:space="preserve"> projekt umowy niespełna wymagań określonych w SIWZ,</w:t>
      </w:r>
    </w:p>
    <w:p w:rsidR="00C76FC6" w:rsidRDefault="00E206D7" w:rsidP="005A11FE">
      <w:pPr>
        <w:jc w:val="both"/>
      </w:pPr>
      <w:r>
        <w:t xml:space="preserve">b) </w:t>
      </w:r>
      <w:r w:rsidR="00C76FC6">
        <w:t xml:space="preserve"> gdy przewiduje termin zapłaty wynagrodzenia dłuższy niż </w:t>
      </w:r>
      <w:r w:rsidR="007C37EE">
        <w:t>14</w:t>
      </w:r>
      <w:r w:rsidR="00C76FC6">
        <w:t xml:space="preserve"> dni.</w:t>
      </w:r>
    </w:p>
    <w:p w:rsidR="00C76FC6" w:rsidRDefault="00C76FC6" w:rsidP="005A11FE">
      <w:pPr>
        <w:jc w:val="both"/>
      </w:pPr>
      <w:r>
        <w:t>Niezgłoszenie pisemnych zastrzeżeń do przedłożonego projektu umowy  uważa się za akceptację.</w:t>
      </w:r>
    </w:p>
    <w:p w:rsidR="00206FB7" w:rsidRDefault="00C76FC6" w:rsidP="005A11FE">
      <w:pPr>
        <w:jc w:val="both"/>
      </w:pPr>
      <w:r>
        <w:t xml:space="preserve">4. Kopię zawartej umowy o podwykonawstwo poświadczonej za zgodność z oryginałem , </w:t>
      </w:r>
      <w:r w:rsidR="00146476">
        <w:t xml:space="preserve"> należy przedłożyć Zamawiającemu w terminie 7 dni od dnia jej zawarcia.</w:t>
      </w:r>
    </w:p>
    <w:p w:rsidR="00D80F94" w:rsidRDefault="00D80F94" w:rsidP="005A11FE">
      <w:pPr>
        <w:jc w:val="both"/>
      </w:pPr>
      <w:r>
        <w:t xml:space="preserve">Jeżeli zawarta umowa jest niezgodna z wymaganiami Zamawiającego, zgłaszany jest sprzeciw do umowy. </w:t>
      </w:r>
    </w:p>
    <w:p w:rsidR="00D80F94" w:rsidRDefault="00D80F94" w:rsidP="005A11FE">
      <w:pPr>
        <w:jc w:val="both"/>
      </w:pPr>
      <w:r>
        <w:t>Brak sprzeciwu w termie 14 dni uznaje się jako uzgodnienie treści umowy.</w:t>
      </w:r>
    </w:p>
    <w:p w:rsidR="00D80F94" w:rsidRDefault="00D80F94" w:rsidP="005A11FE">
      <w:pPr>
        <w:jc w:val="both"/>
        <w:rPr>
          <w:u w:val="single"/>
        </w:rPr>
      </w:pPr>
      <w:r w:rsidRPr="00D80F94">
        <w:rPr>
          <w:u w:val="single"/>
        </w:rPr>
        <w:t>5. Wymagania dotyczące umowy o podwykonawstwo</w:t>
      </w:r>
    </w:p>
    <w:p w:rsidR="00CD789C" w:rsidRPr="00CD789C" w:rsidRDefault="00CD789C" w:rsidP="005A11FE">
      <w:pPr>
        <w:jc w:val="both"/>
      </w:pPr>
      <w:r w:rsidRPr="00CD789C">
        <w:t xml:space="preserve">a) </w:t>
      </w:r>
      <w:r>
        <w:t xml:space="preserve"> umowa ma  określać zakres prac , terminy wykonywania, kwotę wynagrodzenia, </w:t>
      </w:r>
    </w:p>
    <w:p w:rsidR="00E206D7" w:rsidRDefault="00E206D7" w:rsidP="005A11FE">
      <w:pPr>
        <w:jc w:val="both"/>
      </w:pPr>
      <w:r>
        <w:t xml:space="preserve">a) </w:t>
      </w:r>
      <w:r w:rsidR="00747681">
        <w:t xml:space="preserve"> termin zapłaty wynagrodzenia nie może być dłuższy niż </w:t>
      </w:r>
      <w:r w:rsidR="00E76381">
        <w:t>14</w:t>
      </w:r>
      <w:r w:rsidR="00747681">
        <w:t xml:space="preserve"> dni</w:t>
      </w:r>
      <w:r>
        <w:t xml:space="preserve"> od daty doręczenia faktury,</w:t>
      </w:r>
    </w:p>
    <w:p w:rsidR="00E206D7" w:rsidRDefault="00E206D7" w:rsidP="005A11FE">
      <w:pPr>
        <w:jc w:val="both"/>
      </w:pPr>
      <w:r>
        <w:t>b) przewidywany okres gwarancji oferowany przez Podwykonawcę nie krótszy niż okres gwarancji oferowany przez Wykonawcę,</w:t>
      </w:r>
    </w:p>
    <w:p w:rsidR="00D80F94" w:rsidRDefault="00E206D7" w:rsidP="005A11FE">
      <w:pPr>
        <w:jc w:val="both"/>
      </w:pPr>
      <w:r>
        <w:t>c)  umowa z Podwykonawc</w:t>
      </w:r>
      <w:r w:rsidR="00A62FD6">
        <w:t>ą</w:t>
      </w:r>
      <w:r>
        <w:t xml:space="preserve"> będzie zgodna, co do treści z umową zawartą pomiędzy Zamawiającym a Wykonawcą. Odmienne postanowienia będą nieważne.</w:t>
      </w:r>
    </w:p>
    <w:p w:rsidR="00E206D7" w:rsidRDefault="00E206D7" w:rsidP="005A11FE">
      <w:pPr>
        <w:jc w:val="both"/>
      </w:pPr>
      <w:r>
        <w:t xml:space="preserve">d) powierzenie robót Podwykonawcy nie może zwiększyć wynagrodzenia  Wykonawcy przedstawionego w ofercie. </w:t>
      </w:r>
    </w:p>
    <w:p w:rsidR="00277822" w:rsidRDefault="00277822" w:rsidP="005A11FE">
      <w:pPr>
        <w:jc w:val="both"/>
      </w:pPr>
    </w:p>
    <w:p w:rsidR="00416F9A" w:rsidRPr="00D32496" w:rsidRDefault="00416F9A" w:rsidP="003B76FB">
      <w:pPr>
        <w:rPr>
          <w:b/>
        </w:rPr>
      </w:pPr>
      <w:r w:rsidRPr="00D32496">
        <w:rPr>
          <w:b/>
        </w:rPr>
        <w:t>VII.     WYKONAWCY  WSPÓLNIE  UBIEGAJĄCY  SIĘ  O  ZAMÓWIENIE</w:t>
      </w:r>
    </w:p>
    <w:p w:rsidR="00416F9A" w:rsidRDefault="00416F9A" w:rsidP="00416F9A">
      <w:pPr>
        <w:jc w:val="both"/>
        <w:rPr>
          <w:b/>
        </w:rPr>
      </w:pPr>
      <w:r w:rsidRPr="00E0259A">
        <w:rPr>
          <w:b/>
        </w:rPr>
        <w:t xml:space="preserve">1. </w:t>
      </w:r>
      <w:r>
        <w:rPr>
          <w:b/>
        </w:rPr>
        <w:t>Wykonawcy wspólnie ubiegający się o zamówienie:</w:t>
      </w:r>
    </w:p>
    <w:p w:rsidR="00416F9A" w:rsidRDefault="00416F9A" w:rsidP="00416F9A">
      <w:pPr>
        <w:jc w:val="both"/>
      </w:pPr>
      <w:r>
        <w:t>1)  ponoszą solidarną odpowiedzialność za niewykonanie lub nienależyte wykonanie zobowiązania,</w:t>
      </w:r>
    </w:p>
    <w:p w:rsidR="00416F9A" w:rsidRDefault="00416F9A" w:rsidP="00416F9A">
      <w:pPr>
        <w:jc w:val="both"/>
      </w:pPr>
      <w:r>
        <w:t>2) zobowiązani są ustanowić Pełnomocnika do reprezentowania ich w postępowaniu o udzielenie zamówienia publicznego albo reprezentowania i zawarcia umowy w sprawie zamówienia.  Przyjmuje się, że pełnomocnictwo do podpisania oferty obejmuje pełnomocnictwo do poświadczenia za zgodność z oryginałem wszystkich dokumentów.</w:t>
      </w:r>
    </w:p>
    <w:p w:rsidR="00416F9A" w:rsidRDefault="00416F9A" w:rsidP="00416F9A">
      <w:pPr>
        <w:jc w:val="both"/>
      </w:pPr>
      <w:r>
        <w:t>3) pełnomocnictwo  musi wynikać z umowy lub innej czynności prawnej, mieć formę pisemną; fakt ustanowienia Pełnomocnika musi wynikać z załączonych do oferty dokumentów.</w:t>
      </w:r>
    </w:p>
    <w:p w:rsidR="00416F9A" w:rsidRDefault="00416F9A" w:rsidP="00416F9A">
      <w:pPr>
        <w:jc w:val="both"/>
      </w:pPr>
      <w:r>
        <w:t>4) jeżeli oferta konsorcjum zostanie wybrana jako najkorzystniejsza, Zamawiający może przed zawarciem umowy wezwać pełnomocnika do przedstawienia umowy regulującej współpracę tych Wykonawców.</w:t>
      </w:r>
    </w:p>
    <w:p w:rsidR="00416F9A" w:rsidRDefault="00416F9A" w:rsidP="00416F9A">
      <w:pPr>
        <w:pStyle w:val="Nagwek1"/>
        <w:tabs>
          <w:tab w:val="clear" w:pos="340"/>
        </w:tabs>
        <w:ind w:left="0" w:firstLine="0"/>
        <w:jc w:val="both"/>
        <w:rPr>
          <w:sz w:val="24"/>
          <w:szCs w:val="24"/>
        </w:rPr>
      </w:pPr>
      <w:r w:rsidRPr="00021109">
        <w:rPr>
          <w:sz w:val="24"/>
          <w:szCs w:val="24"/>
        </w:rPr>
        <w:t>2.</w:t>
      </w:r>
      <w:r>
        <w:rPr>
          <w:sz w:val="24"/>
          <w:szCs w:val="24"/>
        </w:rPr>
        <w:t xml:space="preserve">  Składając ofertę wspólnie przez dwóch lub więcej Wykonawców należy zwrócić uwagę w szczególności na następujące wymagania:</w:t>
      </w:r>
    </w:p>
    <w:p w:rsidR="00416F9A" w:rsidRDefault="00416F9A" w:rsidP="00416F9A">
      <w:pPr>
        <w:jc w:val="both"/>
      </w:pPr>
      <w:r>
        <w:t>a)  następujące dokumenty i oświadczenia:</w:t>
      </w:r>
    </w:p>
    <w:p w:rsidR="00416F9A" w:rsidRPr="00192554" w:rsidRDefault="00416F9A" w:rsidP="00416F9A">
      <w:pPr>
        <w:jc w:val="both"/>
        <w:rPr>
          <w:i/>
        </w:rPr>
      </w:pPr>
      <w:r>
        <w:t xml:space="preserve">     - oferta - </w:t>
      </w:r>
      <w:r>
        <w:rPr>
          <w:i/>
        </w:rPr>
        <w:t xml:space="preserve">                                                       ( Załącznik Nr 1  do SIWZ –wzór  formularza)</w:t>
      </w:r>
    </w:p>
    <w:p w:rsidR="00416F9A" w:rsidRPr="00672AE8" w:rsidRDefault="00416F9A" w:rsidP="00416F9A">
      <w:pPr>
        <w:jc w:val="both"/>
        <w:rPr>
          <w:i/>
        </w:rPr>
      </w:pPr>
      <w:r>
        <w:t xml:space="preserve">     - wykaz  wykonywanych robót budowlanych, ( </w:t>
      </w:r>
      <w:r w:rsidRPr="00672AE8">
        <w:rPr>
          <w:i/>
        </w:rPr>
        <w:t>Zał</w:t>
      </w:r>
      <w:r>
        <w:rPr>
          <w:i/>
        </w:rPr>
        <w:t>ą</w:t>
      </w:r>
      <w:r w:rsidRPr="00672AE8">
        <w:rPr>
          <w:i/>
        </w:rPr>
        <w:t xml:space="preserve">cznik Nr </w:t>
      </w:r>
      <w:r>
        <w:rPr>
          <w:i/>
        </w:rPr>
        <w:t>3 do SIWZ)</w:t>
      </w:r>
    </w:p>
    <w:p w:rsidR="00416F9A" w:rsidRDefault="00416F9A" w:rsidP="00416F9A">
      <w:pPr>
        <w:jc w:val="both"/>
      </w:pPr>
      <w:r>
        <w:rPr>
          <w:u w:val="single"/>
        </w:rPr>
        <w:t>podpisują wszyscy członkowie konsorcjum lub Pełnomocnik w imieniu całego konsorcjum.</w:t>
      </w:r>
    </w:p>
    <w:p w:rsidR="00416F9A" w:rsidRDefault="00416F9A" w:rsidP="00416F9A">
      <w:pPr>
        <w:jc w:val="both"/>
      </w:pPr>
    </w:p>
    <w:p w:rsidR="00416F9A" w:rsidRDefault="00416F9A" w:rsidP="00416F9A">
      <w:pPr>
        <w:jc w:val="both"/>
      </w:pPr>
      <w:r>
        <w:t>b) następujące dokumenty i oświadczenia:</w:t>
      </w:r>
    </w:p>
    <w:p w:rsidR="00416F9A" w:rsidRDefault="00416F9A" w:rsidP="00416F9A">
      <w:pPr>
        <w:jc w:val="both"/>
      </w:pPr>
      <w:r>
        <w:t>- oświadczenie o spełnieniu warunków podanych w art. 22 ust. 1 ustawy, (</w:t>
      </w:r>
      <w:r>
        <w:rPr>
          <w:i/>
        </w:rPr>
        <w:t xml:space="preserve">Załącznik Nr 2 do SIWZ)- </w:t>
      </w:r>
      <w:r>
        <w:t>Wykonawcy podpisują łącznie lub co najmniej jeden z nich który je spełnia.</w:t>
      </w:r>
    </w:p>
    <w:p w:rsidR="00416F9A" w:rsidRPr="00AF0F83" w:rsidRDefault="00416F9A" w:rsidP="00416F9A">
      <w:pPr>
        <w:jc w:val="both"/>
        <w:rPr>
          <w:i/>
          <w:color w:val="FF0000"/>
        </w:rPr>
      </w:pPr>
      <w:r>
        <w:t>a dokumenty:</w:t>
      </w:r>
    </w:p>
    <w:p w:rsidR="00416F9A" w:rsidRDefault="00416F9A" w:rsidP="00416F9A">
      <w:pPr>
        <w:jc w:val="both"/>
      </w:pPr>
      <w:r>
        <w:t xml:space="preserve">- odpis z właściwego rejestru  - rozdział XI pkt. 1.5.2,     </w:t>
      </w:r>
    </w:p>
    <w:p w:rsidR="00416F9A" w:rsidRDefault="00416F9A" w:rsidP="00416F9A">
      <w:pPr>
        <w:jc w:val="both"/>
      </w:pPr>
      <w:r>
        <w:t xml:space="preserve"> -  zaświadczenie  Naczelnika Urzędu Skarbowego określone w rozdziale XI pkt.1.5.3,</w:t>
      </w:r>
    </w:p>
    <w:p w:rsidR="00416F9A" w:rsidRDefault="00416F9A" w:rsidP="00416F9A">
      <w:pPr>
        <w:jc w:val="both"/>
      </w:pPr>
      <w:r>
        <w:t>- zaświadczenie właściwego oddziału ZUS lub KRUS określone w rozdziale XI pkt 1.5.4,</w:t>
      </w:r>
    </w:p>
    <w:p w:rsidR="00416F9A" w:rsidRDefault="00416F9A" w:rsidP="00416F9A">
      <w:pPr>
        <w:jc w:val="both"/>
      </w:pPr>
      <w:r>
        <w:lastRenderedPageBreak/>
        <w:t>-  dowody określające czy roboty  wykazane w Zał. Nr 3  zostały wykonane w sposób należyty oraz wskazujące, czy zostały wykonane zgodnie z zasadami sztuki budowlanej i prawidłowo ukończone.</w:t>
      </w:r>
    </w:p>
    <w:p w:rsidR="00416F9A" w:rsidRDefault="00416F9A" w:rsidP="00416F9A">
      <w:pPr>
        <w:jc w:val="both"/>
        <w:rPr>
          <w:u w:val="single"/>
        </w:rPr>
      </w:pPr>
      <w:r>
        <w:rPr>
          <w:u w:val="single"/>
        </w:rPr>
        <w:t>składa każdy z członków konsorcjum w imieniu własnym.</w:t>
      </w:r>
    </w:p>
    <w:p w:rsidR="00416F9A" w:rsidRDefault="00416F9A" w:rsidP="00416F9A">
      <w:pPr>
        <w:jc w:val="both"/>
        <w:rPr>
          <w:u w:val="single"/>
        </w:rPr>
      </w:pPr>
    </w:p>
    <w:p w:rsidR="00416F9A" w:rsidRDefault="00416F9A" w:rsidP="00416F9A">
      <w:pPr>
        <w:jc w:val="both"/>
      </w:pPr>
      <w:r w:rsidRPr="000114D4">
        <w:t xml:space="preserve">3. </w:t>
      </w:r>
      <w:r>
        <w:t xml:space="preserve">Wykonawcy wspólnie ubiegający się o  niniejsze zamówienie, których oferta zostanie uznana za najkorzystniejszą, przed podpisaniem umowy o realizację zamówienia, są zobowiązani  przedstawić Zamawiającemu umowę regulującą współpracę tych wykonawców. </w:t>
      </w:r>
    </w:p>
    <w:p w:rsidR="00416F9A" w:rsidRPr="000114D4" w:rsidRDefault="00416F9A" w:rsidP="00416F9A">
      <w:pPr>
        <w:jc w:val="both"/>
      </w:pPr>
      <w:r>
        <w:t xml:space="preserve"> Nie dopuszcza się składania umowy przedwstępnej  Konsorcjum lub  umowy zawartej pod warunkiem zawieszającym. </w:t>
      </w:r>
    </w:p>
    <w:p w:rsidR="00416F9A" w:rsidRDefault="00416F9A" w:rsidP="00416F9A">
      <w:pPr>
        <w:jc w:val="both"/>
        <w:rPr>
          <w:u w:val="single"/>
        </w:rPr>
      </w:pPr>
    </w:p>
    <w:p w:rsidR="00416F9A" w:rsidRPr="00A20C99" w:rsidRDefault="00416F9A" w:rsidP="003B76FB">
      <w:pPr>
        <w:rPr>
          <w:b/>
        </w:rPr>
      </w:pPr>
      <w:r w:rsidRPr="00A20C99">
        <w:rPr>
          <w:b/>
        </w:rPr>
        <w:t>VIII.   WYKONAWCA  MAJĄCY  SIEDZIBĘ  LUB  MIEJSCE  ZAMIESZKANIA   POZA  TERYTORIUM   RZECZPOSPOLITEJ   POLSKIEJ.</w:t>
      </w:r>
    </w:p>
    <w:p w:rsidR="00416F9A" w:rsidRDefault="00416F9A" w:rsidP="00416F9A">
      <w:pPr>
        <w:jc w:val="both"/>
      </w:pPr>
      <w:r>
        <w:t xml:space="preserve">1.    </w:t>
      </w:r>
      <w:r w:rsidRPr="009F3144">
        <w:t>Wykonawc</w:t>
      </w:r>
      <w:r>
        <w:t>a</w:t>
      </w:r>
      <w:r w:rsidRPr="009F3144">
        <w:t xml:space="preserve"> </w:t>
      </w:r>
      <w:r>
        <w:t xml:space="preserve"> mający siedzibę lub miejsce zamieszkania poza terytorium Rzeczpospolitej Polskiej składa dokumenty zgodnie z § 4.1  Rozporządzenia Prezesa Rady Ministrów z dnia 19 lutego 2013r. w sprawie rodzajów dokumentów, jakich może żądać Zamawiający od Wykonawcy oraz form, w jakich te dokumenty mogą być składane ( Dz. U z 2013r. poz. 231).</w:t>
      </w:r>
    </w:p>
    <w:p w:rsidR="00416F9A" w:rsidRDefault="00416F9A" w:rsidP="00416F9A">
      <w:pPr>
        <w:jc w:val="both"/>
      </w:pPr>
      <w:r>
        <w:t>2.   Wszelkie rozliczenia związane z realizacja niniejszego zamówienia dokonywane będą w złotych polskich.</w:t>
      </w:r>
    </w:p>
    <w:p w:rsidR="00416F9A" w:rsidRDefault="00416F9A" w:rsidP="00416F9A">
      <w:pPr>
        <w:jc w:val="both"/>
      </w:pPr>
    </w:p>
    <w:p w:rsidR="00416F9A" w:rsidRPr="003B76FB" w:rsidRDefault="00416F9A" w:rsidP="003B76FB">
      <w:pPr>
        <w:rPr>
          <w:b/>
        </w:rPr>
      </w:pPr>
      <w:r w:rsidRPr="003B76FB">
        <w:rPr>
          <w:b/>
        </w:rPr>
        <w:t>IX.   TERMIN  WYKONANIA  ZAMÓWIENIA</w:t>
      </w:r>
    </w:p>
    <w:p w:rsidR="00416F9A" w:rsidRDefault="00416F9A" w:rsidP="00416F9A">
      <w:pPr>
        <w:rPr>
          <w:b/>
        </w:rPr>
      </w:pPr>
    </w:p>
    <w:p w:rsidR="00416F9A" w:rsidRDefault="00416F9A" w:rsidP="00416F9A">
      <w:pPr>
        <w:jc w:val="both"/>
        <w:rPr>
          <w:b/>
        </w:rPr>
      </w:pPr>
      <w:r>
        <w:t xml:space="preserve">Wymagany termin wykonania zamówienia  -  </w:t>
      </w:r>
      <w:r>
        <w:rPr>
          <w:b/>
        </w:rPr>
        <w:t>3</w:t>
      </w:r>
      <w:r w:rsidR="00065DE0">
        <w:rPr>
          <w:b/>
        </w:rPr>
        <w:t xml:space="preserve">0 </w:t>
      </w:r>
      <w:r w:rsidR="003B76FB">
        <w:rPr>
          <w:b/>
        </w:rPr>
        <w:t xml:space="preserve">czerwiec </w:t>
      </w:r>
      <w:r w:rsidR="00065DE0">
        <w:rPr>
          <w:b/>
        </w:rPr>
        <w:t xml:space="preserve"> 2014r.</w:t>
      </w:r>
    </w:p>
    <w:p w:rsidR="00416F9A" w:rsidRPr="003B76FB" w:rsidRDefault="00416F9A" w:rsidP="003B76FB">
      <w:pPr>
        <w:spacing w:before="360" w:after="120"/>
        <w:outlineLvl w:val="0"/>
        <w:rPr>
          <w:b/>
        </w:rPr>
      </w:pPr>
      <w:r w:rsidRPr="003B76FB">
        <w:rPr>
          <w:b/>
        </w:rPr>
        <w:t xml:space="preserve">X  WARUNKI UDZIAŁU W POSTĘPOWANIU I OPIS SPOSOBU </w:t>
      </w:r>
      <w:r w:rsidRPr="003B76FB">
        <w:rPr>
          <w:b/>
          <w:bCs/>
        </w:rPr>
        <w:t>DOKONYWANIA OCENY SPEŁNIANIA TYCH WARUNKÓW</w:t>
      </w:r>
    </w:p>
    <w:p w:rsidR="00416F9A" w:rsidRDefault="00416F9A" w:rsidP="00416F9A">
      <w:pPr>
        <w:numPr>
          <w:ilvl w:val="1"/>
          <w:numId w:val="0"/>
        </w:numPr>
        <w:tabs>
          <w:tab w:val="num" w:pos="360"/>
        </w:tabs>
        <w:spacing w:after="120"/>
        <w:ind w:left="360" w:hanging="360"/>
        <w:jc w:val="both"/>
      </w:pPr>
      <w:r>
        <w:t>1. O udzielenie zamówienia mogą ubiegać się Wykonawcy, którzy</w:t>
      </w:r>
      <w:r w:rsidR="00817B14">
        <w:t xml:space="preserve"> </w:t>
      </w:r>
      <w:r>
        <w:t>:</w:t>
      </w:r>
    </w:p>
    <w:p w:rsidR="00416F9A" w:rsidRPr="00817B14" w:rsidRDefault="00416F9A" w:rsidP="00416F9A">
      <w:pPr>
        <w:spacing w:after="120"/>
        <w:jc w:val="both"/>
      </w:pPr>
      <w:r w:rsidRPr="00817B14">
        <w:t>1.1)   spełniają warunek udziału określony w art. 22 ust. 1 pkt. 1 ustawy Prawo zamówień publicznych, dotyczący posiadania uprawnień do wykonywania określonej działalności  lub czynności, jeżeli przepisy prawa nakładają obowiązek ich posiadania.</w:t>
      </w:r>
    </w:p>
    <w:p w:rsidR="00416F9A" w:rsidRPr="00766606" w:rsidRDefault="00416F9A" w:rsidP="00416F9A">
      <w:pPr>
        <w:spacing w:after="120"/>
        <w:jc w:val="both"/>
        <w:rPr>
          <w:i/>
        </w:rPr>
      </w:pPr>
      <w:r>
        <w:rPr>
          <w:i/>
        </w:rPr>
        <w:t>Zamawiający nie precyzuje w tym zakresie określonych wymagań .Ocena na podstawie złożonego oświadczenia na zasadzie (spełnia /nie spełnia)</w:t>
      </w:r>
    </w:p>
    <w:p w:rsidR="00416F9A" w:rsidRPr="00CC64EA" w:rsidRDefault="00416F9A" w:rsidP="004B02DA">
      <w:pPr>
        <w:pStyle w:val="Bezodstpw"/>
      </w:pPr>
      <w:r w:rsidRPr="004B02DA">
        <w:rPr>
          <w:b/>
        </w:rPr>
        <w:t>1.2)   spełniają warunek określony w art. 22 ust.1 pkt. 2 ustawy, dotyczący posiadania wiedzy i doświadczenia</w:t>
      </w:r>
      <w:r w:rsidRPr="00CC64EA">
        <w:t>.</w:t>
      </w:r>
    </w:p>
    <w:p w:rsidR="00416F9A" w:rsidRDefault="00416F9A" w:rsidP="00416F9A">
      <w:pPr>
        <w:spacing w:after="120"/>
        <w:jc w:val="both"/>
        <w:rPr>
          <w:i/>
        </w:rPr>
      </w:pPr>
      <w:r>
        <w:rPr>
          <w:i/>
        </w:rPr>
        <w:t>Zamawiający uzna warunek za spełniony, jeżeli Wykonawca wykaże, że:</w:t>
      </w:r>
    </w:p>
    <w:p w:rsidR="00416F9A" w:rsidRPr="00427731" w:rsidRDefault="00416F9A" w:rsidP="00416F9A">
      <w:pPr>
        <w:numPr>
          <w:ilvl w:val="0"/>
          <w:numId w:val="8"/>
        </w:numPr>
        <w:tabs>
          <w:tab w:val="clear" w:pos="1440"/>
          <w:tab w:val="num" w:pos="284"/>
        </w:tabs>
        <w:ind w:left="0" w:firstLine="0"/>
        <w:jc w:val="both"/>
        <w:rPr>
          <w:i/>
        </w:rPr>
      </w:pPr>
      <w:r>
        <w:rPr>
          <w:i/>
        </w:rPr>
        <w:t>–</w:t>
      </w:r>
      <w:r w:rsidRPr="00427731">
        <w:rPr>
          <w:i/>
        </w:rPr>
        <w:t xml:space="preserve"> zrealizował ( zakończył) w okresie ostatnich pięciu lat przed upływem terminu składania ofert, a jeżeli okres prowadzenia działalności jest krótszy – w tym okresie, </w:t>
      </w:r>
      <w:r w:rsidRPr="00427731">
        <w:rPr>
          <w:b/>
          <w:i/>
        </w:rPr>
        <w:t>co najmniej jednej roboty</w:t>
      </w:r>
      <w:r w:rsidR="00B743F1">
        <w:rPr>
          <w:b/>
          <w:i/>
        </w:rPr>
        <w:t xml:space="preserve">- wykonania sieci wodociągowej </w:t>
      </w:r>
      <w:r w:rsidRPr="00427731">
        <w:rPr>
          <w:b/>
          <w:i/>
        </w:rPr>
        <w:t xml:space="preserve">  </w:t>
      </w:r>
      <w:r w:rsidRPr="00427731">
        <w:rPr>
          <w:i/>
        </w:rPr>
        <w:t>(potwierdzone</w:t>
      </w:r>
      <w:r>
        <w:rPr>
          <w:i/>
        </w:rPr>
        <w:t>j</w:t>
      </w:r>
      <w:r w:rsidRPr="00427731">
        <w:rPr>
          <w:i/>
        </w:rPr>
        <w:t xml:space="preserve"> do</w:t>
      </w:r>
      <w:r>
        <w:rPr>
          <w:i/>
        </w:rPr>
        <w:t>wodami określającymi , czy roboty te zostały wykonane w sposób należyty oraz wskazującymi, czy zostały wykonane zgodnie z zasadami sztuki budowlanej i prawidłowo ukończone)</w:t>
      </w:r>
      <w:r w:rsidRPr="00427731">
        <w:rPr>
          <w:rFonts w:eastAsia="+mn-ea"/>
        </w:rPr>
        <w:t xml:space="preserve"> </w:t>
      </w:r>
      <w:r w:rsidRPr="00427731">
        <w:rPr>
          <w:rFonts w:eastAsia="+mn-ea"/>
          <w:b/>
          <w:i/>
        </w:rPr>
        <w:t xml:space="preserve"> o wartości minimum </w:t>
      </w:r>
      <w:r w:rsidR="000C17FA">
        <w:rPr>
          <w:rFonts w:eastAsia="+mn-ea"/>
          <w:b/>
          <w:i/>
        </w:rPr>
        <w:t>200</w:t>
      </w:r>
      <w:r>
        <w:rPr>
          <w:rFonts w:eastAsia="+mn-ea"/>
          <w:b/>
          <w:i/>
        </w:rPr>
        <w:t> 000,00 PL</w:t>
      </w:r>
      <w:r w:rsidR="000C17FA">
        <w:rPr>
          <w:rFonts w:eastAsia="+mn-ea"/>
          <w:b/>
          <w:i/>
        </w:rPr>
        <w:t xml:space="preserve"> brutto</w:t>
      </w:r>
      <w:r w:rsidRPr="00427731">
        <w:rPr>
          <w:rFonts w:eastAsia="+mn-ea"/>
          <w:b/>
          <w:i/>
        </w:rPr>
        <w:t>.</w:t>
      </w:r>
      <w:r w:rsidRPr="00427731">
        <w:rPr>
          <w:i/>
        </w:rPr>
        <w:t xml:space="preserve">   </w:t>
      </w:r>
    </w:p>
    <w:p w:rsidR="00416F9A" w:rsidRPr="005C2403" w:rsidRDefault="00416F9A" w:rsidP="00416F9A">
      <w:pPr>
        <w:spacing w:after="120"/>
        <w:jc w:val="both"/>
      </w:pPr>
      <w:r>
        <w:t>Ocena warunku na podstawie przedłożonych dokumentów na zasadzie (spełnia/nie spełnia)</w:t>
      </w:r>
    </w:p>
    <w:p w:rsidR="00D800DB" w:rsidRDefault="00416F9A" w:rsidP="00D800DB">
      <w:pPr>
        <w:pStyle w:val="Bezodstpw"/>
        <w:rPr>
          <w:b/>
        </w:rPr>
      </w:pPr>
      <w:r w:rsidRPr="00D800DB">
        <w:rPr>
          <w:b/>
        </w:rPr>
        <w:t xml:space="preserve">1.3)  spełniają warunek określony w art. 22 ust.1 pkt. 3 ustawy, </w:t>
      </w:r>
    </w:p>
    <w:p w:rsidR="00416F9A" w:rsidRPr="00D800DB" w:rsidRDefault="00416F9A" w:rsidP="00D800DB">
      <w:pPr>
        <w:pStyle w:val="Bezodstpw"/>
        <w:rPr>
          <w:b/>
        </w:rPr>
      </w:pPr>
      <w:r w:rsidRPr="00D800DB">
        <w:rPr>
          <w:b/>
        </w:rPr>
        <w:t>dotyczący dysponowania odpowiednim potencjałem technicznym oraz osobami zdolnymi do wykonania zamówienia.</w:t>
      </w:r>
    </w:p>
    <w:p w:rsidR="00416F9A" w:rsidRDefault="00416F9A" w:rsidP="004B02DA">
      <w:pPr>
        <w:pStyle w:val="Bezodstpw"/>
        <w:jc w:val="both"/>
      </w:pPr>
      <w:r>
        <w:lastRenderedPageBreak/>
        <w:t>- w zakresie potencjału technicznego Zamawiający uzna warunek za spełniony , na podstawie złożonego oświadczenia przez Wykonawcę, iż dysponuje odpowiednim potencjałem technicznym do zrealizowania przedmiotu zamówienia.</w:t>
      </w:r>
    </w:p>
    <w:p w:rsidR="00416F9A" w:rsidRDefault="00416F9A" w:rsidP="004B02DA">
      <w:pPr>
        <w:pStyle w:val="Bezodstpw"/>
        <w:jc w:val="both"/>
      </w:pPr>
      <w:r>
        <w:t xml:space="preserve">- w zakresie dysponowania osobami zdolnymi do wykonania zamówienia Zamawiający uzna warunek za spełniony, jeżeli Wykonawca wykaże, że dysponuje lub będzie dysponował  osobami zdolnymi do wykonania zamówienia w szczególności co najmniej </w:t>
      </w:r>
      <w:r w:rsidRPr="009F3291">
        <w:rPr>
          <w:b/>
        </w:rPr>
        <w:t>jedną osobą</w:t>
      </w:r>
      <w:r>
        <w:t xml:space="preserve"> posiadającą uprawnienia do kierowania robotami budowlanymi w zakresie</w:t>
      </w:r>
      <w:r w:rsidR="00E667E7">
        <w:t xml:space="preserve"> budowy </w:t>
      </w:r>
      <w:r>
        <w:t xml:space="preserve"> </w:t>
      </w:r>
      <w:r w:rsidR="004B02DA">
        <w:t xml:space="preserve">sieci wodociągowych </w:t>
      </w:r>
      <w:r>
        <w:t>.</w:t>
      </w:r>
    </w:p>
    <w:p w:rsidR="00416F9A" w:rsidRPr="005C2403" w:rsidRDefault="00416F9A" w:rsidP="004B02DA">
      <w:pPr>
        <w:pStyle w:val="Bezodstpw"/>
        <w:jc w:val="both"/>
      </w:pPr>
      <w:r>
        <w:t>Ocena warunku na podstawie przedłożonych dokumentów (na zasadzie spełnia/nie spełnia)</w:t>
      </w:r>
    </w:p>
    <w:p w:rsidR="00416F9A" w:rsidRDefault="00416F9A" w:rsidP="00416F9A">
      <w:pPr>
        <w:spacing w:after="120"/>
        <w:jc w:val="both"/>
      </w:pPr>
    </w:p>
    <w:p w:rsidR="00416F9A" w:rsidRPr="00CC64EA" w:rsidRDefault="00416F9A" w:rsidP="00416F9A">
      <w:pPr>
        <w:spacing w:after="120"/>
        <w:jc w:val="both"/>
        <w:rPr>
          <w:b/>
        </w:rPr>
      </w:pPr>
      <w:r w:rsidRPr="008F7D21">
        <w:rPr>
          <w:b/>
        </w:rPr>
        <w:t>1.</w:t>
      </w:r>
      <w:r w:rsidRPr="00CC64EA">
        <w:rPr>
          <w:b/>
        </w:rPr>
        <w:t xml:space="preserve">4) spełniają warunek określony w </w:t>
      </w:r>
      <w:r>
        <w:rPr>
          <w:b/>
        </w:rPr>
        <w:t>art</w:t>
      </w:r>
      <w:r w:rsidRPr="00CC64EA">
        <w:rPr>
          <w:b/>
        </w:rPr>
        <w:t>. 22 ust.1 pkt. 4 ustawy, dotyczący sytuacji ekonomicznej i finansowej.</w:t>
      </w:r>
    </w:p>
    <w:p w:rsidR="004B02DA" w:rsidRDefault="00416F9A" w:rsidP="004B02DA">
      <w:pPr>
        <w:pStyle w:val="Bezodstpw"/>
        <w:jc w:val="both"/>
      </w:pPr>
      <w:r>
        <w:t>Zamawiający wymaga aby Wykonawca był ubezpieczony od odpowiedzialności cywilnej w zakresie prowadzonej działalności związanej z przedmiotem zamówienia , na kwotę min</w:t>
      </w:r>
      <w:r w:rsidR="004B02DA">
        <w:t xml:space="preserve"> </w:t>
      </w:r>
    </w:p>
    <w:p w:rsidR="00416F9A" w:rsidRPr="00766606" w:rsidRDefault="004B02DA" w:rsidP="004B02DA">
      <w:pPr>
        <w:pStyle w:val="Bezodstpw"/>
        <w:jc w:val="both"/>
      </w:pPr>
      <w:r>
        <w:t xml:space="preserve">200 </w:t>
      </w:r>
      <w:r w:rsidR="00416F9A">
        <w:t> 000,- Ocena tego warunku prowadzona będzie na podstawie złożonego dokumentu ( na zasadzie spełnia/nie spełnia).</w:t>
      </w:r>
    </w:p>
    <w:p w:rsidR="00416F9A" w:rsidRDefault="00416F9A" w:rsidP="004B02DA">
      <w:pPr>
        <w:pStyle w:val="Bezodstpw"/>
        <w:jc w:val="both"/>
      </w:pPr>
      <w:r>
        <w:t xml:space="preserve">2.  W celu wykazania spełnienia warunków udziału w postępowaniu Wykonawca może stosownie do zapisów Art. 26 ust 2b Pzp - polegać na wiedzy i doświadczeniu, potencjale technicznym, osobach zdolnych do wykonania zamówienia lub zdolnościach finansowych innych podmiotów, niezależnie od  charakteru prawnego łączących go z nimi stosunków. Wykonawca w takiej sytuacji zobowiązany jest </w:t>
      </w:r>
      <w:r w:rsidRPr="00A546DC">
        <w:rPr>
          <w:b/>
        </w:rPr>
        <w:t xml:space="preserve">udowodnić </w:t>
      </w:r>
      <w: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wykonaniu zamówienia z uwzględnieniem następujących informacji :</w:t>
      </w:r>
    </w:p>
    <w:p w:rsidR="00416F9A" w:rsidRDefault="00416F9A" w:rsidP="004B02DA">
      <w:pPr>
        <w:pStyle w:val="Bezodstpw"/>
        <w:jc w:val="both"/>
      </w:pPr>
      <w:r>
        <w:t>a)  zakresu dostępnych Wykonawcy zasobów innego podmiotu,</w:t>
      </w:r>
    </w:p>
    <w:p w:rsidR="00416F9A" w:rsidRDefault="00416F9A" w:rsidP="004B02DA">
      <w:pPr>
        <w:pStyle w:val="Bezodstpw"/>
        <w:jc w:val="both"/>
      </w:pPr>
      <w:r>
        <w:t>b) sposobu wykorzystania zasobów innego podmiotu, przez  Wykonawcę przy wykonywaniu zamówienia,</w:t>
      </w:r>
    </w:p>
    <w:p w:rsidR="00416F9A" w:rsidRDefault="00416F9A" w:rsidP="004B02DA">
      <w:pPr>
        <w:pStyle w:val="Bezodstpw"/>
        <w:jc w:val="both"/>
      </w:pPr>
      <w:r>
        <w:t>c)  charakteru stosunku jaki będzie łączył wykonawcę z innym podmiotem,</w:t>
      </w:r>
    </w:p>
    <w:p w:rsidR="00416F9A" w:rsidRDefault="00416F9A" w:rsidP="004B02DA">
      <w:pPr>
        <w:pStyle w:val="Bezodstpw"/>
        <w:jc w:val="both"/>
      </w:pPr>
      <w:r>
        <w:t xml:space="preserve">e) zakresu i okresu udziału innego podmiotu przy wykonywaniu zamówienia.  </w:t>
      </w:r>
    </w:p>
    <w:p w:rsidR="00416F9A" w:rsidRDefault="00416F9A" w:rsidP="00416F9A">
      <w:pPr>
        <w:jc w:val="both"/>
        <w:outlineLvl w:val="0"/>
      </w:pPr>
    </w:p>
    <w:p w:rsidR="00416F9A" w:rsidRPr="00A546DC" w:rsidRDefault="00416F9A" w:rsidP="00416F9A">
      <w:pPr>
        <w:jc w:val="both"/>
        <w:outlineLvl w:val="0"/>
      </w:pPr>
      <w:r>
        <w:t xml:space="preserve">2.1  Zobowiązanie podmiotu trzeciego Wykonawca składa w oryginale.  </w:t>
      </w:r>
    </w:p>
    <w:p w:rsidR="00416F9A" w:rsidRDefault="00416F9A" w:rsidP="00416F9A">
      <w:pPr>
        <w:jc w:val="both"/>
        <w:outlineLvl w:val="0"/>
      </w:pPr>
    </w:p>
    <w:p w:rsidR="00416F9A" w:rsidRDefault="00416F9A" w:rsidP="00416F9A">
      <w:pPr>
        <w:jc w:val="both"/>
        <w:outlineLvl w:val="0"/>
      </w:pPr>
    </w:p>
    <w:p w:rsidR="00416F9A" w:rsidRPr="00343052" w:rsidRDefault="00416F9A" w:rsidP="00416F9A">
      <w:pPr>
        <w:jc w:val="both"/>
        <w:outlineLvl w:val="0"/>
        <w:rPr>
          <w:b/>
          <w:bCs/>
          <w:u w:val="single"/>
        </w:rPr>
      </w:pPr>
      <w:r w:rsidRPr="00343052">
        <w:rPr>
          <w:b/>
          <w:bCs/>
          <w:u w:val="single"/>
        </w:rPr>
        <w:t>XI OŚWIADCZENIA I DOKUMENTY, JAKIE MAJĄ DOSTARCZYĆ WYKONAWCY W CELU POTWIERDZENIA SPEŁNIANIA WARUNKÓW UDZIAŁU W POSTĘPOWANIU ORAZ NIEPODLEGANI</w:t>
      </w:r>
      <w:r>
        <w:rPr>
          <w:b/>
          <w:bCs/>
          <w:u w:val="single"/>
        </w:rPr>
        <w:t>U</w:t>
      </w:r>
      <w:r w:rsidRPr="00343052">
        <w:rPr>
          <w:b/>
          <w:bCs/>
          <w:u w:val="single"/>
        </w:rPr>
        <w:t xml:space="preserve"> WYKLUCZENIU NA PODSTAWIE  ART. 24 UST. 1  USTAWY.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>1. W celu oceny spełnienia przez Wykonawcę warunków udziału w postępowaniu, określonych w rozdziale X oraz wykazania braku podstaw do wykluczenia, wykonawcy muszą złożyć z ofertą następujące oświadczenia i dokumenty.</w:t>
      </w:r>
    </w:p>
    <w:p w:rsidR="00416F9A" w:rsidRDefault="00416F9A" w:rsidP="00416F9A">
      <w:pPr>
        <w:jc w:val="both"/>
        <w:outlineLvl w:val="0"/>
        <w:rPr>
          <w:bCs/>
        </w:rPr>
      </w:pP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1.1)  Oświadczenie o spełnieniu warunków udziału w postępowaniu określonych w art. 22 ust.1 ustawy – sporządzone według wzoru stanowiącego  </w:t>
      </w:r>
      <w:r w:rsidRPr="009E3F9D">
        <w:rPr>
          <w:b/>
          <w:bCs/>
        </w:rPr>
        <w:t>Załącznik Nr 2</w:t>
      </w:r>
      <w:r>
        <w:rPr>
          <w:bCs/>
        </w:rPr>
        <w:t xml:space="preserve"> do SIWZ.</w:t>
      </w:r>
    </w:p>
    <w:p w:rsidR="00416F9A" w:rsidRDefault="00416F9A" w:rsidP="00416F9A">
      <w:pPr>
        <w:jc w:val="both"/>
        <w:outlineLvl w:val="0"/>
        <w:rPr>
          <w:b/>
          <w:bCs/>
        </w:rPr>
      </w:pPr>
      <w:r>
        <w:rPr>
          <w:bCs/>
        </w:rPr>
        <w:t xml:space="preserve">1.2).   wykaz robót budowlanych wykonanych w okresie ostatnich pięciu  lat przed upływem terminu składania ofert, a jeżeli okres prowadzenia działalności jest którzy – w tym okresie, wraz z podaniem ich rodzaju i wartości, daty i miejsca  wykonania oraz z załączeniem dowodów dotyczących najważniejszych robót, określających, czy roboty te zostały wykonane </w:t>
      </w:r>
      <w:r>
        <w:rPr>
          <w:bCs/>
        </w:rPr>
        <w:lastRenderedPageBreak/>
        <w:t xml:space="preserve">w sposób należyty oraz wskazujących, czy zostały wykonane zgodnie z zasadami sztuki budowlanej i prawidłowo ukończone. – </w:t>
      </w:r>
      <w:r>
        <w:rPr>
          <w:b/>
          <w:bCs/>
        </w:rPr>
        <w:t xml:space="preserve">Załącznik 3  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a) </w:t>
      </w:r>
      <w:r w:rsidRPr="00C16D48">
        <w:rPr>
          <w:bCs/>
        </w:rPr>
        <w:t xml:space="preserve">Dowodami o których mowa w </w:t>
      </w:r>
      <w:r>
        <w:rPr>
          <w:bCs/>
        </w:rPr>
        <w:t>pkt. 1.2 są: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>- poświadczenia lub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- inne dokumenty – jeżeli z uzasadnionych przyczyn o obiektywnym charakterze wykonawca 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  nie jest w stanie uzyskać poświadczenia. 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Zamawiający wymaga,  aby  Wykonawca załączył do oferty co najmniej jedno poświadczenie ( lub inny dokument) potwierdzające, że   robota  budowlana , której wartość wynosiła min. </w:t>
      </w:r>
      <w:r w:rsidR="00A404DB">
        <w:rPr>
          <w:bCs/>
        </w:rPr>
        <w:t>2</w:t>
      </w:r>
      <w:r>
        <w:rPr>
          <w:bCs/>
        </w:rPr>
        <w:t>00 000,-  została wykonana w sposób należyty oraz wskazujące, że została wykonana zgodnie z zasadami  sztuki budowlanej i prawidłowo ukończona.</w:t>
      </w:r>
    </w:p>
    <w:p w:rsidR="00416F9A" w:rsidRPr="00C16D48" w:rsidRDefault="00416F9A" w:rsidP="00416F9A">
      <w:pPr>
        <w:jc w:val="both"/>
        <w:outlineLvl w:val="0"/>
        <w:rPr>
          <w:bCs/>
          <w:color w:val="FF0000"/>
        </w:rPr>
      </w:pPr>
      <w:r>
        <w:rPr>
          <w:bCs/>
        </w:rPr>
        <w:t xml:space="preserve"> b) W przypadku gdy zamawiający jest podmiotem, na rzecz którego roboty budowlane, wskazane w wykazie zostały wykonane, Wykonawca nie ma obowiązku przedkładania dowodów, o których mowa w pkt. a). </w:t>
      </w:r>
    </w:p>
    <w:p w:rsidR="00416F9A" w:rsidRPr="00934384" w:rsidRDefault="00416F9A" w:rsidP="00416F9A">
      <w:pPr>
        <w:jc w:val="both"/>
        <w:outlineLvl w:val="0"/>
        <w:rPr>
          <w:b/>
          <w:bCs/>
        </w:rPr>
      </w:pPr>
    </w:p>
    <w:p w:rsidR="00416F9A" w:rsidRDefault="00416F9A" w:rsidP="00416F9A">
      <w:pPr>
        <w:jc w:val="both"/>
      </w:pPr>
      <w:r>
        <w:rPr>
          <w:bCs/>
        </w:rPr>
        <w:t xml:space="preserve">1.3)   </w:t>
      </w:r>
      <w:r>
        <w:t xml:space="preserve"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  oraz informację o podstawie do dysponowania tymi osobami. - </w:t>
      </w:r>
      <w:r w:rsidRPr="008872ED">
        <w:rPr>
          <w:b/>
        </w:rPr>
        <w:t xml:space="preserve">załącznik Nr </w:t>
      </w:r>
      <w:r>
        <w:rPr>
          <w:b/>
        </w:rPr>
        <w:t>4</w:t>
      </w:r>
    </w:p>
    <w:p w:rsidR="00416F9A" w:rsidRDefault="00416F9A" w:rsidP="00416F9A">
      <w:pPr>
        <w:jc w:val="both"/>
      </w:pPr>
      <w:r>
        <w:t xml:space="preserve"> 1.3.1) oświadczenie, że osoby, które będą uczestniczyć w wykonywaniu zamówienia, posiadają wymagane uprawnienia, jeżeli ustawy nakładają obowiązek posiadania takich uprawnień  - </w:t>
      </w:r>
      <w:r w:rsidRPr="008872ED">
        <w:rPr>
          <w:b/>
        </w:rPr>
        <w:t xml:space="preserve">załącznik Nr </w:t>
      </w:r>
      <w:r>
        <w:t xml:space="preserve"> </w:t>
      </w:r>
      <w:r w:rsidRPr="0025125F">
        <w:rPr>
          <w:b/>
        </w:rPr>
        <w:t>4a</w:t>
      </w:r>
      <w:r>
        <w:rPr>
          <w:b/>
        </w:rPr>
        <w:t xml:space="preserve">  </w:t>
      </w:r>
      <w:r>
        <w:t>do SIWZ</w:t>
      </w:r>
    </w:p>
    <w:p w:rsidR="00416F9A" w:rsidRDefault="00416F9A" w:rsidP="00416F9A">
      <w:pPr>
        <w:jc w:val="both"/>
      </w:pPr>
      <w:r>
        <w:t>1.4)  opłaconej polisy, a w przypadku jej braku, innego dokumentu potwierdzającego, że wykonawca jest ubezpieczony od odpowiedzialności cywilnej w zakresie prowadzonej działalności związanej z przedmiotem zamówienia.</w:t>
      </w:r>
    </w:p>
    <w:p w:rsidR="00416F9A" w:rsidRDefault="00416F9A" w:rsidP="00416F9A">
      <w:pPr>
        <w:jc w:val="both"/>
      </w:pPr>
    </w:p>
    <w:p w:rsidR="00416F9A" w:rsidRDefault="00416F9A" w:rsidP="00416F9A">
      <w:pPr>
        <w:jc w:val="both"/>
      </w:pPr>
      <w:r>
        <w:t>Jeżeli wykonawca, wykazując spełnienie warunków, o których mowa w art. 22 ust. 1 pkt 4 ustawy,  polega na zasobach innych podmiotów na zasadach określonych w art. 26 ust. 2b ustawy,  zamawiający, w celu oceny, czy wykonawca będzie dysponował zasobami innych podmiotów w stopniu niezbędnym dla należytego wykonania zamówienia oraz oceny, czy stosunek łączący wykonawcę z tymi podmiotami gwarantuje rzeczywisty dostęp do ich zasobów, Zamawiający żąda od Wykonawcy :</w:t>
      </w:r>
    </w:p>
    <w:p w:rsidR="00416F9A" w:rsidRDefault="00416F9A" w:rsidP="00416F9A">
      <w:pPr>
        <w:jc w:val="both"/>
      </w:pPr>
    </w:p>
    <w:p w:rsidR="00416F9A" w:rsidRPr="004A63B7" w:rsidRDefault="00416F9A" w:rsidP="00416F9A">
      <w:pPr>
        <w:jc w:val="both"/>
        <w:rPr>
          <w:color w:val="00B050"/>
        </w:rPr>
      </w:pPr>
      <w:r>
        <w:t>- 1.4.1 –</w:t>
      </w:r>
      <w:r w:rsidRPr="00203372">
        <w:rPr>
          <w:b/>
        </w:rPr>
        <w:t>opłaconej polisy</w:t>
      </w:r>
      <w:r>
        <w:t xml:space="preserve"> tego podmiotu, a w przypadku jej braku, innego dokumentu potwierdzającego , że wykonawca ten jest ubezpieczony od odpowiedzialności cywilnej w zakresie prowadzonej działalności związanej z  przedmiotem zamówienia, na kwotę min. </w:t>
      </w:r>
      <w:r w:rsidR="00EF2FAA">
        <w:t>2</w:t>
      </w:r>
      <w:r>
        <w:t>00 000,-</w:t>
      </w:r>
    </w:p>
    <w:p w:rsidR="00416F9A" w:rsidRDefault="00416F9A" w:rsidP="00416F9A">
      <w:pPr>
        <w:jc w:val="both"/>
      </w:pPr>
    </w:p>
    <w:p w:rsidR="00416F9A" w:rsidRPr="009E3F9D" w:rsidRDefault="00416F9A" w:rsidP="00416F9A">
      <w:pPr>
        <w:jc w:val="both"/>
        <w:outlineLvl w:val="0"/>
        <w:rPr>
          <w:bCs/>
          <w:u w:val="single"/>
        </w:rPr>
      </w:pPr>
      <w:r w:rsidRPr="00E75DBE">
        <w:rPr>
          <w:b/>
          <w:bCs/>
          <w:u w:val="single"/>
        </w:rPr>
        <w:t>1.5)</w:t>
      </w:r>
      <w:r>
        <w:rPr>
          <w:bCs/>
          <w:u w:val="single"/>
        </w:rPr>
        <w:t xml:space="preserve">  </w:t>
      </w:r>
      <w:r>
        <w:rPr>
          <w:b/>
          <w:bCs/>
          <w:u w:val="single"/>
        </w:rPr>
        <w:t>W zakresie potwierdzenia niepodlegania wykluczeniu na podstawie art. 24 ust. 1 ustawy, należy przedłożyć:</w:t>
      </w:r>
    </w:p>
    <w:p w:rsidR="00416F9A" w:rsidRDefault="00416F9A" w:rsidP="00416F9A">
      <w:pPr>
        <w:jc w:val="both"/>
        <w:outlineLvl w:val="0"/>
        <w:rPr>
          <w:bCs/>
        </w:rPr>
      </w:pP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1.5.1) oświadczenie  o braku podstaw do wykluczenia – z wykorzystaniem  wzoru stanowiącego </w:t>
      </w:r>
      <w:r w:rsidRPr="009E3F9D">
        <w:rPr>
          <w:b/>
          <w:bCs/>
        </w:rPr>
        <w:t xml:space="preserve">załącznik Nr </w:t>
      </w:r>
      <w:r>
        <w:rPr>
          <w:b/>
          <w:bCs/>
        </w:rPr>
        <w:t>5</w:t>
      </w:r>
      <w:r>
        <w:rPr>
          <w:bCs/>
        </w:rPr>
        <w:t xml:space="preserve"> do SIWZ .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>1.5.2). aktualny odpis z właściwego rejestru  lub z centralnej ewidencji i informacji o działalności gospodarczej, jeżeli odrębne przepisy wymagają wpisu do rejestru lub ewidencji, w celu wykazania braku podstaw do wykluczenia w oparciu o  art. 24 ust. 1 pkt 2 ustawy, wystawiony nie wcześniej niż 6 miesięcy przed upływem terminu składania ofert.</w:t>
      </w: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1.5.3) aktualne zaświadczenie właściwego naczelnika urzędu skarbowego potwierdzające, że wykonawca nie zalega z opłacaniem podatków, lub zaświadczenie, że uzyskał przewidziane prawem zwolnienie, odroczenie lub rozłożenie na raty zaległych płatności lub wstrzymanie w </w:t>
      </w:r>
      <w:r>
        <w:rPr>
          <w:bCs/>
        </w:rPr>
        <w:lastRenderedPageBreak/>
        <w:t>całości wykonania decyzji właściwego organu – wystawione nie wcześniej niż 3 miesiące przed upływem terminu składania ofert.</w:t>
      </w:r>
    </w:p>
    <w:p w:rsidR="00416F9A" w:rsidRDefault="00416F9A" w:rsidP="00416F9A">
      <w:pPr>
        <w:jc w:val="both"/>
        <w:outlineLvl w:val="0"/>
        <w:rPr>
          <w:bCs/>
        </w:rPr>
      </w:pPr>
    </w:p>
    <w:p w:rsidR="00416F9A" w:rsidRDefault="00416F9A" w:rsidP="00416F9A">
      <w:pPr>
        <w:jc w:val="both"/>
        <w:outlineLvl w:val="0"/>
        <w:rPr>
          <w:bCs/>
        </w:rPr>
      </w:pPr>
      <w:r>
        <w:rPr>
          <w:bCs/>
        </w:rPr>
        <w:t xml:space="preserve"> 1.5.4) aktualne zaświadczenie właściwego oddziału Zakładu Ubezpieczeń Społecznych lub Kasy  Rolniczego Ubezpieczenia Społecznego potwierdzające, że wykonawca nie zalega z opłacaniem składek na ubezpieczenie zdrowotne i społeczne, lub potwierdzenia, że uzyskał przewidziane  prawem zwolnienie, odroczenie lub rozłożenie na raty zaległych płatności lub wstrzymanie w całości wykonania decyzji właściwego  organu – wystawione nie wcześniej niż 3 miesiące przed upływem terminu  składania ofert.</w:t>
      </w:r>
    </w:p>
    <w:p w:rsidR="00416F9A" w:rsidRDefault="00416F9A" w:rsidP="00416F9A">
      <w:pPr>
        <w:spacing w:after="120"/>
        <w:jc w:val="both"/>
      </w:pPr>
      <w:r>
        <w:t xml:space="preserve">                     </w:t>
      </w:r>
    </w:p>
    <w:p w:rsidR="00416F9A" w:rsidRDefault="00416F9A" w:rsidP="00416F9A">
      <w:pPr>
        <w:spacing w:after="120"/>
        <w:jc w:val="both"/>
      </w:pPr>
      <w:r>
        <w:t>2.  Dokumenty, o których mowa w rozdziale XI  niniejszej specyfikacji, należy przedstawić w formie oryginału lub kopii poświadczonych za zgodność z oryginałem przez osobę/y uprawnioną/e do reprezentacji Wykonawcy.</w:t>
      </w:r>
    </w:p>
    <w:p w:rsidR="00416F9A" w:rsidRDefault="00416F9A" w:rsidP="00416F9A">
      <w:pPr>
        <w:spacing w:after="120"/>
        <w:jc w:val="both"/>
      </w:pPr>
      <w:r>
        <w:t>3. Jeżeli wykonawca ma siedzibę lub miejsce zamieszkania poza terytorium Rzeczypospolitej Polskiej, zamiast dokumentów określonych w pkt.  1.5.2 do 1.5.4 składa dokument lub dokumenty wystawione w kraju, w którym ma siedzibę lub miejsce zamieszkania, potwierdzające odpowiednio, że:</w:t>
      </w:r>
    </w:p>
    <w:p w:rsidR="00416F9A" w:rsidRDefault="00416F9A" w:rsidP="00416F9A">
      <w:pPr>
        <w:spacing w:after="120"/>
        <w:jc w:val="both"/>
      </w:pPr>
      <w:r>
        <w:t>-   nie otwarto jego likwidacji ani nie ogłoszono upadłości, - wystawiony nie wcześniej niż 6 miesięcy przed upływem terminu składania ofert,</w:t>
      </w:r>
    </w:p>
    <w:p w:rsidR="00416F9A" w:rsidRDefault="00416F9A" w:rsidP="00416F9A">
      <w:pPr>
        <w:spacing w:after="120"/>
        <w:jc w:val="both"/>
      </w:pPr>
      <w:r>
        <w:t>-   nie zalega z uiszczaniem podatków, opłat, składek na ubezpieczenie społeczne i zdrowotne albo że uzyskał przewidziane prawem zwolnienie, odroczenie lub rozłożenie na raty zaległych płatności klub wstrzymanie w całości wykonania decyzji właściwego organu, wystawione nie wcześniej niż 3 miesiące przed upływem terminu składania ofert,</w:t>
      </w:r>
    </w:p>
    <w:p w:rsidR="00B345B4" w:rsidRDefault="00B345B4" w:rsidP="00416F9A">
      <w:pPr>
        <w:autoSpaceDE w:val="0"/>
        <w:autoSpaceDN w:val="0"/>
        <w:adjustRightInd w:val="0"/>
        <w:spacing w:line="276" w:lineRule="auto"/>
        <w:jc w:val="both"/>
      </w:pPr>
    </w:p>
    <w:p w:rsidR="00416F9A" w:rsidRDefault="00416F9A" w:rsidP="00416F9A">
      <w:pPr>
        <w:autoSpaceDE w:val="0"/>
        <w:autoSpaceDN w:val="0"/>
        <w:adjustRightInd w:val="0"/>
        <w:spacing w:line="276" w:lineRule="auto"/>
        <w:jc w:val="both"/>
      </w:pPr>
      <w:r w:rsidRPr="00145D90">
        <w:t xml:space="preserve">3.1 Dokumenty sporządzone w języku obcym są składane wraz z tłumaczeniem na język polski. </w:t>
      </w:r>
    </w:p>
    <w:p w:rsidR="00416F9A" w:rsidRDefault="00416F9A" w:rsidP="00416F9A">
      <w:pPr>
        <w:autoSpaceDE w:val="0"/>
        <w:autoSpaceDN w:val="0"/>
        <w:adjustRightInd w:val="0"/>
        <w:spacing w:line="276" w:lineRule="auto"/>
        <w:jc w:val="both"/>
      </w:pPr>
    </w:p>
    <w:p w:rsidR="00416F9A" w:rsidRPr="00C30D5D" w:rsidRDefault="00416F9A" w:rsidP="00416F9A">
      <w:pPr>
        <w:autoSpaceDE w:val="0"/>
        <w:autoSpaceDN w:val="0"/>
        <w:adjustRightInd w:val="0"/>
        <w:spacing w:line="276" w:lineRule="auto"/>
        <w:jc w:val="both"/>
      </w:pPr>
      <w:r>
        <w:t xml:space="preserve">4. </w:t>
      </w:r>
      <w:r>
        <w:rPr>
          <w:u w:val="single"/>
        </w:rPr>
        <w:t xml:space="preserve">Wykonawca powołujący się przy wykazywaniu spełnienia warunków udziału w postępowaniu na zasoby innych podmiotów , które będą brały udział w realizacji części zamówienia przedkłada także dokumenty tego podmiotu w zakresie wymaganym dla </w:t>
      </w:r>
      <w:r w:rsidRPr="00C30D5D">
        <w:rPr>
          <w:u w:val="single"/>
        </w:rPr>
        <w:t xml:space="preserve">Wykonawcy </w:t>
      </w:r>
      <w:r w:rsidRPr="00C30D5D">
        <w:t xml:space="preserve">, </w:t>
      </w:r>
      <w:r w:rsidRPr="00C30D5D">
        <w:rPr>
          <w:b/>
        </w:rPr>
        <w:t>określone w pkt. 1.5.</w:t>
      </w:r>
      <w:r w:rsidRPr="00C30D5D">
        <w:t xml:space="preserve"> </w:t>
      </w:r>
    </w:p>
    <w:p w:rsidR="00416F9A" w:rsidRDefault="00416F9A" w:rsidP="00416F9A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416F9A" w:rsidRPr="00EB775C" w:rsidRDefault="00416F9A" w:rsidP="00416F9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B775C">
        <w:rPr>
          <w:b/>
          <w:bCs/>
        </w:rPr>
        <w:t>XII.  WYKONAWCA WRAZ  Z  OFERTĄ  SKŁADA RÓWNIEŻ:</w:t>
      </w:r>
    </w:p>
    <w:p w:rsidR="00416F9A" w:rsidRDefault="00416F9A" w:rsidP="0029471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1. </w:t>
      </w:r>
      <w:r w:rsidRPr="00A46AB4">
        <w:rPr>
          <w:bCs/>
        </w:rPr>
        <w:t xml:space="preserve"> listę podmiotów należących do tej samej grupy kapitałowej</w:t>
      </w:r>
      <w:r>
        <w:rPr>
          <w:bCs/>
        </w:rPr>
        <w:t xml:space="preserve"> w rozumieniu ustawy z dnia 16 lutego 2007r. o ochronie konkurencji i konsumentów albo informację o tym, że nie należy do grupy kapitałowej.</w:t>
      </w:r>
      <w:r w:rsidRPr="00A46AB4">
        <w:rPr>
          <w:bCs/>
        </w:rPr>
        <w:t xml:space="preserve"> </w:t>
      </w:r>
      <w:r w:rsidR="00294715">
        <w:rPr>
          <w:bCs/>
        </w:rPr>
        <w:t xml:space="preserve"> </w:t>
      </w:r>
      <w:r w:rsidR="00294715" w:rsidRPr="00294715">
        <w:rPr>
          <w:b/>
          <w:bCs/>
        </w:rPr>
        <w:t>Zał. Nr 7 do SIWZ</w:t>
      </w:r>
    </w:p>
    <w:p w:rsidR="00B345B4" w:rsidRDefault="00B345B4" w:rsidP="00416F9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416F9A" w:rsidRPr="00EB775C" w:rsidRDefault="00416F9A" w:rsidP="00416F9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B775C">
        <w:rPr>
          <w:b/>
          <w:bCs/>
        </w:rPr>
        <w:t xml:space="preserve">XIII.    WADIUM </w:t>
      </w:r>
    </w:p>
    <w:p w:rsidR="00EB775C" w:rsidRDefault="003649D7" w:rsidP="00416F9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Nie jest wymagane.</w:t>
      </w:r>
    </w:p>
    <w:p w:rsidR="00EB775C" w:rsidRDefault="00EB775C" w:rsidP="00EB775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16F9A" w:rsidRDefault="00416F9A" w:rsidP="00EB775C">
      <w:pPr>
        <w:pStyle w:val="Bezodstpw"/>
      </w:pPr>
      <w:r w:rsidRPr="00EB775C">
        <w:rPr>
          <w:b/>
        </w:rPr>
        <w:t>XIV.       TERMIN  ZWIĄZANIA  OFERTĄ</w:t>
      </w:r>
    </w:p>
    <w:p w:rsidR="00416F9A" w:rsidRPr="00E7178B" w:rsidRDefault="00416F9A" w:rsidP="00EB775C">
      <w:pPr>
        <w:pStyle w:val="Bezodstpw"/>
      </w:pPr>
      <w:r>
        <w:t xml:space="preserve">1. </w:t>
      </w:r>
      <w:r w:rsidRPr="00E7178B">
        <w:t xml:space="preserve">Wykonawca składając ofertę pozostaje nią związany przez okres 30 dni. </w:t>
      </w:r>
      <w:r w:rsidRPr="00B46051">
        <w:t xml:space="preserve">Bieg terminu związania ofertą rozpoczyna </w:t>
      </w:r>
      <w:r>
        <w:t>się</w:t>
      </w:r>
      <w:r w:rsidRPr="00B46051">
        <w:t xml:space="preserve"> wraz z dniem wskazanym jako termin składania</w:t>
      </w:r>
      <w:r w:rsidRPr="00E7178B">
        <w:t xml:space="preserve"> ofert.</w:t>
      </w:r>
    </w:p>
    <w:p w:rsidR="00416F9A" w:rsidRDefault="00416F9A" w:rsidP="00416F9A">
      <w:pPr>
        <w:jc w:val="both"/>
      </w:pPr>
      <w:r>
        <w:t>2. W</w:t>
      </w:r>
      <w:r w:rsidRPr="00E7178B">
        <w:t xml:space="preserve">ykonawca samodzielnie lub na wniosek zamawiającego może przedłużyć termin związania ofertą, z tym że zamawiający może tylko raz, co najmniej na 3 dni przed upływem </w:t>
      </w:r>
      <w:r w:rsidRPr="00E7178B">
        <w:lastRenderedPageBreak/>
        <w:t xml:space="preserve">terminu związania ofertą, zwrócić się do wykonawców o wyrażenie zgody na przedłużenie tego terminu o oznaczony okres, nie dłuższy jednak niż 60 dni. </w:t>
      </w:r>
    </w:p>
    <w:p w:rsidR="00416F9A" w:rsidRPr="00A60F22" w:rsidRDefault="00416F9A" w:rsidP="00416F9A">
      <w:pPr>
        <w:jc w:val="both"/>
        <w:rPr>
          <w:color w:val="000000"/>
        </w:rPr>
      </w:pPr>
      <w:r>
        <w:rPr>
          <w:iCs/>
          <w:color w:val="000000"/>
        </w:rPr>
        <w:t xml:space="preserve">3. </w:t>
      </w:r>
      <w:r w:rsidRPr="002408A0">
        <w:rPr>
          <w:iCs/>
          <w:color w:val="000000"/>
        </w:rPr>
        <w:t>Przedłu</w:t>
      </w:r>
      <w:r>
        <w:rPr>
          <w:rFonts w:ascii="TimesNewRoman,Italic" w:eastAsia="TimesNewRoman,Italic" w:cs="TimesNewRoman,Italic"/>
          <w:iCs/>
          <w:color w:val="000000"/>
        </w:rPr>
        <w:t>ż</w:t>
      </w:r>
      <w:r w:rsidRPr="002408A0">
        <w:rPr>
          <w:iCs/>
          <w:color w:val="000000"/>
        </w:rPr>
        <w:t>enie terminu zwi</w:t>
      </w:r>
      <w:r w:rsidRPr="002408A0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2408A0">
        <w:rPr>
          <w:iCs/>
          <w:color w:val="000000"/>
        </w:rPr>
        <w:t>zania ofert</w:t>
      </w:r>
      <w:r w:rsidRPr="002408A0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2408A0">
        <w:rPr>
          <w:rFonts w:ascii="TimesNewRoman,Italic" w:eastAsia="TimesNewRoman,Italic" w:cs="TimesNewRoman,Italic"/>
          <w:iCs/>
          <w:color w:val="000000"/>
        </w:rPr>
        <w:t xml:space="preserve"> </w:t>
      </w:r>
      <w:r w:rsidRPr="002408A0">
        <w:rPr>
          <w:iCs/>
          <w:color w:val="000000"/>
        </w:rPr>
        <w:t>jest dopuszczalne tylko z jednoczesnym przedłu</w:t>
      </w:r>
      <w:r>
        <w:rPr>
          <w:rFonts w:ascii="TimesNewRoman,Italic" w:eastAsia="TimesNewRoman,Italic" w:cs="TimesNewRoman,Italic"/>
          <w:iCs/>
          <w:color w:val="000000"/>
        </w:rPr>
        <w:t>ż</w:t>
      </w:r>
      <w:r w:rsidRPr="002408A0">
        <w:rPr>
          <w:iCs/>
          <w:color w:val="000000"/>
        </w:rPr>
        <w:t>eniem</w:t>
      </w:r>
      <w:r>
        <w:rPr>
          <w:color w:val="000000"/>
        </w:rPr>
        <w:t xml:space="preserve"> </w:t>
      </w:r>
      <w:r w:rsidRPr="002408A0">
        <w:rPr>
          <w:iCs/>
          <w:color w:val="000000"/>
        </w:rPr>
        <w:t>okresu wa</w:t>
      </w:r>
      <w:r w:rsidRPr="002408A0">
        <w:rPr>
          <w:rFonts w:ascii="TimesNewRoman,Italic" w:eastAsia="TimesNewRoman,Italic" w:cs="TimesNewRoman,Italic"/>
          <w:iCs/>
          <w:color w:val="000000"/>
        </w:rPr>
        <w:t>ż</w:t>
      </w:r>
      <w:r w:rsidRPr="002408A0">
        <w:rPr>
          <w:iCs/>
          <w:color w:val="000000"/>
        </w:rPr>
        <w:t>no</w:t>
      </w:r>
      <w:r w:rsidRPr="002408A0">
        <w:rPr>
          <w:rFonts w:ascii="TimesNewRoman,Italic" w:eastAsia="TimesNewRoman,Italic" w:cs="TimesNewRoman,Italic" w:hint="eastAsia"/>
          <w:iCs/>
          <w:color w:val="000000"/>
        </w:rPr>
        <w:t>ś</w:t>
      </w:r>
      <w:r w:rsidRPr="002408A0">
        <w:rPr>
          <w:iCs/>
          <w:color w:val="000000"/>
        </w:rPr>
        <w:t>ci wadium albo, je</w:t>
      </w:r>
      <w:r w:rsidRPr="002408A0">
        <w:rPr>
          <w:rFonts w:ascii="TimesNewRoman,Italic" w:eastAsia="TimesNewRoman,Italic" w:cs="TimesNewRoman,Italic"/>
          <w:iCs/>
          <w:color w:val="000000"/>
        </w:rPr>
        <w:t>ż</w:t>
      </w:r>
      <w:r w:rsidRPr="002408A0">
        <w:rPr>
          <w:iCs/>
          <w:color w:val="000000"/>
        </w:rPr>
        <w:t>eli nie jest to mo</w:t>
      </w:r>
      <w:r w:rsidRPr="002408A0">
        <w:rPr>
          <w:rFonts w:ascii="TimesNewRoman,Italic" w:eastAsia="TimesNewRoman,Italic" w:cs="TimesNewRoman,Italic"/>
          <w:iCs/>
          <w:color w:val="000000"/>
        </w:rPr>
        <w:t>ż</w:t>
      </w:r>
      <w:r w:rsidRPr="002408A0">
        <w:rPr>
          <w:iCs/>
          <w:color w:val="000000"/>
        </w:rPr>
        <w:t>liwie, z wniesieniem</w:t>
      </w:r>
      <w:r>
        <w:rPr>
          <w:color w:val="000000"/>
        </w:rPr>
        <w:t xml:space="preserve"> </w:t>
      </w:r>
      <w:r w:rsidRPr="00A60F22">
        <w:rPr>
          <w:iCs/>
          <w:color w:val="000000"/>
        </w:rPr>
        <w:t>nowego wadium na przedłu</w:t>
      </w:r>
      <w:r w:rsidRPr="00A60F22">
        <w:rPr>
          <w:rFonts w:ascii="TimesNewRoman,Italic" w:eastAsia="TimesNewRoman,Italic" w:cs="TimesNewRoman,Italic"/>
          <w:iCs/>
          <w:color w:val="000000"/>
        </w:rPr>
        <w:t>ż</w:t>
      </w:r>
      <w:r w:rsidRPr="00A60F22">
        <w:rPr>
          <w:iCs/>
          <w:color w:val="000000"/>
        </w:rPr>
        <w:t>ony okres zwi</w:t>
      </w:r>
      <w:r w:rsidRPr="00A60F22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A60F22">
        <w:rPr>
          <w:iCs/>
          <w:color w:val="000000"/>
        </w:rPr>
        <w:t>zania ofert</w:t>
      </w:r>
      <w:r w:rsidRPr="00A60F22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A60F22">
        <w:rPr>
          <w:iCs/>
          <w:color w:val="000000"/>
        </w:rPr>
        <w:t>. Je</w:t>
      </w:r>
      <w:r w:rsidRPr="00A60F22">
        <w:rPr>
          <w:rFonts w:ascii="TimesNewRoman,Italic" w:eastAsia="TimesNewRoman,Italic" w:cs="TimesNewRoman,Italic"/>
          <w:iCs/>
          <w:color w:val="000000"/>
        </w:rPr>
        <w:t>ż</w:t>
      </w:r>
      <w:r w:rsidRPr="00A60F22">
        <w:rPr>
          <w:iCs/>
          <w:color w:val="000000"/>
        </w:rPr>
        <w:t>eli przedłu</w:t>
      </w:r>
      <w:r w:rsidRPr="00A60F22">
        <w:rPr>
          <w:rFonts w:ascii="TimesNewRoman,Italic" w:eastAsia="TimesNewRoman,Italic" w:cs="TimesNewRoman,Italic"/>
          <w:iCs/>
          <w:color w:val="000000"/>
        </w:rPr>
        <w:t>ż</w:t>
      </w:r>
      <w:r w:rsidRPr="00A60F22">
        <w:rPr>
          <w:iCs/>
          <w:color w:val="000000"/>
        </w:rPr>
        <w:t>enie terminu</w:t>
      </w:r>
      <w:r>
        <w:rPr>
          <w:color w:val="000000"/>
        </w:rPr>
        <w:t xml:space="preserve"> </w:t>
      </w:r>
      <w:r w:rsidRPr="00A60F22">
        <w:rPr>
          <w:iCs/>
          <w:color w:val="000000"/>
        </w:rPr>
        <w:t>zwi</w:t>
      </w:r>
      <w:r w:rsidRPr="00A60F22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A60F22">
        <w:rPr>
          <w:iCs/>
          <w:color w:val="000000"/>
        </w:rPr>
        <w:t>zania ofert</w:t>
      </w:r>
      <w:r w:rsidRPr="00A60F22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A60F22">
        <w:rPr>
          <w:rFonts w:ascii="TimesNewRoman,Italic" w:eastAsia="TimesNewRoman,Italic" w:cs="TimesNewRoman,Italic"/>
          <w:iCs/>
          <w:color w:val="000000"/>
        </w:rPr>
        <w:t xml:space="preserve"> </w:t>
      </w:r>
      <w:r w:rsidRPr="00A60F22">
        <w:rPr>
          <w:iCs/>
          <w:color w:val="000000"/>
        </w:rPr>
        <w:t>dokonywane jest po wyborze oferty najkorzystniejszej, obowi</w:t>
      </w:r>
      <w:r w:rsidRPr="00A60F22">
        <w:rPr>
          <w:rFonts w:ascii="TimesNewRoman,Italic" w:eastAsia="TimesNewRoman,Italic" w:cs="TimesNewRoman,Italic" w:hint="eastAsia"/>
          <w:iCs/>
          <w:color w:val="000000"/>
        </w:rPr>
        <w:t>ą</w:t>
      </w:r>
      <w:r w:rsidRPr="00A60F22">
        <w:rPr>
          <w:iCs/>
          <w:color w:val="000000"/>
        </w:rPr>
        <w:t>zek</w:t>
      </w:r>
      <w:r>
        <w:rPr>
          <w:color w:val="000000"/>
        </w:rPr>
        <w:t xml:space="preserve"> </w:t>
      </w:r>
      <w:r w:rsidRPr="00A60F22">
        <w:rPr>
          <w:iCs/>
          <w:color w:val="000000"/>
        </w:rPr>
        <w:t>wniesienia nowego wadium lub jego przedłu</w:t>
      </w:r>
      <w:r w:rsidRPr="00A60F22">
        <w:rPr>
          <w:rFonts w:ascii="TimesNewRoman,Italic" w:eastAsia="TimesNewRoman,Italic" w:cs="TimesNewRoman,Italic"/>
          <w:iCs/>
          <w:color w:val="000000"/>
        </w:rPr>
        <w:t>ż</w:t>
      </w:r>
      <w:r w:rsidRPr="00A60F22">
        <w:rPr>
          <w:iCs/>
          <w:color w:val="000000"/>
        </w:rPr>
        <w:t>enia dotyczy jedynie wykonawcy, którego oferta została wybrana jako najkorzystniejsza.</w:t>
      </w:r>
    </w:p>
    <w:p w:rsidR="00416F9A" w:rsidRPr="003E5A52" w:rsidRDefault="00416F9A" w:rsidP="00416F9A">
      <w:pPr>
        <w:jc w:val="both"/>
      </w:pPr>
      <w:r>
        <w:t xml:space="preserve">4.   </w:t>
      </w:r>
      <w:r w:rsidRPr="00E7178B">
        <w:t xml:space="preserve">Wniesienie </w:t>
      </w:r>
      <w:r>
        <w:t>środków ochrony prawnej</w:t>
      </w:r>
      <w:r w:rsidRPr="00E7178B">
        <w:t xml:space="preserve"> po upływie terminu składania ofert zawiesza bieg terminu związania ofertą do czasu </w:t>
      </w:r>
      <w:r>
        <w:t xml:space="preserve">ich </w:t>
      </w:r>
      <w:r w:rsidRPr="00E7178B">
        <w:t>rozstrzygnięcia</w:t>
      </w:r>
      <w:r>
        <w:t>.</w:t>
      </w:r>
      <w:r w:rsidRPr="00E7178B">
        <w:t xml:space="preserve"> </w:t>
      </w:r>
    </w:p>
    <w:p w:rsidR="00416F9A" w:rsidRDefault="00416F9A" w:rsidP="00416F9A">
      <w:pPr>
        <w:rPr>
          <w:b/>
          <w:bCs/>
        </w:rPr>
      </w:pPr>
    </w:p>
    <w:p w:rsidR="00416F9A" w:rsidRPr="00EB775C" w:rsidRDefault="00416F9A" w:rsidP="00EB775C">
      <w:pPr>
        <w:rPr>
          <w:b/>
        </w:rPr>
      </w:pPr>
      <w:r w:rsidRPr="00EB775C">
        <w:rPr>
          <w:b/>
        </w:rPr>
        <w:t>XV.     INFORMACJA O  SPOSOBIE  PROROZUMIEWANIA  SIĘ  ORAZ TRYB  UDZIELANIA  WYJAŚNIEŃ  NA  TEMAT  DOKUMENTÓW  PRZETARGOWYCH</w:t>
      </w:r>
    </w:p>
    <w:p w:rsidR="00416F9A" w:rsidRPr="005E194D" w:rsidRDefault="00416F9A" w:rsidP="00416F9A">
      <w:pPr>
        <w:jc w:val="center"/>
        <w:rPr>
          <w:b/>
        </w:rPr>
      </w:pPr>
    </w:p>
    <w:p w:rsidR="00416F9A" w:rsidRPr="00275872" w:rsidRDefault="00416F9A" w:rsidP="00416F9A">
      <w:pPr>
        <w:numPr>
          <w:ilvl w:val="0"/>
          <w:numId w:val="5"/>
        </w:numPr>
        <w:jc w:val="both"/>
      </w:pPr>
      <w:r>
        <w:t xml:space="preserve">W prowadzonym postępowaniu oświadczenia, zawiadomienia oraz informacje zamawiający i wykonawcy przekazują </w:t>
      </w:r>
      <w:r w:rsidRPr="00EA5D69">
        <w:t>pisemnie</w:t>
      </w:r>
      <w:r>
        <w:t xml:space="preserve"> lub faksem- na nr  </w:t>
      </w:r>
      <w:r>
        <w:rPr>
          <w:b/>
        </w:rPr>
        <w:t xml:space="preserve">77/417-54-91. </w:t>
      </w:r>
      <w:r w:rsidRPr="00275872">
        <w:t>Zamawiający nie dopuszcza możliwości porozumiewania się drogą elektroniczną.</w:t>
      </w:r>
      <w:r>
        <w:rPr>
          <w:b/>
        </w:rPr>
        <w:t xml:space="preserve">  </w:t>
      </w:r>
      <w:r w:rsidRPr="00D81575">
        <w:t>Jeżeli</w:t>
      </w:r>
      <w:r>
        <w:t xml:space="preserve">  zamawiający lub wykonawca przekazuje oświadczenia, zawiadomienia oraz informacje elektronicznie lub faksem, </w:t>
      </w:r>
      <w:r w:rsidRPr="00B639A4">
        <w:rPr>
          <w:u w:val="single"/>
        </w:rPr>
        <w:t>każda ze stron na żądanie drugiej niezwłocznie potwierdza fakt ich otrzymania.</w:t>
      </w:r>
    </w:p>
    <w:p w:rsidR="00416F9A" w:rsidRPr="00D81575" w:rsidRDefault="00416F9A" w:rsidP="00416F9A">
      <w:pPr>
        <w:numPr>
          <w:ilvl w:val="0"/>
          <w:numId w:val="5"/>
        </w:numPr>
        <w:jc w:val="both"/>
      </w:pPr>
      <w:r>
        <w:t xml:space="preserve">W przypadku braku potwierdzenia otrzymania wiadomości przez Wykonawcę, Zamawiający domniema  (przyjmuje), iż pismo (dokument) wysłane przez Zamawiającego na numer faksu Wykonawcy zostało mu doręczone w sposób umożliwiający zapoznanie się Wykonawcy z  treścią. </w:t>
      </w:r>
    </w:p>
    <w:p w:rsidR="00416F9A" w:rsidRPr="00881F57" w:rsidRDefault="00416F9A" w:rsidP="00416F9A">
      <w:pPr>
        <w:numPr>
          <w:ilvl w:val="0"/>
          <w:numId w:val="5"/>
        </w:numPr>
        <w:jc w:val="both"/>
      </w:pPr>
      <w:r>
        <w:t xml:space="preserve">Każdy Wykonawca może zwrócić się do Zamawiającego o wyjaśnienie treści specyfikacji istotnych warunków zamówienia. Zamawiający odpowie na wszystkie zapytania niezwłocznie, nie później niż na 2 dni przed upływem terminu składania ofert – pod warunkiem że wniosek o wyjaśnienie treści SIWZ wpłynął do  Zamawiającego nie później niż do końca dnia, w którym upływa połowa wyznaczonego terminu składania ofert. </w:t>
      </w:r>
    </w:p>
    <w:p w:rsidR="00416F9A" w:rsidRDefault="00416F9A" w:rsidP="00416F9A">
      <w:pPr>
        <w:numPr>
          <w:ilvl w:val="0"/>
          <w:numId w:val="5"/>
        </w:numPr>
        <w:jc w:val="both"/>
      </w:pPr>
      <w:r>
        <w:t xml:space="preserve">Pytania  wykonawców powinny być sformułowane na piśmie i opatrzone nazwą   </w:t>
      </w:r>
    </w:p>
    <w:p w:rsidR="00416F9A" w:rsidRDefault="00416F9A" w:rsidP="00416F9A">
      <w:pPr>
        <w:jc w:val="both"/>
      </w:pPr>
      <w:r>
        <w:t xml:space="preserve">     stawiającego je wykonawcy. Kopie odpowiedzi zamawiającego wraz z treścią pytania </w:t>
      </w:r>
    </w:p>
    <w:p w:rsidR="00416F9A" w:rsidRDefault="00416F9A" w:rsidP="00416F9A">
      <w:pPr>
        <w:jc w:val="both"/>
      </w:pPr>
      <w:r>
        <w:t xml:space="preserve">     (lecz bez ujawniania danych dotyczących wykonawcy, który zadał pytanie) będą wysłane </w:t>
      </w:r>
    </w:p>
    <w:p w:rsidR="00416F9A" w:rsidRDefault="00416F9A" w:rsidP="00416F9A">
      <w:pPr>
        <w:jc w:val="both"/>
      </w:pPr>
      <w:r>
        <w:t xml:space="preserve">     w takim samym terminie do wszystkich uczestników postępowania oraz udostępniona na </w:t>
      </w:r>
    </w:p>
    <w:p w:rsidR="00416F9A" w:rsidRDefault="00416F9A" w:rsidP="00416F9A">
      <w:pPr>
        <w:jc w:val="both"/>
      </w:pPr>
      <w:r>
        <w:t xml:space="preserve">     stronie internetowej Zamawiającego.</w:t>
      </w:r>
    </w:p>
    <w:p w:rsidR="00416F9A" w:rsidRDefault="00416F9A" w:rsidP="00416F9A">
      <w:pPr>
        <w:jc w:val="both"/>
      </w:pPr>
    </w:p>
    <w:p w:rsidR="00416F9A" w:rsidRPr="00EB775C" w:rsidRDefault="00416F9A" w:rsidP="00EB775C">
      <w:pPr>
        <w:pStyle w:val="Bezodstpw"/>
        <w:rPr>
          <w:b/>
        </w:rPr>
      </w:pPr>
      <w:r w:rsidRPr="00EB775C">
        <w:rPr>
          <w:b/>
        </w:rPr>
        <w:t>XVI.   SPOSÓB  PRZYGOTOWANIA  OFERTY</w:t>
      </w:r>
    </w:p>
    <w:p w:rsidR="00416F9A" w:rsidRPr="005E194D" w:rsidRDefault="00416F9A" w:rsidP="00416F9A">
      <w:pPr>
        <w:rPr>
          <w:u w:val="single"/>
        </w:rPr>
      </w:pPr>
      <w:r w:rsidRPr="005E194D">
        <w:rPr>
          <w:u w:val="single"/>
        </w:rPr>
        <w:t>1  Złożenie oferty, forma.</w:t>
      </w:r>
    </w:p>
    <w:p w:rsidR="00416F9A" w:rsidRDefault="00416F9A" w:rsidP="00416F9A">
      <w:r>
        <w:t>Wszelkie koszty związane ze sporządzeniem oraz złożeniem oferty ponosi oferent.</w:t>
      </w:r>
    </w:p>
    <w:p w:rsidR="00416F9A" w:rsidRDefault="00416F9A" w:rsidP="00416F9A">
      <w:r>
        <w:t>a) oferta musi być złożona w formie pisemnej, sporządzona w języku polskim, w sposób czytelny na komputerze lub pismem odręcznym.</w:t>
      </w:r>
    </w:p>
    <w:p w:rsidR="00416F9A" w:rsidRPr="005E194D" w:rsidRDefault="00416F9A" w:rsidP="00416F9A">
      <w:pPr>
        <w:rPr>
          <w:u w:val="single"/>
        </w:rPr>
      </w:pPr>
      <w:r w:rsidRPr="005E194D">
        <w:rPr>
          <w:u w:val="single"/>
        </w:rPr>
        <w:t>2. Oferta wspólna.</w:t>
      </w:r>
    </w:p>
    <w:p w:rsidR="00416F9A" w:rsidRDefault="00416F9A" w:rsidP="00416F9A">
      <w:r>
        <w:t>Wykonawcy wspólnie ubiegający się o udzielenie zamówienia ustanawiają pełnomocnika do reprezentowania ich w postępowaniu  albo reprezentowania w postępowaniu i zawarcia umowy w sprawie zamówienia publicznego.</w:t>
      </w:r>
    </w:p>
    <w:p w:rsidR="00416F9A" w:rsidRDefault="00416F9A" w:rsidP="00416F9A">
      <w:r>
        <w:t>Pełnomocnictwo powinno być złożone w oryginale lub kopii poświadczonej za zgodność z oryginałem przez notariusza.</w:t>
      </w:r>
    </w:p>
    <w:p w:rsidR="00416F9A" w:rsidRDefault="00416F9A" w:rsidP="00416F9A">
      <w:r>
        <w:t xml:space="preserve">      Jeżeli oferta Wykonawców wspólnie ubiegających się o udzielenie zamówienia zostanie wybrana, Zamawiający może zażądać przed zawarciem umowy w sprawie zamówienia , umowy regulującej współpracę tych wykonawców. </w:t>
      </w:r>
    </w:p>
    <w:p w:rsidR="00416F9A" w:rsidRPr="00B1228E" w:rsidRDefault="00ED31C9" w:rsidP="00416F9A">
      <w:pPr>
        <w:jc w:val="both"/>
        <w:rPr>
          <w:u w:val="single"/>
        </w:rPr>
      </w:pPr>
      <w:r>
        <w:rPr>
          <w:u w:val="single"/>
        </w:rPr>
        <w:lastRenderedPageBreak/>
        <w:t>3</w:t>
      </w:r>
      <w:r w:rsidR="00416F9A" w:rsidRPr="00B1228E">
        <w:rPr>
          <w:u w:val="single"/>
        </w:rPr>
        <w:t xml:space="preserve">. Zawartość oferty. </w:t>
      </w:r>
    </w:p>
    <w:p w:rsidR="00416F9A" w:rsidRDefault="00416F9A" w:rsidP="00416F9A">
      <w:pPr>
        <w:jc w:val="both"/>
      </w:pPr>
      <w:r>
        <w:t>Kompletna oferta musi zawierać:</w:t>
      </w:r>
    </w:p>
    <w:p w:rsidR="00416F9A" w:rsidRDefault="00416F9A" w:rsidP="00416F9A">
      <w:r>
        <w:t xml:space="preserve">a) formularz Oferty  – sporządzony na podstawie wzoru stanowiącego </w:t>
      </w:r>
      <w:r w:rsidRPr="009627EE">
        <w:t>załącznik nr 1</w:t>
      </w:r>
      <w:r>
        <w:rPr>
          <w:b/>
        </w:rPr>
        <w:t xml:space="preserve"> </w:t>
      </w:r>
      <w:r>
        <w:t xml:space="preserve"> do niniejszej  SIWZ,  </w:t>
      </w:r>
    </w:p>
    <w:p w:rsidR="00416F9A" w:rsidRDefault="00416F9A" w:rsidP="00416F9A">
      <w:r>
        <w:t>b)  oryginał pełnomocnictwa udzielanego osobom podpisującym ofertę, o ile prawo do</w:t>
      </w:r>
    </w:p>
    <w:p w:rsidR="00416F9A" w:rsidRDefault="00416F9A" w:rsidP="00416F9A">
      <w:r>
        <w:t>reprezentowania Wykonawcy w powyższym zakresie nie wynika wprost z dokumentu</w:t>
      </w:r>
    </w:p>
    <w:p w:rsidR="00416F9A" w:rsidRDefault="00416F9A" w:rsidP="00416F9A">
      <w:r>
        <w:t>rejestrowego.</w:t>
      </w:r>
    </w:p>
    <w:p w:rsidR="00416F9A" w:rsidRDefault="00416F9A" w:rsidP="00416F9A">
      <w:r>
        <w:t>c)  w przypadku Wykonawców wspólnie ubiegających się o udzielenie zamówienia, dokument ustanawiający Pełnomocnika.</w:t>
      </w:r>
    </w:p>
    <w:p w:rsidR="00416F9A" w:rsidRDefault="00416F9A" w:rsidP="00416F9A">
      <w:r>
        <w:t>d) wniesione wadium.</w:t>
      </w:r>
    </w:p>
    <w:p w:rsidR="00416F9A" w:rsidRPr="00883326" w:rsidRDefault="00416F9A" w:rsidP="00416F9A">
      <w:r w:rsidRPr="00883326">
        <w:t>e)</w:t>
      </w:r>
      <w:r w:rsidRPr="00883326">
        <w:rPr>
          <w:b/>
        </w:rPr>
        <w:t xml:space="preserve"> </w:t>
      </w:r>
      <w:r w:rsidRPr="00216F43">
        <w:t>Pozostałe dokumenty</w:t>
      </w:r>
      <w:r w:rsidRPr="00883326">
        <w:rPr>
          <w:b/>
        </w:rPr>
        <w:t xml:space="preserve"> </w:t>
      </w:r>
      <w:r w:rsidRPr="00883326">
        <w:t xml:space="preserve">wymienione w rozdziale XI niniejszej SIWZ </w:t>
      </w:r>
      <w:r>
        <w:t>(z zastrzeżeniem zawartym w rozdziale VII),</w:t>
      </w:r>
    </w:p>
    <w:p w:rsidR="00416F9A" w:rsidRPr="00883326" w:rsidRDefault="00416F9A" w:rsidP="00416F9A">
      <w:r w:rsidRPr="00883326">
        <w:t>- od pkt. 1.1 – do 1.4.1 ,</w:t>
      </w:r>
    </w:p>
    <w:p w:rsidR="00416F9A" w:rsidRPr="00883326" w:rsidRDefault="00416F9A" w:rsidP="00416F9A">
      <w:r w:rsidRPr="00883326">
        <w:t>- od pkt</w:t>
      </w:r>
      <w:r>
        <w:t>.</w:t>
      </w:r>
      <w:r w:rsidRPr="00883326">
        <w:t xml:space="preserve"> 1.5.1 – do 1.5.4 ,</w:t>
      </w:r>
    </w:p>
    <w:p w:rsidR="00416F9A" w:rsidRPr="00883326" w:rsidRDefault="00416F9A" w:rsidP="00416F9A">
      <w:r w:rsidRPr="00883326">
        <w:t>-  w pkt</w:t>
      </w:r>
      <w:r>
        <w:t>.</w:t>
      </w:r>
      <w:r w:rsidRPr="00883326">
        <w:t xml:space="preserve"> 3 – dla wykonawcy z poza terytorium RP,</w:t>
      </w:r>
    </w:p>
    <w:p w:rsidR="00416F9A" w:rsidRPr="00883326" w:rsidRDefault="00416F9A" w:rsidP="00416F9A">
      <w:r w:rsidRPr="00883326">
        <w:t>-  odpowiednią informację</w:t>
      </w:r>
      <w:r>
        <w:t xml:space="preserve"> o </w:t>
      </w:r>
      <w:r w:rsidR="003635A8">
        <w:t xml:space="preserve">przynależności do grup kapitałowych o  </w:t>
      </w:r>
      <w:r>
        <w:t>której mowa w rozdziale XII</w:t>
      </w:r>
    </w:p>
    <w:p w:rsidR="00416F9A" w:rsidRDefault="00416F9A" w:rsidP="00416F9A">
      <w:r>
        <w:t>4. 1)  Wskazane jest , aby wszystkie strony oferty były ponumerowane i parafowane,</w:t>
      </w:r>
    </w:p>
    <w:p w:rsidR="00416F9A" w:rsidRDefault="00416F9A" w:rsidP="00416F9A">
      <w:r>
        <w:t xml:space="preserve">4.2)   Wskazane jest, aby wszystkie miejsca, w których Wykonawca naniósł poprawki, były parafowane przez osobę podpisującą ofertę. </w:t>
      </w:r>
    </w:p>
    <w:p w:rsidR="00416F9A" w:rsidRDefault="00416F9A" w:rsidP="00416F9A">
      <w:r>
        <w:t>4.3</w:t>
      </w:r>
      <w:r w:rsidRPr="00FA6A86">
        <w:t xml:space="preserve">) Wykonawca winien umieścić ofertę wraz z </w:t>
      </w:r>
      <w:r>
        <w:t>wymaganymi dokumentami w zamkniętym opakowaniu zaadresowanym na adres Zamawiającego i zawierającym oznaczenie:</w:t>
      </w:r>
    </w:p>
    <w:p w:rsidR="00AD468A" w:rsidRPr="00AC2799" w:rsidRDefault="00AD468A" w:rsidP="00AD468A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416F9A" w:rsidRDefault="00AD468A" w:rsidP="00AD468A">
      <w:pPr>
        <w:pStyle w:val="Tytu"/>
        <w:rPr>
          <w:b w:val="0"/>
          <w:i/>
        </w:rPr>
      </w:pPr>
      <w:r>
        <w:rPr>
          <w:b w:val="0"/>
          <w:i/>
        </w:rPr>
        <w:t xml:space="preserve"> </w:t>
      </w:r>
    </w:p>
    <w:p w:rsidR="00416F9A" w:rsidRPr="00DF1164" w:rsidRDefault="00416F9A" w:rsidP="00416F9A">
      <w:r>
        <w:rPr>
          <w:b/>
          <w:i/>
        </w:rPr>
        <w:t xml:space="preserve">Nie otwierać przed </w:t>
      </w:r>
      <w:r w:rsidR="008D6EE3">
        <w:rPr>
          <w:b/>
          <w:i/>
        </w:rPr>
        <w:t>21.03.2014r.</w:t>
      </w:r>
      <w:r>
        <w:rPr>
          <w:b/>
          <w:i/>
        </w:rPr>
        <w:t xml:space="preserve">  godz. 12.oo </w:t>
      </w:r>
      <w:r>
        <w:t>oraz adres Wykonawcy.</w:t>
      </w:r>
    </w:p>
    <w:p w:rsidR="00416F9A" w:rsidRPr="00FA6A86" w:rsidRDefault="00416F9A" w:rsidP="00416F9A"/>
    <w:p w:rsidR="00416F9A" w:rsidRDefault="00416F9A" w:rsidP="00416F9A">
      <w:pPr>
        <w:rPr>
          <w:b/>
        </w:rPr>
      </w:pPr>
    </w:p>
    <w:p w:rsidR="00416F9A" w:rsidRPr="00AD468A" w:rsidRDefault="00416F9A" w:rsidP="00AD468A">
      <w:pPr>
        <w:rPr>
          <w:b/>
        </w:rPr>
      </w:pPr>
      <w:r w:rsidRPr="00AD468A">
        <w:rPr>
          <w:b/>
        </w:rPr>
        <w:t>XVII.   MIEJSCE  I  TERMIN  SKŁADANIA  OFERT.</w:t>
      </w:r>
    </w:p>
    <w:p w:rsidR="00416F9A" w:rsidRDefault="00416F9A" w:rsidP="00416F9A">
      <w:r>
        <w:t xml:space="preserve">1. Ofertę należy złożyć w Sekretariacie (pok. nr 1 – I piętro) Urzędu Gminy w Lasowicach Wielkich, 46-282 Lasowice Wielkie 99A. </w:t>
      </w:r>
    </w:p>
    <w:p w:rsidR="00416F9A" w:rsidRDefault="00416F9A" w:rsidP="00416F9A">
      <w:pPr>
        <w:rPr>
          <w:bCs/>
        </w:rPr>
      </w:pPr>
      <w:r>
        <w:t xml:space="preserve">Termin składania ofert upływa </w:t>
      </w:r>
      <w:r>
        <w:rPr>
          <w:bCs/>
        </w:rPr>
        <w:t xml:space="preserve">w dniu  </w:t>
      </w:r>
      <w:r w:rsidR="008D6EE3">
        <w:rPr>
          <w:b/>
          <w:bCs/>
        </w:rPr>
        <w:t>21.03.2014r.</w:t>
      </w:r>
      <w:r>
        <w:rPr>
          <w:b/>
          <w:bCs/>
        </w:rPr>
        <w:t xml:space="preserve"> </w:t>
      </w:r>
      <w:r>
        <w:rPr>
          <w:bCs/>
        </w:rPr>
        <w:t xml:space="preserve"> o godz.  </w:t>
      </w:r>
      <w:r>
        <w:rPr>
          <w:b/>
          <w:bCs/>
        </w:rPr>
        <w:t>12,oo</w:t>
      </w:r>
      <w:r>
        <w:rPr>
          <w:bCs/>
        </w:rPr>
        <w:t xml:space="preserve"> </w:t>
      </w:r>
    </w:p>
    <w:p w:rsidR="00416F9A" w:rsidRDefault="00416F9A" w:rsidP="00416F9A">
      <w:r>
        <w:t xml:space="preserve">Oferta otrzymana przez Zamawiającego po terminie składania ofert zostanie zwrócona Wykonawcy bez otwierania po upływie terminu przewidzianego na wniesienie środków ochrony prawnej przewidzianych w dziale VI ustawy Pzp. </w:t>
      </w:r>
    </w:p>
    <w:p w:rsidR="00416F9A" w:rsidRDefault="00416F9A" w:rsidP="00416F9A"/>
    <w:p w:rsidR="00416F9A" w:rsidRPr="00792743" w:rsidRDefault="00416F9A" w:rsidP="00416F9A">
      <w:pPr>
        <w:rPr>
          <w:u w:val="single"/>
        </w:rPr>
      </w:pPr>
      <w:r>
        <w:t>2.</w:t>
      </w:r>
      <w:r w:rsidRPr="00792743">
        <w:rPr>
          <w:b/>
          <w:u w:val="single"/>
        </w:rPr>
        <w:t xml:space="preserve"> </w:t>
      </w:r>
      <w:r w:rsidRPr="00792743">
        <w:rPr>
          <w:u w:val="single"/>
        </w:rPr>
        <w:t>Otwarcie    i    ocena    ofe</w:t>
      </w:r>
      <w:r>
        <w:rPr>
          <w:u w:val="single"/>
        </w:rPr>
        <w:t>r</w:t>
      </w:r>
      <w:r w:rsidRPr="00792743">
        <w:rPr>
          <w:u w:val="single"/>
        </w:rPr>
        <w:t>t</w:t>
      </w:r>
    </w:p>
    <w:p w:rsidR="00416F9A" w:rsidRPr="00062FCC" w:rsidRDefault="00416F9A" w:rsidP="00416F9A">
      <w:pPr>
        <w:rPr>
          <w:b/>
          <w:bCs/>
        </w:rPr>
      </w:pPr>
      <w:r>
        <w:t xml:space="preserve">Otwarcie ofert nastąpi w  siedzibie Urzędu Gminy w Lasowicach Wielkich w Sali Narad – pokój nr 04 na parterze,  </w:t>
      </w:r>
      <w:r w:rsidRPr="00062FCC">
        <w:rPr>
          <w:b/>
          <w:bCs/>
        </w:rPr>
        <w:t xml:space="preserve">w dniu </w:t>
      </w:r>
      <w:r>
        <w:rPr>
          <w:b/>
          <w:bCs/>
        </w:rPr>
        <w:t xml:space="preserve"> </w:t>
      </w:r>
      <w:r w:rsidR="008D6EE3">
        <w:rPr>
          <w:b/>
          <w:bCs/>
        </w:rPr>
        <w:t>21.03.2014r</w:t>
      </w:r>
      <w:r>
        <w:rPr>
          <w:b/>
          <w:bCs/>
        </w:rPr>
        <w:t xml:space="preserve">. </w:t>
      </w:r>
      <w:r w:rsidRPr="00062FCC">
        <w:rPr>
          <w:b/>
          <w:bCs/>
        </w:rPr>
        <w:t xml:space="preserve"> godz. 1</w:t>
      </w:r>
      <w:r>
        <w:rPr>
          <w:b/>
          <w:bCs/>
        </w:rPr>
        <w:t>2</w:t>
      </w:r>
      <w:r w:rsidRPr="00062FCC">
        <w:rPr>
          <w:b/>
          <w:bCs/>
        </w:rPr>
        <w:t>,1o</w:t>
      </w:r>
    </w:p>
    <w:p w:rsidR="00416F9A" w:rsidRDefault="00416F9A" w:rsidP="00416F9A">
      <w:r>
        <w:t xml:space="preserve">Otwarcie ofert jest jawne. Bezpośrednio przed otwarciem ofert Zamawiający poda kwotę, jaką zamierza przeznaczyć na sfinansowanie zamówienia, która będzie realnie obciążała budżet Zamawiającego z tytułu realizacji zamówienia.  </w:t>
      </w:r>
    </w:p>
    <w:p w:rsidR="00416F9A" w:rsidRDefault="00416F9A" w:rsidP="00416F9A">
      <w:r>
        <w:t>Podczas otwarcia ofert podane zostaną nazwy oraz adresy Wykonawców, a także informacje dotyczące ceny, terminu wykonania zamówienia, okresu gwarancji i warunków płatności zawartych w ofertach. Informacje te zostaną przekazane Wykonawcom, którzy byli nieobecni przy otwarciu ofert na ich wniosek.</w:t>
      </w:r>
    </w:p>
    <w:p w:rsidR="00416F9A" w:rsidRDefault="00416F9A" w:rsidP="00416F9A"/>
    <w:p w:rsidR="00416F9A" w:rsidRPr="00AD468A" w:rsidRDefault="00416F9A" w:rsidP="00AD468A">
      <w:pPr>
        <w:rPr>
          <w:b/>
        </w:rPr>
      </w:pPr>
      <w:r w:rsidRPr="00AD468A">
        <w:rPr>
          <w:b/>
        </w:rPr>
        <w:t>XVIII    KRYTERIA  OCENY  OFERT  I  WYBÓR  OFERTY  NJKORZYSTNIEJSZEJ</w:t>
      </w:r>
    </w:p>
    <w:p w:rsidR="00416F9A" w:rsidRDefault="00416F9A" w:rsidP="00416F9A">
      <w:r>
        <w:t>Po  spełnieniu wszystkich warunków wymaganych specyfikacją, przy wyborze  najkorzystniejszej oferty Zamawiający będzie kierował się następującym kryterium:</w:t>
      </w:r>
    </w:p>
    <w:p w:rsidR="00416F9A" w:rsidRDefault="00416F9A" w:rsidP="00416F9A">
      <w:pPr>
        <w:pStyle w:val="Nagwek4"/>
        <w:numPr>
          <w:ilvl w:val="0"/>
          <w:numId w:val="10"/>
        </w:numPr>
        <w:ind w:left="0" w:firstLine="0"/>
        <w:rPr>
          <w:sz w:val="24"/>
          <w:szCs w:val="24"/>
        </w:rPr>
      </w:pPr>
      <w:r w:rsidRPr="001D7B46">
        <w:rPr>
          <w:sz w:val="24"/>
          <w:szCs w:val="24"/>
        </w:rPr>
        <w:lastRenderedPageBreak/>
        <w:t xml:space="preserve">Cena </w:t>
      </w:r>
      <w:r>
        <w:rPr>
          <w:sz w:val="24"/>
          <w:szCs w:val="24"/>
        </w:rPr>
        <w:t xml:space="preserve">oferty  </w:t>
      </w:r>
      <w:r w:rsidRPr="001D7B46">
        <w:rPr>
          <w:sz w:val="24"/>
          <w:szCs w:val="24"/>
        </w:rPr>
        <w:t>– 100%  (brutto)  - podana w formularzu</w:t>
      </w:r>
      <w:r>
        <w:rPr>
          <w:sz w:val="24"/>
          <w:szCs w:val="24"/>
        </w:rPr>
        <w:t>.</w:t>
      </w:r>
      <w:r w:rsidRPr="001D7B46">
        <w:rPr>
          <w:sz w:val="24"/>
          <w:szCs w:val="24"/>
        </w:rPr>
        <w:t xml:space="preserve"> </w:t>
      </w:r>
    </w:p>
    <w:p w:rsidR="00416F9A" w:rsidRPr="00DC578C" w:rsidRDefault="00416F9A" w:rsidP="00416F9A">
      <w:pPr>
        <w:spacing w:line="276" w:lineRule="auto"/>
        <w:ind w:firstLine="709"/>
        <w:rPr>
          <w:i/>
        </w:rPr>
      </w:pPr>
      <w:r w:rsidRPr="00DC578C">
        <w:rPr>
          <w:b/>
          <w:position w:val="-30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10" o:title=""/>
          </v:shape>
          <o:OLEObject Type="Embed" ProgID="Equation.3" ShapeID="_x0000_i1025" DrawAspect="Content" ObjectID="_1455612809" r:id="rId11"/>
        </w:object>
      </w:r>
      <w:r w:rsidRPr="00DC578C">
        <w:t xml:space="preserve">100 </w:t>
      </w:r>
      <w:r w:rsidRPr="00E1115A">
        <w:t>(max</w:t>
      </w:r>
      <w:r w:rsidRPr="00E1115A">
        <w:rPr>
          <w:b/>
        </w:rPr>
        <w:t xml:space="preserve"> </w:t>
      </w:r>
      <w:r w:rsidRPr="00E1115A">
        <w:t xml:space="preserve">liczba punktów </w:t>
      </w:r>
      <w:r>
        <w:t>)</w:t>
      </w:r>
    </w:p>
    <w:p w:rsidR="00416F9A" w:rsidRPr="00DC578C" w:rsidRDefault="00416F9A" w:rsidP="00416F9A">
      <w:pPr>
        <w:spacing w:line="276" w:lineRule="auto"/>
        <w:ind w:firstLine="709"/>
      </w:pPr>
      <w:r w:rsidRPr="00DC578C">
        <w:rPr>
          <w:i/>
        </w:rPr>
        <w:t>Gdzie:</w:t>
      </w:r>
    </w:p>
    <w:p w:rsidR="00416F9A" w:rsidRPr="00DC578C" w:rsidRDefault="00416F9A" w:rsidP="00416F9A">
      <w:pPr>
        <w:spacing w:line="276" w:lineRule="auto"/>
        <w:ind w:firstLine="709"/>
      </w:pPr>
      <w:r w:rsidRPr="00DC578C">
        <w:t xml:space="preserve">KC - ilość punktów przyznanych Wykonawcy </w:t>
      </w:r>
    </w:p>
    <w:p w:rsidR="00416F9A" w:rsidRPr="00DC578C" w:rsidRDefault="00416F9A" w:rsidP="00416F9A">
      <w:pPr>
        <w:spacing w:line="276" w:lineRule="auto"/>
        <w:ind w:left="1276" w:hanging="567"/>
      </w:pPr>
      <w:r w:rsidRPr="00DC578C">
        <w:t>C</w:t>
      </w:r>
      <w:r w:rsidRPr="00DC578C">
        <w:rPr>
          <w:vertAlign w:val="subscript"/>
        </w:rPr>
        <w:t>N</w:t>
      </w:r>
      <w:r w:rsidRPr="00DC578C">
        <w:t xml:space="preserve"> - najniższa zaoferowana cena, spośród wszystkich ofert nie podlegających odrzuceniu </w:t>
      </w:r>
    </w:p>
    <w:p w:rsidR="00416F9A" w:rsidRPr="00DC578C" w:rsidRDefault="00416F9A" w:rsidP="00416F9A">
      <w:pPr>
        <w:spacing w:line="276" w:lineRule="auto"/>
        <w:ind w:firstLine="709"/>
      </w:pPr>
      <w:r w:rsidRPr="00DC578C">
        <w:t>C</w:t>
      </w:r>
      <w:r w:rsidRPr="00DC578C">
        <w:rPr>
          <w:vertAlign w:val="subscript"/>
        </w:rPr>
        <w:t>OB</w:t>
      </w:r>
      <w:r w:rsidRPr="00DC578C">
        <w:t xml:space="preserve"> – cena </w:t>
      </w:r>
      <w:r>
        <w:t xml:space="preserve"> oferty badanej</w:t>
      </w:r>
      <w:r w:rsidRPr="00DC578C">
        <w:t xml:space="preserve"> </w:t>
      </w:r>
    </w:p>
    <w:p w:rsidR="00416F9A" w:rsidRDefault="00416F9A" w:rsidP="00416F9A">
      <w:pPr>
        <w:rPr>
          <w:b/>
        </w:rPr>
      </w:pPr>
      <w:r w:rsidRPr="001A447F">
        <w:rPr>
          <w:b/>
        </w:rPr>
        <w:t>2.</w:t>
      </w:r>
      <w:r>
        <w:rPr>
          <w:b/>
        </w:rPr>
        <w:t xml:space="preserve">   </w:t>
      </w:r>
      <w:r w:rsidRPr="006260EF">
        <w:rPr>
          <w:b/>
        </w:rPr>
        <w:t>Cena ofertowa i sposób jej  podania.</w:t>
      </w:r>
    </w:p>
    <w:p w:rsidR="00416F9A" w:rsidRDefault="00416F9A" w:rsidP="00416F9A">
      <w:pPr>
        <w:pStyle w:val="Bezodstpw"/>
        <w:jc w:val="both"/>
        <w:rPr>
          <w:szCs w:val="24"/>
        </w:rPr>
      </w:pPr>
      <w:r>
        <w:rPr>
          <w:szCs w:val="24"/>
        </w:rPr>
        <w:t xml:space="preserve">2.1  </w:t>
      </w:r>
      <w:r w:rsidRPr="001B11C2">
        <w:rPr>
          <w:szCs w:val="24"/>
        </w:rPr>
        <w:t xml:space="preserve">Wykonawca określi </w:t>
      </w:r>
      <w:r w:rsidRPr="001B11C2">
        <w:rPr>
          <w:b/>
          <w:szCs w:val="24"/>
        </w:rPr>
        <w:t>cenę oferty</w:t>
      </w:r>
      <w:r w:rsidRPr="00D863CA">
        <w:rPr>
          <w:b/>
          <w:szCs w:val="24"/>
        </w:rPr>
        <w:t xml:space="preserve"> brutto</w:t>
      </w:r>
      <w:r w:rsidRPr="001B11C2">
        <w:rPr>
          <w:szCs w:val="24"/>
        </w:rPr>
        <w:t xml:space="preserve">, która stanowić będzie </w:t>
      </w:r>
      <w:r w:rsidRPr="001B11C2">
        <w:rPr>
          <w:b/>
          <w:szCs w:val="24"/>
        </w:rPr>
        <w:t xml:space="preserve">wynagrodzenie </w:t>
      </w:r>
      <w:r w:rsidR="00AD468A">
        <w:rPr>
          <w:b/>
          <w:szCs w:val="24"/>
        </w:rPr>
        <w:t xml:space="preserve">kosztorysowe </w:t>
      </w:r>
      <w:r w:rsidRPr="001B11C2">
        <w:rPr>
          <w:szCs w:val="24"/>
        </w:rPr>
        <w:t>za realizację całego przedmiotu zamówienia</w:t>
      </w:r>
      <w:r>
        <w:rPr>
          <w:szCs w:val="24"/>
        </w:rPr>
        <w:t xml:space="preserve"> opisanego w dokumentacji projektowej</w:t>
      </w:r>
      <w:r w:rsidR="00AD468A">
        <w:rPr>
          <w:szCs w:val="24"/>
        </w:rPr>
        <w:t xml:space="preserve">, przedmiarach robót </w:t>
      </w:r>
      <w:r>
        <w:rPr>
          <w:szCs w:val="24"/>
        </w:rPr>
        <w:t>i ST</w:t>
      </w:r>
      <w:r w:rsidRPr="001B11C2">
        <w:rPr>
          <w:szCs w:val="24"/>
        </w:rPr>
        <w:t>, podając ją w zapisie liczbowym i słownie z dokładnością do dwóch miejsc po przecinku)</w:t>
      </w:r>
    </w:p>
    <w:p w:rsidR="00EB775C" w:rsidRPr="00277B4E" w:rsidRDefault="00EB775C" w:rsidP="00EB775C">
      <w:pPr>
        <w:outlineLvl w:val="0"/>
      </w:pPr>
      <w:r>
        <w:t xml:space="preserve">    </w:t>
      </w:r>
      <w:r w:rsidRPr="00277B4E">
        <w:t xml:space="preserve">Cena jednostkowa zaproponowana przez Wykonawcę w wycenianym Przedmiarze Robót </w:t>
      </w:r>
      <w:r>
        <w:t xml:space="preserve"> załączonym do SIWZ, jest ostateczna i wyklucza możliwość żądania dodatkowej zapłaty za wykonanie robót objętych tą pozycją kosztorysową. </w:t>
      </w:r>
    </w:p>
    <w:p w:rsidR="00EB775C" w:rsidRDefault="00EB775C" w:rsidP="00EB775C">
      <w:r w:rsidRPr="00096446">
        <w:t>Cena jednostkowa pozycji kosztorysowej będzie uwzględniać  wszystkie czynności, wymagania i badania składające się na j</w:t>
      </w:r>
      <w:r>
        <w:t>ej wykonanie.</w:t>
      </w:r>
    </w:p>
    <w:p w:rsidR="00EB775C" w:rsidRDefault="00EB775C" w:rsidP="00EB775C">
      <w:r>
        <w:t>Obejmować będzie:</w:t>
      </w:r>
    </w:p>
    <w:p w:rsidR="00EB775C" w:rsidRDefault="00EB775C" w:rsidP="00EB775C">
      <w:r>
        <w:t>- robociznę bezpośrednią,</w:t>
      </w:r>
    </w:p>
    <w:p w:rsidR="00EB775C" w:rsidRDefault="00EB775C" w:rsidP="00EB775C">
      <w:r>
        <w:t>- wartość zużytych materiałów wraz z kosztami ich zakupu</w:t>
      </w:r>
    </w:p>
    <w:p w:rsidR="00EB775C" w:rsidRDefault="00EB775C" w:rsidP="00EB775C">
      <w:r>
        <w:t>-wartość pracy sprzętu wraz z kosztami jednorazowymi,</w:t>
      </w:r>
    </w:p>
    <w:p w:rsidR="00EB775C" w:rsidRPr="00096446" w:rsidRDefault="00EB775C" w:rsidP="00EB775C">
      <w:r>
        <w:t xml:space="preserve">-koszty pośrednie, w skład których wchodzą: płace personelu i kierownictwa budowy, pracowników nadzoru i laboratorium, wydatki dotyczące bhp, usługi obce na rzecz budowy, ekspertyzy dotyczące wykonywanych robót, koszty zarządu przedsiębiorstwa Wykonawcy, zysk kalkulacyjny zawierający ewentualne ryzyko  Wykonawcy z tytułu innych wydatków mogących wystąpić w czasie realizacji robót w okresie pogwarancyjnym, podatki zgodnie z obowiązującymi przepisami.  Do cen jednostkowych nie należy wliczać podatku VAT. </w:t>
      </w:r>
    </w:p>
    <w:p w:rsidR="00416F9A" w:rsidRDefault="00416F9A" w:rsidP="00416F9A">
      <w:pPr>
        <w:jc w:val="both"/>
        <w:rPr>
          <w:b/>
        </w:rPr>
      </w:pPr>
    </w:p>
    <w:p w:rsidR="00416F9A" w:rsidRPr="00EB775C" w:rsidRDefault="00416F9A" w:rsidP="00EB775C">
      <w:pPr>
        <w:pStyle w:val="Bezodstpw"/>
        <w:rPr>
          <w:b/>
        </w:rPr>
      </w:pPr>
      <w:r w:rsidRPr="00EB775C">
        <w:rPr>
          <w:b/>
        </w:rPr>
        <w:t>XIX.       INFORMACJE O FORMALNOŚCIACH JAKIE POWINNY ZOSTAĆ DOPEŁNIONE  PO WYBORZE OFERTY  W CELU ZAWARCIA  UMOWY.</w:t>
      </w:r>
    </w:p>
    <w:p w:rsidR="00416F9A" w:rsidRPr="006260EF" w:rsidRDefault="00416F9A" w:rsidP="00416F9A">
      <w:pPr>
        <w:rPr>
          <w:b/>
        </w:rPr>
      </w:pPr>
    </w:p>
    <w:p w:rsidR="00416F9A" w:rsidRDefault="00416F9A" w:rsidP="00416F9A">
      <w:pPr>
        <w:tabs>
          <w:tab w:val="left" w:pos="0"/>
        </w:tabs>
        <w:jc w:val="both"/>
      </w:pPr>
      <w:r>
        <w:t>1. Zama</w:t>
      </w:r>
      <w:r w:rsidRPr="00640ED8">
        <w:t xml:space="preserve">wiający zawiera umowę w sprawie zamówienia publicznego w terminie nie krótszym niż </w:t>
      </w:r>
      <w:r>
        <w:t>5 dni od dnia przesłania zawiadomienia o wyborze najkorzystniejszej oferty, jeżeli zawiadomienie to zostało przesłane w sposób określony w art. 27 ust 2, albo 10 dni – jeżeli zostało przesłane w inny sposób. Forma i treść umowy zostaje Wykonawcy przedstawiona jako projekt umowy i stanowi załącznik do SIWZ.</w:t>
      </w:r>
    </w:p>
    <w:p w:rsidR="00416F9A" w:rsidRDefault="00416F9A" w:rsidP="00416F9A">
      <w:pPr>
        <w:tabs>
          <w:tab w:val="left" w:pos="0"/>
        </w:tabs>
        <w:jc w:val="both"/>
      </w:pPr>
      <w:r>
        <w:t>2. Umowa w sprawie zamówienia publicznego może zostać zawarta  również po upływie terminu związania ofertą, jeżeli Zamawiający przekaże Wykonawcom informację o wyborze oferty przed upływem terminu związania ofertą, a Wykonawca wyrazi zgodę na zawarcie umowy na warunkach określonych w złożonej ofercie.</w:t>
      </w:r>
    </w:p>
    <w:p w:rsidR="00416F9A" w:rsidRDefault="00416F9A" w:rsidP="00416F9A">
      <w:pPr>
        <w:tabs>
          <w:tab w:val="left" w:pos="0"/>
        </w:tabs>
        <w:jc w:val="both"/>
      </w:pPr>
      <w:r>
        <w:t xml:space="preserve">3.  Przed podpisaniem umowy Wykonawca będzie zobowiązany do wniesienia zabezpieczenia należytego wykonania  umowy. </w:t>
      </w:r>
    </w:p>
    <w:p w:rsidR="00416F9A" w:rsidRDefault="00416F9A" w:rsidP="00416F9A">
      <w:pPr>
        <w:jc w:val="both"/>
      </w:pPr>
    </w:p>
    <w:p w:rsidR="00416F9A" w:rsidRPr="00EB775C" w:rsidRDefault="00416F9A" w:rsidP="00EB775C">
      <w:pPr>
        <w:pStyle w:val="Bezodstpw"/>
        <w:rPr>
          <w:b/>
        </w:rPr>
      </w:pPr>
      <w:r w:rsidRPr="00EB775C">
        <w:rPr>
          <w:b/>
        </w:rPr>
        <w:t>XX    WYMAGANIA  DOTYCZĄCE  ZABEZPIECZENIA  NALEŻYTEGO  WYKONANIA  UMOWY</w:t>
      </w:r>
    </w:p>
    <w:p w:rsidR="00416F9A" w:rsidRPr="00EB775C" w:rsidRDefault="00EB775C" w:rsidP="00EB775C">
      <w:r>
        <w:t xml:space="preserve">Nie jest wymagane </w:t>
      </w:r>
    </w:p>
    <w:p w:rsidR="00416F9A" w:rsidRDefault="00416F9A" w:rsidP="00416F9A">
      <w:pPr>
        <w:jc w:val="center"/>
        <w:rPr>
          <w:b/>
        </w:rPr>
      </w:pPr>
    </w:p>
    <w:p w:rsidR="00416F9A" w:rsidRPr="00EB775C" w:rsidRDefault="00416F9A" w:rsidP="00EB775C">
      <w:pPr>
        <w:rPr>
          <w:b/>
        </w:rPr>
      </w:pPr>
      <w:r w:rsidRPr="00EB775C">
        <w:rPr>
          <w:b/>
        </w:rPr>
        <w:t>XXI   ŚRODKI  OCHRONY  PRAWNEJ</w:t>
      </w:r>
    </w:p>
    <w:p w:rsidR="00416F9A" w:rsidRDefault="00416F9A" w:rsidP="00416F9A">
      <w:pPr>
        <w:jc w:val="both"/>
      </w:pPr>
      <w:r>
        <w:lastRenderedPageBreak/>
        <w:t>1.</w:t>
      </w:r>
      <w:r w:rsidRPr="007E0BBF">
        <w:t xml:space="preserve">Środki ochrony prawnej przysługują Wykonawcy, a także innemu podmiotowi, jeżeli ma lub miał interes w uzyskaniu danego zamówienia oraz poniósł lub może ponieść szkodę w wyniku naruszenia przez  Zamawiającego przepisów Pzp. </w:t>
      </w:r>
    </w:p>
    <w:p w:rsidR="00416F9A" w:rsidRDefault="00416F9A" w:rsidP="00416F9A">
      <w:pPr>
        <w:jc w:val="both"/>
      </w:pPr>
      <w:r>
        <w:t>2. Środkami ochrony prawnej są:</w:t>
      </w:r>
    </w:p>
    <w:p w:rsidR="00416F9A" w:rsidRDefault="00416F9A" w:rsidP="00416F9A">
      <w:pPr>
        <w:jc w:val="both"/>
      </w:pPr>
      <w:r>
        <w:t>a) wniesienie informacji o nieprawidłowościach na podstawie art. 181 ustawy Pzp.</w:t>
      </w:r>
    </w:p>
    <w:p w:rsidR="00416F9A" w:rsidRDefault="00416F9A" w:rsidP="00416F9A">
      <w:pPr>
        <w:jc w:val="both"/>
      </w:pPr>
      <w:r>
        <w:t>b) odwołanie,</w:t>
      </w:r>
    </w:p>
    <w:p w:rsidR="00416F9A" w:rsidRDefault="00416F9A" w:rsidP="00416F9A">
      <w:pPr>
        <w:jc w:val="both"/>
      </w:pPr>
      <w:r>
        <w:t>c) skarga do sadu.</w:t>
      </w:r>
    </w:p>
    <w:p w:rsidR="00416F9A" w:rsidRPr="007E0BBF" w:rsidRDefault="00416F9A" w:rsidP="00416F9A">
      <w:pPr>
        <w:jc w:val="both"/>
      </w:pPr>
      <w:r>
        <w:t xml:space="preserve">3. Wykonawca może w terminie przewidzianym do wniesienia odwołania </w:t>
      </w:r>
      <w:r w:rsidRPr="00B94A0A">
        <w:rPr>
          <w:u w:val="single"/>
        </w:rPr>
        <w:t xml:space="preserve">poinformować </w:t>
      </w:r>
      <w:r>
        <w:t xml:space="preserve">Zamawiającego o niezgodnej z przepisami ustawy czynności podjętej przez niego lub zaniechaniu czynności, do której jest on zobowiązany na podstawie ustawy, na które nie przysługuje odwołanie na podstawie art. 180 ust. 2 ustawy Pzp. </w:t>
      </w:r>
    </w:p>
    <w:p w:rsidR="00416F9A" w:rsidRDefault="00416F9A" w:rsidP="00416F9A">
      <w:pPr>
        <w:jc w:val="both"/>
      </w:pPr>
      <w:r w:rsidRPr="00B94A0A">
        <w:t xml:space="preserve">W przypadku uznania zasadności przekazanej informacji </w:t>
      </w:r>
      <w:r>
        <w:t xml:space="preserve"> zamawiający powtarza czynność albo dokonuje czynności zaniechanej.</w:t>
      </w:r>
    </w:p>
    <w:p w:rsidR="00416F9A" w:rsidRDefault="00416F9A" w:rsidP="00416F9A">
      <w:pPr>
        <w:jc w:val="both"/>
      </w:pPr>
      <w:r>
        <w:t>4. W niniejszym postępowaniu odwołanie przysługuje wyłącznie  wobec czynności:</w:t>
      </w:r>
    </w:p>
    <w:p w:rsidR="00416F9A" w:rsidRDefault="00416F9A" w:rsidP="00416F9A">
      <w:pPr>
        <w:jc w:val="both"/>
      </w:pPr>
      <w:r>
        <w:t>- opisu sposobu dokonywania oceny spełniania warunków udziału w postępowaniu,</w:t>
      </w:r>
    </w:p>
    <w:p w:rsidR="00416F9A" w:rsidRDefault="00416F9A" w:rsidP="00416F9A">
      <w:pPr>
        <w:jc w:val="both"/>
      </w:pPr>
      <w:r>
        <w:t xml:space="preserve">- wykluczenia odwołującego z postępowania, </w:t>
      </w:r>
    </w:p>
    <w:p w:rsidR="00416F9A" w:rsidRDefault="00416F9A" w:rsidP="00416F9A">
      <w:pPr>
        <w:jc w:val="both"/>
      </w:pPr>
      <w:r>
        <w:t xml:space="preserve">- odrzucenia oferty odwołującego. </w:t>
      </w:r>
    </w:p>
    <w:p w:rsidR="00416F9A" w:rsidRPr="00B94A0A" w:rsidRDefault="00416F9A" w:rsidP="00416F9A">
      <w:pPr>
        <w:jc w:val="both"/>
      </w:pPr>
      <w:r>
        <w:t xml:space="preserve">Odwołanie wnosi się  do Prezesa Izby w formie pisemnej albo elektronicznej opatrzonej bezpiecznym podpisem elektronicznym weryfikowanym za pomocą ważnego kwalifikowanego certyfikatu, w terminie 5 dni od dnia przesłania informacji o czynności Zamawiającego stanowiącej podstawę  jego wniesienia jeżeli zostały przesłane w sposób określony w art. 27 ust. 2, albo  w terminie 10 dni – jeżeli zostały przesłane w inny sposób.  </w:t>
      </w:r>
    </w:p>
    <w:p w:rsidR="00416F9A" w:rsidRDefault="00416F9A" w:rsidP="00416F9A">
      <w:r>
        <w:t xml:space="preserve">Szczegółowe kwestie związane z wniesieniem odwołania zawarte są w dziale VI Pzp. – środki ochrony prawnej. </w:t>
      </w:r>
    </w:p>
    <w:p w:rsidR="00416F9A" w:rsidRDefault="00416F9A" w:rsidP="00416F9A">
      <w:r>
        <w:t xml:space="preserve">5. Stronom oraz uczestnikom postępowania odwoławczego przysługuje skarga do sądu na orzeczenie Krajowej Izby Odwoławczej. Szczegółowe kwestie dotyczące skargi do sadu uregulowane zostały w art. 198a – 198g ustawy Pzp. </w:t>
      </w:r>
    </w:p>
    <w:p w:rsidR="00416F9A" w:rsidRDefault="00416F9A" w:rsidP="00416F9A"/>
    <w:p w:rsidR="00416F9A" w:rsidRPr="00EB775C" w:rsidRDefault="00416F9A" w:rsidP="00EB775C">
      <w:pPr>
        <w:rPr>
          <w:b/>
        </w:rPr>
      </w:pPr>
      <w:r w:rsidRPr="00EB775C">
        <w:rPr>
          <w:b/>
        </w:rPr>
        <w:t>XXII.    ISTOTNE  POSTANOWIENIA  UMOWY  W  SPRAWIE  ZAMÓWIENIA  PUBLICZNEGO</w:t>
      </w:r>
    </w:p>
    <w:p w:rsidR="00416F9A" w:rsidRPr="00495E1A" w:rsidRDefault="00416F9A" w:rsidP="00416F9A">
      <w:pPr>
        <w:jc w:val="both"/>
      </w:pPr>
      <w:r>
        <w:t>1. Projekt umowy został zawarty w załączniku Nr 8  do SIWZ</w:t>
      </w:r>
    </w:p>
    <w:p w:rsidR="00416F9A" w:rsidRDefault="00416F9A" w:rsidP="00416F9A">
      <w:r w:rsidRPr="00AC3531">
        <w:t xml:space="preserve">2. </w:t>
      </w:r>
      <w:r>
        <w:t xml:space="preserve">Zamawiający przewiduje możliwość dokonania istotnych zmian postanowień zawartej umowy w stosunku do treści oferty, na podstawie której dokonano wyboru wykonawcy, w przypadku wystąpienia  co najmniej jednej z okoliczności wymienionych poniżej: </w:t>
      </w:r>
    </w:p>
    <w:p w:rsidR="00416F9A" w:rsidRDefault="00416F9A" w:rsidP="00416F9A">
      <w:pPr>
        <w:rPr>
          <w:u w:val="single"/>
        </w:rPr>
      </w:pPr>
      <w:r w:rsidRPr="006F76E8">
        <w:rPr>
          <w:u w:val="single"/>
        </w:rPr>
        <w:t>2.1  zmiana terminu przewidzianego na ukończenie robót</w:t>
      </w:r>
      <w:r>
        <w:rPr>
          <w:u w:val="single"/>
        </w:rPr>
        <w:t xml:space="preserve"> spowodowana -</w:t>
      </w:r>
    </w:p>
    <w:p w:rsidR="00416F9A" w:rsidRDefault="00416F9A" w:rsidP="00416F9A">
      <w:pPr>
        <w:jc w:val="both"/>
      </w:pPr>
      <w:r>
        <w:t>a)</w:t>
      </w:r>
      <w:r w:rsidRPr="009A639F">
        <w:t xml:space="preserve"> zmian</w:t>
      </w:r>
      <w:r>
        <w:t>ami w</w:t>
      </w:r>
      <w:r w:rsidRPr="009A639F">
        <w:t xml:space="preserve"> dokumentacji projektowej  jeżeli: - pomimo zachowania przez Zamawiającego należytej staranności w sprawdzeniu dokumentacji projektowej zostaną w niej wykryte wady lub usterki, Zamawiający w porozumieniu z autorem dokumentacji doprowadzi do ich usunięcia, i uzgodni z Wykonawcą sposób wykonania robót budowlanych wynikający ze zmian tej dokumentacji. </w:t>
      </w:r>
    </w:p>
    <w:p w:rsidR="00416F9A" w:rsidRDefault="00416F9A" w:rsidP="00416F9A">
      <w:pPr>
        <w:jc w:val="both"/>
      </w:pPr>
      <w:r>
        <w:t>b)  zmianą decyzji pozwolenia budowlanego,</w:t>
      </w:r>
    </w:p>
    <w:p w:rsidR="00416F9A" w:rsidRDefault="00416F9A" w:rsidP="00416F9A">
      <w:pPr>
        <w:jc w:val="both"/>
      </w:pPr>
      <w:r>
        <w:t>c) w</w:t>
      </w:r>
      <w:r w:rsidRPr="009A639F">
        <w:t xml:space="preserve"> przypadku opóźnień w przekazaniu frontu robót Zamawiający dopuszcza możliwość przedłużenia terminu wykonania przedmiotu zamówienia o ilość dni odpowiadającej ilości dni</w:t>
      </w:r>
      <w:r>
        <w:t xml:space="preserve"> opóźnienia</w:t>
      </w:r>
    </w:p>
    <w:p w:rsidR="00416F9A" w:rsidRDefault="00416F9A" w:rsidP="00416F9A">
      <w:pPr>
        <w:jc w:val="both"/>
      </w:pPr>
      <w:r>
        <w:t>d)</w:t>
      </w:r>
      <w:r w:rsidRPr="001B4FD9">
        <w:t xml:space="preserve"> </w:t>
      </w:r>
      <w:r>
        <w:t xml:space="preserve">wystąpienia udokumentowanych niekorzystnych warunków pogodowych, uniemożliwiających prowadzenie robót zgodnie z wymaganiami technicznymi i technologicznymi. </w:t>
      </w:r>
    </w:p>
    <w:p w:rsidR="00416F9A" w:rsidRDefault="00416F9A" w:rsidP="00416F9A">
      <w:pPr>
        <w:jc w:val="both"/>
      </w:pPr>
      <w:r>
        <w:t xml:space="preserve">e) inne przyczyny zewnętrzne niezależne od Zamawiającego oraz Wykonawcy skutkujące niemożliwością prowadzenia prac lub wykonywania innych czynności przewidzianych </w:t>
      </w:r>
      <w:r>
        <w:lastRenderedPageBreak/>
        <w:t xml:space="preserve">umową, w szczególności na skutek zlecenia Wykonawcy zamówień dodatkowych zgodnie z przepisami odrębnymi. </w:t>
      </w:r>
    </w:p>
    <w:p w:rsidR="00416F9A" w:rsidRDefault="00416F9A" w:rsidP="00416F9A">
      <w:pPr>
        <w:jc w:val="both"/>
        <w:rPr>
          <w:u w:val="single"/>
        </w:rPr>
      </w:pPr>
      <w:r w:rsidRPr="001B4FD9">
        <w:rPr>
          <w:u w:val="single"/>
        </w:rPr>
        <w:t xml:space="preserve">2.2  zmiana w przedmiocie zamówienia </w:t>
      </w:r>
      <w:r>
        <w:rPr>
          <w:u w:val="single"/>
        </w:rPr>
        <w:t>–</w:t>
      </w:r>
    </w:p>
    <w:p w:rsidR="00416F9A" w:rsidRDefault="00416F9A" w:rsidP="00416F9A">
      <w:pPr>
        <w:jc w:val="both"/>
      </w:pPr>
      <w:r>
        <w:t>a)</w:t>
      </w:r>
      <w:r w:rsidRPr="001B4FD9">
        <w:t xml:space="preserve"> </w:t>
      </w:r>
      <w:r>
        <w:t xml:space="preserve"> wystąpienia robót zamiennych mieszczących się w opisie przedmiotu zamówienia  a polegających na  zmianie sposobu wykonania  lub zmianie cech elementu bez zmiany celu  jaki ma być w ich efekcie osiągnięty,</w:t>
      </w:r>
    </w:p>
    <w:p w:rsidR="00416F9A" w:rsidRPr="00606B15" w:rsidRDefault="00416F9A" w:rsidP="00416F9A">
      <w:pPr>
        <w:jc w:val="both"/>
      </w:pPr>
      <w:r w:rsidRPr="00606B15">
        <w:rPr>
          <w:u w:val="single"/>
        </w:rPr>
        <w:t>2.3</w:t>
      </w:r>
      <w:r>
        <w:rPr>
          <w:u w:val="single"/>
        </w:rPr>
        <w:t xml:space="preserve">  zmiana wynagrodzenia </w:t>
      </w:r>
      <w:r w:rsidRPr="00606B15">
        <w:rPr>
          <w:u w:val="single"/>
        </w:rPr>
        <w:t xml:space="preserve"> </w:t>
      </w:r>
      <w:r w:rsidRPr="00606B15">
        <w:t xml:space="preserve"> </w:t>
      </w:r>
      <w:r>
        <w:t>-</w:t>
      </w:r>
    </w:p>
    <w:p w:rsidR="00416F9A" w:rsidRDefault="00416F9A" w:rsidP="00416F9A">
      <w:pPr>
        <w:jc w:val="both"/>
      </w:pPr>
      <w:r>
        <w:t>a) zmiana wynagrodzenia w wyniku zmiany podatku VAT</w:t>
      </w:r>
    </w:p>
    <w:p w:rsidR="00416F9A" w:rsidRDefault="00BB504A" w:rsidP="00416F9A">
      <w:pPr>
        <w:jc w:val="both"/>
      </w:pPr>
      <w:r>
        <w:t>b) zmiana wynagrodzenia wynikająca z rozliczenia kosztorysowego.</w:t>
      </w:r>
      <w:r w:rsidR="00416F9A">
        <w:t xml:space="preserve"> </w:t>
      </w:r>
    </w:p>
    <w:p w:rsidR="00416F9A" w:rsidRDefault="00416F9A" w:rsidP="00416F9A">
      <w:pPr>
        <w:jc w:val="both"/>
      </w:pPr>
      <w:r>
        <w:t>2. Wykonawca nie będzie uprawniony do żądania przedłużenia terminu realizacji umowy, jeżeli zmiana jest wymuszona uchybieniem czy naruszeniem umowy przez Wykonawcę.</w:t>
      </w:r>
    </w:p>
    <w:p w:rsidR="00416F9A" w:rsidRPr="00AC3531" w:rsidRDefault="00416F9A" w:rsidP="00416F9A"/>
    <w:p w:rsidR="00416F9A" w:rsidRDefault="00416F9A" w:rsidP="00416F9A">
      <w:pPr>
        <w:rPr>
          <w:b/>
          <w:u w:val="single"/>
        </w:rPr>
      </w:pPr>
      <w:r>
        <w:rPr>
          <w:b/>
          <w:u w:val="single"/>
        </w:rPr>
        <w:t>Załączniki do SIWZ.</w:t>
      </w:r>
    </w:p>
    <w:p w:rsidR="00416F9A" w:rsidRDefault="00416F9A" w:rsidP="00416F9A">
      <w:pPr>
        <w:rPr>
          <w:b/>
          <w:u w:val="single"/>
        </w:rPr>
      </w:pPr>
    </w:p>
    <w:p w:rsidR="00416F9A" w:rsidRDefault="00416F9A" w:rsidP="00416F9A">
      <w:r>
        <w:t>Załącznik nr 1      Formularz oferty</w:t>
      </w:r>
    </w:p>
    <w:p w:rsidR="00416F9A" w:rsidRDefault="00416F9A" w:rsidP="00416F9A">
      <w:r>
        <w:t xml:space="preserve">Załącznik nr 2      Oświadczenie Wykonawcy  o spełnieniu warunków udziału – art. 22 ust 1 </w:t>
      </w:r>
    </w:p>
    <w:p w:rsidR="00416F9A" w:rsidRDefault="00416F9A" w:rsidP="00416F9A">
      <w:r>
        <w:t xml:space="preserve">                             ustawy Pzp</w:t>
      </w:r>
    </w:p>
    <w:p w:rsidR="00416F9A" w:rsidRDefault="00416F9A" w:rsidP="00416F9A">
      <w:r>
        <w:t xml:space="preserve">Załącznik nr 3      Wykaz robót budowlanych, </w:t>
      </w:r>
    </w:p>
    <w:p w:rsidR="00416F9A" w:rsidRDefault="00416F9A" w:rsidP="00416F9A">
      <w:r>
        <w:t>Załącznik nr 4      Wykaz osób</w:t>
      </w:r>
    </w:p>
    <w:p w:rsidR="00416F9A" w:rsidRDefault="00416F9A" w:rsidP="00416F9A">
      <w:r>
        <w:t>Załącznik nr 4a    Oświadczenie Wykonawcy</w:t>
      </w:r>
    </w:p>
    <w:p w:rsidR="00416F9A" w:rsidRDefault="00416F9A" w:rsidP="00416F9A">
      <w:r>
        <w:t>Załącznik nr 5      Oświadczenie  o braku podstaw do wykluczenia</w:t>
      </w:r>
    </w:p>
    <w:p w:rsidR="00416F9A" w:rsidRDefault="00416F9A" w:rsidP="00416F9A">
      <w:r>
        <w:t xml:space="preserve">Załącznik nr 6      zakres robót podwykonawcy    </w:t>
      </w:r>
    </w:p>
    <w:p w:rsidR="00416F9A" w:rsidRPr="00FD23B8" w:rsidRDefault="00416F9A" w:rsidP="00416F9A">
      <w:pPr>
        <w:rPr>
          <w:color w:val="00B050"/>
        </w:rPr>
      </w:pPr>
      <w:r>
        <w:t>Załącznik nr 7      Lista podmiotów lub informacja.</w:t>
      </w:r>
    </w:p>
    <w:p w:rsidR="00416F9A" w:rsidRDefault="00416F9A" w:rsidP="00416F9A">
      <w:r>
        <w:t>Załącznik nr 8     Projekt umowy</w:t>
      </w:r>
    </w:p>
    <w:p w:rsidR="00416F9A" w:rsidRDefault="00416F9A" w:rsidP="00416F9A">
      <w:r>
        <w:t xml:space="preserve">Załącznik nr 9    Dokumentacja projektowa </w:t>
      </w:r>
    </w:p>
    <w:p w:rsidR="00416F9A" w:rsidRDefault="00416F9A" w:rsidP="00416F9A">
      <w:r>
        <w:t>Załącznik nr 10     STWiOR</w:t>
      </w:r>
    </w:p>
    <w:p w:rsidR="00416F9A" w:rsidRDefault="00416F9A" w:rsidP="00416F9A">
      <w:pPr>
        <w:rPr>
          <w:b/>
        </w:rPr>
      </w:pPr>
      <w:r>
        <w:t xml:space="preserve">Załącznik  nr 11   Przedmiar robót </w:t>
      </w:r>
    </w:p>
    <w:p w:rsidR="00416F9A" w:rsidRPr="004D12A4" w:rsidRDefault="00416F9A" w:rsidP="00416F9A">
      <w:pPr>
        <w:rPr>
          <w:b/>
        </w:rPr>
      </w:pPr>
    </w:p>
    <w:p w:rsidR="009F16B0" w:rsidRDefault="009F16B0" w:rsidP="00E37DB6">
      <w:pPr>
        <w:jc w:val="both"/>
        <w:rPr>
          <w:u w:val="single"/>
        </w:rPr>
      </w:pPr>
    </w:p>
    <w:p w:rsidR="00945979" w:rsidRDefault="00945979" w:rsidP="00945979">
      <w:pPr>
        <w:rPr>
          <w:b/>
          <w:u w:val="single"/>
        </w:rPr>
      </w:pPr>
    </w:p>
    <w:p w:rsidR="001D6977" w:rsidRDefault="001D6977">
      <w:pPr>
        <w:rPr>
          <w:b/>
        </w:rPr>
      </w:pPr>
      <w:r>
        <w:t>.</w:t>
      </w:r>
    </w:p>
    <w:p w:rsidR="00072ACF" w:rsidRPr="004D12A4" w:rsidRDefault="00072ACF">
      <w:pPr>
        <w:rPr>
          <w:b/>
        </w:rPr>
      </w:pPr>
    </w:p>
    <w:p w:rsidR="00D60E08" w:rsidRPr="004D12A4" w:rsidRDefault="00D60E08">
      <w:pPr>
        <w:rPr>
          <w:b/>
        </w:rPr>
      </w:pPr>
    </w:p>
    <w:p w:rsidR="00D94964" w:rsidRDefault="00D94964"/>
    <w:p w:rsidR="003D3D70" w:rsidRDefault="003D3D70"/>
    <w:p w:rsidR="003D3D70" w:rsidRDefault="003D3D70"/>
    <w:p w:rsidR="003D3D70" w:rsidRDefault="003D3D70"/>
    <w:p w:rsidR="003D3D70" w:rsidRDefault="003D3D70"/>
    <w:p w:rsidR="0087081D" w:rsidRDefault="0087081D"/>
    <w:p w:rsidR="0087081D" w:rsidRDefault="0087081D"/>
    <w:p w:rsidR="0087081D" w:rsidRDefault="0087081D"/>
    <w:p w:rsidR="00D27DD1" w:rsidRDefault="00D27DD1"/>
    <w:p w:rsidR="00D27DD1" w:rsidRDefault="00D27DD1"/>
    <w:p w:rsidR="00D27DD1" w:rsidRDefault="00D27DD1"/>
    <w:p w:rsidR="00D27DD1" w:rsidRDefault="00D27DD1"/>
    <w:p w:rsidR="00D27DD1" w:rsidRDefault="00D27DD1"/>
    <w:p w:rsidR="0087081D" w:rsidRDefault="0087081D"/>
    <w:p w:rsidR="0087081D" w:rsidRDefault="0087081D"/>
    <w:p w:rsidR="0087081D" w:rsidRDefault="0087081D"/>
    <w:p w:rsidR="003F10E8" w:rsidRDefault="003F10E8"/>
    <w:p w:rsidR="00072ACF" w:rsidRPr="00BE0AB5" w:rsidRDefault="00072ACF" w:rsidP="00072ACF">
      <w:pPr>
        <w:jc w:val="both"/>
        <w:rPr>
          <w:b/>
        </w:rPr>
      </w:pPr>
      <w:r>
        <w:lastRenderedPageBreak/>
        <w:t xml:space="preserve">                                                                                                     </w:t>
      </w:r>
      <w:r w:rsidRPr="00BE0AB5">
        <w:rPr>
          <w:b/>
        </w:rPr>
        <w:t>Projekt  umowy</w:t>
      </w:r>
      <w:r w:rsidR="00BE0AB5" w:rsidRPr="00BE0AB5">
        <w:rPr>
          <w:b/>
        </w:rPr>
        <w:t xml:space="preserve">  - Zał</w:t>
      </w:r>
      <w:r w:rsidR="00BE0AB5">
        <w:rPr>
          <w:b/>
        </w:rPr>
        <w:t>.</w:t>
      </w:r>
      <w:r w:rsidR="00BE0AB5" w:rsidRPr="00BE0AB5">
        <w:rPr>
          <w:b/>
        </w:rPr>
        <w:t xml:space="preserve"> Nr </w:t>
      </w:r>
      <w:r w:rsidR="00D27DD1">
        <w:rPr>
          <w:b/>
        </w:rPr>
        <w:t>8</w:t>
      </w:r>
      <w:r w:rsidR="00BE0AB5" w:rsidRPr="00BE0AB5">
        <w:rPr>
          <w:b/>
        </w:rPr>
        <w:t xml:space="preserve"> </w:t>
      </w:r>
    </w:p>
    <w:p w:rsidR="00072ACF" w:rsidRDefault="00072ACF" w:rsidP="00072ACF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072ACF" w:rsidRPr="00FF5CF0" w:rsidRDefault="00072ACF" w:rsidP="00072ACF">
      <w:pPr>
        <w:jc w:val="center"/>
        <w:rPr>
          <w:b/>
        </w:rPr>
      </w:pPr>
      <w:r w:rsidRPr="00FF5CF0">
        <w:rPr>
          <w:b/>
        </w:rPr>
        <w:t xml:space="preserve">UMOWA NR </w:t>
      </w:r>
      <w:r w:rsidR="00592683">
        <w:rPr>
          <w:b/>
        </w:rPr>
        <w:t>…………..</w:t>
      </w:r>
    </w:p>
    <w:p w:rsidR="00072ACF" w:rsidRDefault="00072ACF" w:rsidP="00072ACF">
      <w:pPr>
        <w:jc w:val="both"/>
        <w:rPr>
          <w:b/>
        </w:rPr>
      </w:pPr>
      <w:r w:rsidRPr="00FF5CF0">
        <w:rPr>
          <w:b/>
        </w:rPr>
        <w:t xml:space="preserve">  </w:t>
      </w:r>
    </w:p>
    <w:p w:rsidR="00072ACF" w:rsidRPr="00815F6F" w:rsidRDefault="00072ACF" w:rsidP="00072ACF">
      <w:pPr>
        <w:pStyle w:val="Tekstpodstawowy"/>
        <w:spacing w:line="240" w:lineRule="auto"/>
      </w:pPr>
      <w:r w:rsidRPr="00815F6F">
        <w:t xml:space="preserve">zawarta w dniu …………....... w </w:t>
      </w:r>
      <w:r>
        <w:t xml:space="preserve">  Lasowicach Wielkich </w:t>
      </w:r>
      <w:r w:rsidRPr="00815F6F">
        <w:t xml:space="preserve">, pomiędzy: </w:t>
      </w:r>
    </w:p>
    <w:p w:rsidR="00072ACF" w:rsidRPr="000C5E91" w:rsidRDefault="00072ACF" w:rsidP="00072ACF">
      <w:pPr>
        <w:pStyle w:val="Tekstpodstawowy"/>
        <w:spacing w:line="240" w:lineRule="auto"/>
      </w:pPr>
      <w:r w:rsidRPr="000C5E91">
        <w:rPr>
          <w:b/>
        </w:rPr>
        <w:t xml:space="preserve">Gminą </w:t>
      </w:r>
      <w:r>
        <w:rPr>
          <w:b/>
        </w:rPr>
        <w:t xml:space="preserve">Lasowice Wielkie , 46-282 Lasowice Wielkie 99A , </w:t>
      </w:r>
      <w:r w:rsidR="00592683">
        <w:rPr>
          <w:b/>
        </w:rPr>
        <w:t>Regon………..</w:t>
      </w:r>
      <w:r>
        <w:rPr>
          <w:b/>
        </w:rPr>
        <w:t xml:space="preserve"> NIP ……………...  </w:t>
      </w:r>
      <w:r w:rsidRPr="00815F6F">
        <w:t>re</w:t>
      </w:r>
      <w:r>
        <w:t xml:space="preserve">prezentowaną </w:t>
      </w:r>
      <w:r w:rsidRPr="00815F6F">
        <w:t xml:space="preserve"> przez</w:t>
      </w:r>
      <w:r>
        <w:t xml:space="preserve">  Wójta Gminy Lasowice Wielkie zwaną w dalszej części Umowy  </w:t>
      </w:r>
      <w:r w:rsidRPr="00B91FBD">
        <w:rPr>
          <w:b/>
        </w:rPr>
        <w:t>ZAMAWIAJĄC</w:t>
      </w:r>
      <w:r w:rsidR="00141DAA">
        <w:rPr>
          <w:b/>
        </w:rPr>
        <w:t>YM</w:t>
      </w:r>
      <w:r w:rsidRPr="00B91FBD">
        <w:rPr>
          <w:b/>
        </w:rPr>
        <w:t>,</w:t>
      </w:r>
      <w:r>
        <w:t xml:space="preserve"> w imieniu której  działa: </w:t>
      </w:r>
    </w:p>
    <w:p w:rsidR="00072ACF" w:rsidRPr="000C5E91" w:rsidRDefault="00072ACF" w:rsidP="00072ACF">
      <w:pPr>
        <w:jc w:val="both"/>
        <w:rPr>
          <w:b/>
        </w:rPr>
      </w:pPr>
      <w:r>
        <w:t xml:space="preserve">Wójt Gminy Lasowice Wielkie  -    </w:t>
      </w:r>
      <w:r w:rsidR="00592683">
        <w:t>………………</w:t>
      </w:r>
    </w:p>
    <w:p w:rsidR="00072ACF" w:rsidRPr="00AC1DD7" w:rsidRDefault="00072ACF" w:rsidP="00072ACF">
      <w:pPr>
        <w:jc w:val="both"/>
      </w:pPr>
      <w:r w:rsidRPr="00AC1DD7">
        <w:t>a</w:t>
      </w:r>
    </w:p>
    <w:p w:rsidR="00072ACF" w:rsidRDefault="00072ACF" w:rsidP="00072ACF">
      <w:pPr>
        <w:pStyle w:val="Tekstpodstawowy2"/>
        <w:spacing w:line="24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072ACF" w:rsidRDefault="00072ACF" w:rsidP="00072ACF">
      <w:pPr>
        <w:pStyle w:val="Tekstpodstawowy2"/>
        <w:spacing w:line="240" w:lineRule="auto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072ACF" w:rsidRDefault="00072ACF" w:rsidP="00072ACF">
      <w:pPr>
        <w:pStyle w:val="Tekstpodstawowy2"/>
        <w:spacing w:line="240" w:lineRule="auto"/>
      </w:pPr>
      <w:r w:rsidRPr="000C5E91">
        <w:t>zwa</w:t>
      </w:r>
      <w:r>
        <w:t xml:space="preserve">nym w dalszej części umowy  </w:t>
      </w:r>
      <w:r w:rsidRPr="00B91FBD">
        <w:rPr>
          <w:b/>
        </w:rPr>
        <w:t>WYKONAWCĄ</w:t>
      </w:r>
      <w:r>
        <w:t>,</w:t>
      </w:r>
    </w:p>
    <w:p w:rsidR="00072ACF" w:rsidRDefault="00072ACF" w:rsidP="00072ACF">
      <w:pPr>
        <w:pStyle w:val="Tekstpodstawowy2"/>
        <w:spacing w:line="240" w:lineRule="auto"/>
      </w:pPr>
      <w:r>
        <w:t>reprezentowanym przez:………………………………………………………………………</w:t>
      </w:r>
    </w:p>
    <w:p w:rsidR="00072ACF" w:rsidRDefault="00072ACF" w:rsidP="00072ACF">
      <w:pPr>
        <w:pStyle w:val="Tekstpodstawowy2"/>
        <w:spacing w:line="240" w:lineRule="auto"/>
      </w:pPr>
      <w:r>
        <w:t>…………………………………………………………………………………………………</w:t>
      </w:r>
    </w:p>
    <w:p w:rsidR="00072ACF" w:rsidRPr="00B14288" w:rsidRDefault="00072ACF" w:rsidP="00072ACF">
      <w:pPr>
        <w:pStyle w:val="Tekstpodstawowy2"/>
        <w:spacing w:line="240" w:lineRule="auto"/>
        <w:jc w:val="center"/>
        <w:rPr>
          <w:b/>
        </w:rPr>
      </w:pPr>
      <w:r w:rsidRPr="00B14288">
        <w:rPr>
          <w:b/>
        </w:rPr>
        <w:t>§ 1</w:t>
      </w:r>
    </w:p>
    <w:p w:rsidR="00072ACF" w:rsidRDefault="00004022" w:rsidP="00234432">
      <w:pPr>
        <w:pStyle w:val="Bezodstpw"/>
        <w:jc w:val="both"/>
      </w:pPr>
      <w:r>
        <w:t xml:space="preserve">1.  Umowa niniejsza zostaje zawarta na podstawie przyjętej przez Zamawiającego pisemnej </w:t>
      </w:r>
      <w:r w:rsidR="00AB2D99">
        <w:t xml:space="preserve">   </w:t>
      </w:r>
      <w:r>
        <w:t>oferty Wykonawcy</w:t>
      </w:r>
      <w:r w:rsidR="000A28FB">
        <w:t xml:space="preserve"> </w:t>
      </w:r>
      <w:r w:rsidR="00AB2D99">
        <w:t xml:space="preserve">wyłonionej w </w:t>
      </w:r>
      <w:r w:rsidR="00D87F87">
        <w:t xml:space="preserve">prowadzonym postępowaniu w trybie </w:t>
      </w:r>
      <w:r w:rsidR="00AB2D99">
        <w:t xml:space="preserve">przetargu nieograniczonego </w:t>
      </w:r>
      <w:r w:rsidR="00D87F87">
        <w:t xml:space="preserve">na podstawie </w:t>
      </w:r>
      <w:r w:rsidR="00AB2D99">
        <w:t>ustawy z dnia 2</w:t>
      </w:r>
      <w:r w:rsidR="00D87F87">
        <w:t>9</w:t>
      </w:r>
      <w:r w:rsidR="00AB2D99">
        <w:t>.01.2004r. – Prawo zamówień publicznych</w:t>
      </w:r>
      <w:r w:rsidR="00D87F87">
        <w:t xml:space="preserve"> (Dz.U.  z 2013r., poz.907, ze zm.).</w:t>
      </w:r>
      <w:r w:rsidR="00072ACF">
        <w:t xml:space="preserve"> </w:t>
      </w:r>
    </w:p>
    <w:p w:rsidR="00141DAA" w:rsidRDefault="00141DAA" w:rsidP="00234432">
      <w:pPr>
        <w:pStyle w:val="Bezodstpw"/>
        <w:jc w:val="both"/>
      </w:pPr>
      <w:r>
        <w:t xml:space="preserve">2.  </w:t>
      </w:r>
      <w:r w:rsidR="00AB2D99">
        <w:t xml:space="preserve"> </w:t>
      </w:r>
      <w:r>
        <w:t>Wykonawca oświadcza, że w okresie po złożeniu oferty nie zaszły żadne okoliczności, które wyłącz</w:t>
      </w:r>
      <w:r w:rsidR="001A2480">
        <w:t>yłyby</w:t>
      </w:r>
      <w:r>
        <w:t xml:space="preserve"> możliwość wykonywania przez niego niniejszej umowy, jak też że nie jest prowadzone w stosunku do niego </w:t>
      </w:r>
      <w:r w:rsidR="001A2480">
        <w:t>postępowanie upadłościowe, egzekucyjne lub likwidacyjne  oraz wedle jego najlepszej wiedzy nie istnieją żadne okoliczności mogące spowodować wszczęcie takich postępowań.</w:t>
      </w:r>
    </w:p>
    <w:p w:rsidR="00AB2D99" w:rsidRDefault="00AB2D99" w:rsidP="00234432">
      <w:pPr>
        <w:pStyle w:val="Bezodstpw"/>
        <w:jc w:val="both"/>
      </w:pPr>
      <w:r>
        <w:t>3.   Zamawiający oświadcza, że:</w:t>
      </w:r>
    </w:p>
    <w:p w:rsidR="00AB2D99" w:rsidRDefault="00AB2D99" w:rsidP="00234432">
      <w:pPr>
        <w:pStyle w:val="Bezodstpw"/>
        <w:jc w:val="both"/>
      </w:pPr>
      <w:r>
        <w:t>a)  posiada tytuł prawny do dysponowania terenem na cele budowlane</w:t>
      </w:r>
    </w:p>
    <w:p w:rsidR="00AB2D99" w:rsidRDefault="00AB2D99" w:rsidP="00234432">
      <w:pPr>
        <w:pStyle w:val="Bezodstpw"/>
        <w:jc w:val="both"/>
      </w:pPr>
      <w:r>
        <w:t>b)  uzyskał wymagane pozwolenia warunkujące rozpoczęcie i prowadzenie robót będących przedmiotem niniejszej umowy</w:t>
      </w:r>
    </w:p>
    <w:p w:rsidR="00AB2D99" w:rsidRDefault="00AB2D99" w:rsidP="00234432">
      <w:pPr>
        <w:pStyle w:val="Bezodstpw"/>
        <w:jc w:val="both"/>
      </w:pPr>
      <w:r>
        <w:t>c) nie są mu znane żadne okoliczności mogące stanowić przeszkodę do zawarcia niniejszej umowy.</w:t>
      </w:r>
    </w:p>
    <w:p w:rsidR="00C03815" w:rsidRPr="00C03815" w:rsidRDefault="00C03815" w:rsidP="00C03815">
      <w:pPr>
        <w:jc w:val="both"/>
      </w:pPr>
      <w:r w:rsidRPr="00C03815">
        <w:t xml:space="preserve">4.  Strony przyjmują do wiadomości, iż </w:t>
      </w:r>
      <w:r w:rsidR="003D0A7D">
        <w:t xml:space="preserve"> </w:t>
      </w:r>
      <w:r w:rsidRPr="00C03815">
        <w:t xml:space="preserve">Przedmiot umowy finansowany jest ze środków </w:t>
      </w:r>
    </w:p>
    <w:p w:rsidR="003D0A7D" w:rsidRPr="003D0A7D" w:rsidRDefault="003D0A7D" w:rsidP="003D0A7D">
      <w:pPr>
        <w:pStyle w:val="Bezodstpw"/>
      </w:pPr>
      <w:r w:rsidRPr="003D0A7D">
        <w:t xml:space="preserve">własnych Gminy i środków </w:t>
      </w:r>
      <w:r w:rsidR="00FB354D">
        <w:t>budżetu Województwa Opolskiego .</w:t>
      </w:r>
      <w:r w:rsidRPr="003D0A7D">
        <w:t xml:space="preserve">  </w:t>
      </w:r>
    </w:p>
    <w:p w:rsidR="00C03815" w:rsidRDefault="00C03815" w:rsidP="003D0A7D">
      <w:pPr>
        <w:jc w:val="both"/>
        <w:rPr>
          <w:b/>
        </w:rPr>
      </w:pPr>
    </w:p>
    <w:p w:rsidR="00072ACF" w:rsidRPr="00B14288" w:rsidRDefault="00072ACF" w:rsidP="00234432">
      <w:pPr>
        <w:jc w:val="center"/>
        <w:rPr>
          <w:b/>
        </w:rPr>
      </w:pPr>
      <w:r w:rsidRPr="00B14288">
        <w:rPr>
          <w:b/>
        </w:rPr>
        <w:t>§ 2</w:t>
      </w:r>
    </w:p>
    <w:p w:rsidR="00072ACF" w:rsidRPr="00B14288" w:rsidRDefault="00072ACF" w:rsidP="00072ACF">
      <w:pPr>
        <w:jc w:val="center"/>
        <w:rPr>
          <w:b/>
        </w:rPr>
      </w:pPr>
      <w:r>
        <w:rPr>
          <w:b/>
        </w:rPr>
        <w:t>PRZEDMIOT UMOWY</w:t>
      </w:r>
    </w:p>
    <w:p w:rsidR="00072ACF" w:rsidRDefault="00072ACF" w:rsidP="00072ACF"/>
    <w:p w:rsidR="003649D7" w:rsidRDefault="00EF5628" w:rsidP="003649D7">
      <w:pPr>
        <w:pStyle w:val="Bezodstpw"/>
        <w:rPr>
          <w:b/>
          <w:szCs w:val="24"/>
        </w:rPr>
      </w:pPr>
      <w:r>
        <w:t xml:space="preserve">1. </w:t>
      </w:r>
      <w:r w:rsidR="00FB354D">
        <w:t xml:space="preserve">Przedmiotem </w:t>
      </w:r>
      <w:r w:rsidR="0078262F">
        <w:t>niniejszej umowy jest :</w:t>
      </w:r>
      <w:r w:rsidR="003649D7" w:rsidRPr="003649D7">
        <w:rPr>
          <w:b/>
          <w:szCs w:val="24"/>
        </w:rPr>
        <w:t xml:space="preserve"> </w:t>
      </w:r>
    </w:p>
    <w:p w:rsidR="003649D7" w:rsidRPr="00AC2799" w:rsidRDefault="003649D7" w:rsidP="003649D7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18428D" w:rsidRPr="00383402" w:rsidRDefault="00A26288" w:rsidP="00234432">
      <w:pPr>
        <w:pStyle w:val="Bezodstpw"/>
      </w:pPr>
      <w:r w:rsidRPr="00383402">
        <w:t xml:space="preserve">2. </w:t>
      </w:r>
      <w:r w:rsidR="00383402" w:rsidRPr="00383402">
        <w:rPr>
          <w:snapToGrid w:val="0"/>
        </w:rPr>
        <w:t xml:space="preserve">Na przedmiot umowy określony w ust. 1 składają się </w:t>
      </w:r>
      <w:r w:rsidR="00234432">
        <w:rPr>
          <w:snapToGrid w:val="0"/>
        </w:rPr>
        <w:t xml:space="preserve">wszelkie </w:t>
      </w:r>
      <w:r w:rsidR="00383402" w:rsidRPr="00383402">
        <w:rPr>
          <w:snapToGrid w:val="0"/>
        </w:rPr>
        <w:t>roboty budowlane</w:t>
      </w:r>
      <w:r w:rsidR="00D515D3">
        <w:rPr>
          <w:snapToGrid w:val="0"/>
        </w:rPr>
        <w:t xml:space="preserve"> </w:t>
      </w:r>
      <w:r w:rsidR="00383402" w:rsidRPr="00383402">
        <w:rPr>
          <w:snapToGrid w:val="0"/>
        </w:rPr>
        <w:t xml:space="preserve"> opisane </w:t>
      </w:r>
      <w:r w:rsidR="00383402">
        <w:rPr>
          <w:snapToGrid w:val="0"/>
        </w:rPr>
        <w:t xml:space="preserve">Dokumentacją Projektową, </w:t>
      </w:r>
      <w:r w:rsidR="003649D7">
        <w:rPr>
          <w:snapToGrid w:val="0"/>
        </w:rPr>
        <w:t xml:space="preserve">Przedmiarami robót, </w:t>
      </w:r>
      <w:r w:rsidR="00383402">
        <w:rPr>
          <w:snapToGrid w:val="0"/>
        </w:rPr>
        <w:t xml:space="preserve"> Specyfikacjami Technicznymi Wykonania i Odbioru Robót  oraz SIWZ. </w:t>
      </w:r>
      <w:r w:rsidR="00DC7935" w:rsidRPr="00383402">
        <w:t>D</w:t>
      </w:r>
      <w:r w:rsidR="0018428D" w:rsidRPr="00383402">
        <w:t>okumenty te stanowią integralną część umowy,</w:t>
      </w:r>
    </w:p>
    <w:p w:rsidR="00234432" w:rsidRDefault="001F1E65" w:rsidP="00234432">
      <w:pPr>
        <w:pStyle w:val="Bezodstpw"/>
      </w:pPr>
      <w:r>
        <w:t xml:space="preserve">3. </w:t>
      </w:r>
      <w:r w:rsidR="00E801C9">
        <w:t xml:space="preserve">Zakres prac </w:t>
      </w:r>
      <w:r w:rsidR="00234432">
        <w:t>zleconych Wykonawcy określonych w ust. 1 obejmuje także:</w:t>
      </w:r>
    </w:p>
    <w:p w:rsidR="00E553D8" w:rsidRDefault="00E553D8" w:rsidP="00E553D8">
      <w:pPr>
        <w:pStyle w:val="Bezodstpw"/>
      </w:pPr>
      <w:r>
        <w:t>a)  wykonanie dokumentacji powykonawczej, łącznie z dokumentacją geodezyjną, wszystkich prac niezbędnych do  odbioru zadania i zgłoszenia zakończenia robót budowlanych właściwym urzędom.</w:t>
      </w:r>
    </w:p>
    <w:p w:rsidR="00E553D8" w:rsidRDefault="00E553D8" w:rsidP="00E553D8">
      <w:pPr>
        <w:jc w:val="both"/>
      </w:pPr>
      <w:r>
        <w:t>b) zorganizowanie i przeprowadzenie niezbędnych prób, badań i odbiorów oraz ewentualnego uzupełnienia dokumentacji odbiorczej dla zakresu robót objętych przedmiotem umowy,</w:t>
      </w:r>
      <w:r w:rsidRPr="00B65964">
        <w:t xml:space="preserve"> </w:t>
      </w:r>
    </w:p>
    <w:p w:rsidR="00E553D8" w:rsidRDefault="00E553D8" w:rsidP="00E553D8">
      <w:pPr>
        <w:jc w:val="both"/>
      </w:pPr>
      <w:r>
        <w:lastRenderedPageBreak/>
        <w:t xml:space="preserve">c) prace wynikające z uzgodnień i zezwoleń wydanych w związku z budową obiektu </w:t>
      </w:r>
      <w:r w:rsidR="00F12D8A">
        <w:t xml:space="preserve">w szczególności </w:t>
      </w:r>
      <w:r>
        <w:t xml:space="preserve">zajęcia pasa drogowego, projekty organizacji ruchu w pasie drogowym oraz inne niezbędne projekty  wykonawcze. </w:t>
      </w:r>
    </w:p>
    <w:p w:rsidR="00E553D8" w:rsidRPr="00B65964" w:rsidRDefault="00E553D8" w:rsidP="00E553D8">
      <w:pPr>
        <w:jc w:val="both"/>
      </w:pPr>
      <w:r>
        <w:t xml:space="preserve">4.  Przedmiot umowy zostanie wykonany z materiałów dostarczonych przez Wykonawcę, </w:t>
      </w:r>
    </w:p>
    <w:p w:rsidR="00E553D8" w:rsidRDefault="00E553D8" w:rsidP="00E553D8">
      <w:pPr>
        <w:jc w:val="both"/>
      </w:pPr>
      <w:r>
        <w:t xml:space="preserve">5. Wszystkie materiały powinny być zgodne z wymaganiami projektu, posiadać stosowne atesty oraz być zgodne z poleceniami inspektora nadzoru . </w:t>
      </w:r>
    </w:p>
    <w:p w:rsidR="00193AF9" w:rsidRDefault="00193AF9" w:rsidP="00072ACF">
      <w:pPr>
        <w:jc w:val="center"/>
        <w:rPr>
          <w:b/>
        </w:rPr>
      </w:pPr>
    </w:p>
    <w:p w:rsidR="00193AF9" w:rsidRDefault="00193AF9" w:rsidP="00193AF9">
      <w:pPr>
        <w:jc w:val="center"/>
        <w:rPr>
          <w:b/>
        </w:rPr>
      </w:pPr>
      <w:r w:rsidRPr="00B14288">
        <w:rPr>
          <w:b/>
        </w:rPr>
        <w:t xml:space="preserve">§ </w:t>
      </w:r>
      <w:r>
        <w:rPr>
          <w:b/>
        </w:rPr>
        <w:t>3</w:t>
      </w:r>
    </w:p>
    <w:p w:rsidR="00193AF9" w:rsidRDefault="00193AF9" w:rsidP="00193AF9">
      <w:pPr>
        <w:jc w:val="center"/>
        <w:rPr>
          <w:b/>
        </w:rPr>
      </w:pPr>
      <w:r>
        <w:rPr>
          <w:b/>
        </w:rPr>
        <w:t>OBOWIĄZKI  STRON</w:t>
      </w:r>
    </w:p>
    <w:p w:rsidR="00193AF9" w:rsidRPr="00B714FD" w:rsidRDefault="00193AF9" w:rsidP="00193AF9">
      <w:pPr>
        <w:ind w:left="-1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B714FD">
        <w:rPr>
          <w:color w:val="000000"/>
        </w:rPr>
        <w:t>Do obowiązków Zamawiającego należy:</w:t>
      </w:r>
    </w:p>
    <w:p w:rsidR="00193AF9" w:rsidRDefault="002A00A5" w:rsidP="00193AF9">
      <w:pPr>
        <w:jc w:val="both"/>
        <w:rPr>
          <w:color w:val="000000"/>
        </w:rPr>
      </w:pPr>
      <w:r>
        <w:rPr>
          <w:color w:val="000000"/>
        </w:rPr>
        <w:t>a)</w:t>
      </w:r>
      <w:r w:rsidR="00193AF9">
        <w:rPr>
          <w:color w:val="000000"/>
        </w:rPr>
        <w:t xml:space="preserve"> </w:t>
      </w:r>
      <w:r w:rsidR="00193AF9" w:rsidRPr="00B714FD">
        <w:rPr>
          <w:color w:val="000000"/>
        </w:rPr>
        <w:t>Wprowadzenie i protokolarne przekazanie Wykonawcy terenu robót</w:t>
      </w:r>
      <w:r w:rsidR="00B16F69">
        <w:rPr>
          <w:color w:val="000000"/>
        </w:rPr>
        <w:t>,</w:t>
      </w:r>
      <w:r w:rsidR="00193AF9" w:rsidRPr="00B714FD">
        <w:rPr>
          <w:color w:val="000000"/>
        </w:rPr>
        <w:t xml:space="preserve"> w terminie do </w:t>
      </w:r>
      <w:r w:rsidR="00B16F69">
        <w:rPr>
          <w:color w:val="000000"/>
        </w:rPr>
        <w:t>7</w:t>
      </w:r>
      <w:r w:rsidR="00193AF9" w:rsidRPr="00B714FD">
        <w:rPr>
          <w:color w:val="000000"/>
        </w:rPr>
        <w:t xml:space="preserve"> dni licząc od dnia podpisania umowy;</w:t>
      </w:r>
    </w:p>
    <w:p w:rsidR="00193AF9" w:rsidRPr="005D2A4F" w:rsidRDefault="002A00A5" w:rsidP="00193AF9">
      <w:pPr>
        <w:keepLines/>
        <w:widowControl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b</w:t>
      </w:r>
      <w:r w:rsidR="00193AF9">
        <w:rPr>
          <w:snapToGrid w:val="0"/>
          <w:color w:val="000000"/>
        </w:rPr>
        <w:t xml:space="preserve">) </w:t>
      </w:r>
      <w:r w:rsidR="00193AF9" w:rsidRPr="005D2A4F">
        <w:rPr>
          <w:snapToGrid w:val="0"/>
          <w:color w:val="000000"/>
        </w:rPr>
        <w:t>przekazani</w:t>
      </w:r>
      <w:r w:rsidR="00193AF9">
        <w:rPr>
          <w:snapToGrid w:val="0"/>
          <w:color w:val="000000"/>
        </w:rPr>
        <w:t>e</w:t>
      </w:r>
      <w:r w:rsidR="00193AF9" w:rsidRPr="005D2A4F">
        <w:rPr>
          <w:snapToGrid w:val="0"/>
          <w:color w:val="000000"/>
        </w:rPr>
        <w:t xml:space="preserve"> Wykonawcy 1 egzemplarza dokumentacji projektowej najpóźniej w dniu podpisania umowy,</w:t>
      </w:r>
    </w:p>
    <w:p w:rsidR="00193AF9" w:rsidRPr="00E96BFA" w:rsidRDefault="002A00A5" w:rsidP="00193AF9">
      <w:pPr>
        <w:jc w:val="both"/>
        <w:rPr>
          <w:color w:val="000000"/>
        </w:rPr>
      </w:pPr>
      <w:r>
        <w:rPr>
          <w:color w:val="000000"/>
        </w:rPr>
        <w:t>c</w:t>
      </w:r>
      <w:r w:rsidR="00193AF9">
        <w:rPr>
          <w:color w:val="000000"/>
        </w:rPr>
        <w:t xml:space="preserve">)  </w:t>
      </w:r>
      <w:r w:rsidR="00193AF9" w:rsidRPr="00E96BFA">
        <w:rPr>
          <w:color w:val="000000"/>
        </w:rPr>
        <w:t>Zapewnienie na swój koszt nadzoru</w:t>
      </w:r>
      <w:r w:rsidR="00695BA6">
        <w:rPr>
          <w:color w:val="000000"/>
        </w:rPr>
        <w:t xml:space="preserve"> inwestorskiego.</w:t>
      </w:r>
    </w:p>
    <w:p w:rsidR="00193AF9" w:rsidRPr="00E96BFA" w:rsidRDefault="002A00A5" w:rsidP="00193AF9">
      <w:pPr>
        <w:jc w:val="both"/>
        <w:rPr>
          <w:color w:val="000000"/>
        </w:rPr>
      </w:pPr>
      <w:r>
        <w:rPr>
          <w:color w:val="000000"/>
        </w:rPr>
        <w:t>d</w:t>
      </w:r>
      <w:r w:rsidR="00193AF9">
        <w:rPr>
          <w:color w:val="000000"/>
        </w:rPr>
        <w:t xml:space="preserve">)  </w:t>
      </w:r>
      <w:r w:rsidR="00193AF9" w:rsidRPr="00E96BFA">
        <w:rPr>
          <w:color w:val="000000"/>
        </w:rPr>
        <w:t>Odebranie przedmiotu Umowy po sprawdzeniu jego należytego wykonania;</w:t>
      </w:r>
    </w:p>
    <w:p w:rsidR="00193AF9" w:rsidRPr="00E96BFA" w:rsidRDefault="00695BA6" w:rsidP="00193AF9">
      <w:pPr>
        <w:jc w:val="both"/>
        <w:rPr>
          <w:color w:val="000000"/>
        </w:rPr>
      </w:pPr>
      <w:r>
        <w:rPr>
          <w:color w:val="000000"/>
        </w:rPr>
        <w:t>e</w:t>
      </w:r>
      <w:r w:rsidR="00193AF9">
        <w:rPr>
          <w:color w:val="000000"/>
        </w:rPr>
        <w:t xml:space="preserve">)  </w:t>
      </w:r>
      <w:r w:rsidR="000859BF">
        <w:rPr>
          <w:color w:val="000000"/>
        </w:rPr>
        <w:t>T</w:t>
      </w:r>
      <w:r w:rsidR="00193AF9" w:rsidRPr="00E96BFA">
        <w:rPr>
          <w:color w:val="000000"/>
        </w:rPr>
        <w:t>erminowa zapłata wynagrodzenia za wykonane i odebrane prace.</w:t>
      </w:r>
    </w:p>
    <w:p w:rsidR="00193AF9" w:rsidRDefault="00EF24B4" w:rsidP="00193AF9">
      <w:pPr>
        <w:jc w:val="both"/>
        <w:rPr>
          <w:color w:val="000000"/>
        </w:rPr>
      </w:pPr>
      <w:r>
        <w:rPr>
          <w:color w:val="000000"/>
        </w:rPr>
        <w:t>2. Wykonawca oświadcza, że posiada środki, maszyny i urządzenia oraz doświadczenie niezbędne do wykonania przedmiotu umowy. Do obowiązków Wykonawcy należy, w szczególności:</w:t>
      </w:r>
    </w:p>
    <w:p w:rsidR="00EF24B4" w:rsidRDefault="00EF24B4" w:rsidP="00193AF9">
      <w:pPr>
        <w:jc w:val="both"/>
        <w:rPr>
          <w:color w:val="000000"/>
        </w:rPr>
      </w:pPr>
      <w:r>
        <w:rPr>
          <w:color w:val="000000"/>
        </w:rPr>
        <w:t>a) Przejęcie terenu robót od zamawiającego oraz w</w:t>
      </w:r>
      <w:r w:rsidR="00C11505">
        <w:rPr>
          <w:color w:val="000000"/>
        </w:rPr>
        <w:t>y</w:t>
      </w:r>
      <w:r>
        <w:rPr>
          <w:color w:val="000000"/>
        </w:rPr>
        <w:t xml:space="preserve">konanie przedmiotu umowy, określonego w </w:t>
      </w:r>
      <w:r w:rsidR="00C11505">
        <w:rPr>
          <w:color w:val="000000"/>
        </w:rPr>
        <w:t xml:space="preserve">§ 2 niniejszej umowy </w:t>
      </w:r>
      <w:r w:rsidR="00B217BB">
        <w:rPr>
          <w:color w:val="000000"/>
        </w:rPr>
        <w:t xml:space="preserve">zgodnie z </w:t>
      </w:r>
      <w:r w:rsidR="003D0A7D">
        <w:rPr>
          <w:color w:val="000000"/>
        </w:rPr>
        <w:t xml:space="preserve">dokumentacją projektową, zgodnie z obowiązującymi normami, </w:t>
      </w:r>
      <w:r w:rsidR="00C11505">
        <w:rPr>
          <w:color w:val="000000"/>
        </w:rPr>
        <w:t>zasadami wiedzy i sztuki budowlanej, wytycznymi i zaleceniami uzgodnionymi do wykonania w czasie budowy oraz w terminie, o którym mowa w § 4 niniejszej umowy.</w:t>
      </w:r>
    </w:p>
    <w:p w:rsidR="00C11505" w:rsidRDefault="00C11505" w:rsidP="00193AF9">
      <w:pPr>
        <w:ind w:hanging="11"/>
        <w:jc w:val="both"/>
        <w:rPr>
          <w:color w:val="000000"/>
        </w:rPr>
      </w:pPr>
      <w:r>
        <w:rPr>
          <w:color w:val="000000"/>
        </w:rPr>
        <w:t xml:space="preserve">b) zapewnienie nadzoru technicznego nad realizowanym przedmiotem umowy, nadzór nad personelem w zakresie porządku i dyscypliny pracy oraz koordynowanie działań podwykonawców. </w:t>
      </w:r>
    </w:p>
    <w:p w:rsidR="00FC7514" w:rsidRDefault="00FC7514" w:rsidP="00193AF9">
      <w:pPr>
        <w:ind w:hanging="11"/>
        <w:jc w:val="both"/>
        <w:rPr>
          <w:color w:val="000000"/>
        </w:rPr>
      </w:pPr>
      <w:r>
        <w:rPr>
          <w:color w:val="000000"/>
        </w:rPr>
        <w:t>c) Zapewnienie dozoru mienia na terenie robót na własny koszt,</w:t>
      </w:r>
    </w:p>
    <w:p w:rsidR="00FC7514" w:rsidRDefault="00695BA6" w:rsidP="00193AF9">
      <w:pPr>
        <w:ind w:hanging="11"/>
        <w:jc w:val="both"/>
        <w:rPr>
          <w:color w:val="000000"/>
        </w:rPr>
      </w:pPr>
      <w:r>
        <w:rPr>
          <w:color w:val="000000"/>
        </w:rPr>
        <w:t>d</w:t>
      </w:r>
      <w:r w:rsidR="00FC7514">
        <w:rPr>
          <w:color w:val="000000"/>
        </w:rPr>
        <w:t>) Realizacja zadania będącego przedmiotem Umowy zgodnie z technologią wskazan</w:t>
      </w:r>
      <w:r w:rsidR="003D0A7D">
        <w:rPr>
          <w:color w:val="000000"/>
        </w:rPr>
        <w:t>ą</w:t>
      </w:r>
      <w:r w:rsidR="00FC7514">
        <w:rPr>
          <w:color w:val="000000"/>
        </w:rPr>
        <w:t xml:space="preserve"> przez projektanta w dokumentacji technicznej.</w:t>
      </w:r>
    </w:p>
    <w:p w:rsidR="00C11505" w:rsidRDefault="00695BA6" w:rsidP="00193AF9">
      <w:pPr>
        <w:ind w:hanging="11"/>
        <w:jc w:val="both"/>
        <w:rPr>
          <w:color w:val="000000"/>
        </w:rPr>
      </w:pPr>
      <w:r>
        <w:rPr>
          <w:color w:val="000000"/>
        </w:rPr>
        <w:t>e</w:t>
      </w:r>
      <w:r w:rsidR="00161317">
        <w:rPr>
          <w:color w:val="000000"/>
        </w:rPr>
        <w:t>) Wykonanie przedmiotu Umowy z materiałów odpowiadających wymaganiom określonym w art. 10 ustawy z dnia 1994r. Prawo budowlane (tekst jednolity Dz. U. z 2006r. Nr 156, poz. 1118 z późniejszymi zmianami)</w:t>
      </w:r>
      <w:r w:rsidR="00D515D3">
        <w:rPr>
          <w:color w:val="000000"/>
        </w:rPr>
        <w:t>,</w:t>
      </w:r>
      <w:r w:rsidR="00161317">
        <w:rPr>
          <w:color w:val="000000"/>
        </w:rPr>
        <w:t xml:space="preserve"> okazania na każde żądanie zamawiającego lub Inspektora nadzoru inwestorskiego certyfikatów zgodności z polską normą lub aprobatą techniczną każdego używanego na budowie wyrobu.</w:t>
      </w:r>
    </w:p>
    <w:p w:rsidR="00C11505" w:rsidRDefault="00695BA6" w:rsidP="00193AF9">
      <w:pPr>
        <w:ind w:hanging="11"/>
        <w:jc w:val="both"/>
        <w:rPr>
          <w:color w:val="000000"/>
        </w:rPr>
      </w:pPr>
      <w:r>
        <w:rPr>
          <w:color w:val="000000"/>
        </w:rPr>
        <w:t>f</w:t>
      </w:r>
      <w:r w:rsidR="00BC3E22">
        <w:rPr>
          <w:color w:val="000000"/>
        </w:rPr>
        <w:t>) Zapewnienie na własny koszt transportu odpadów do miejsc ich wykorzystywania lub utylizacji, łącznie z kosztami utylizacji;</w:t>
      </w:r>
    </w:p>
    <w:p w:rsidR="00BC3E22" w:rsidRDefault="00695BA6" w:rsidP="00193AF9">
      <w:pPr>
        <w:ind w:hanging="11"/>
        <w:jc w:val="both"/>
        <w:rPr>
          <w:color w:val="000000"/>
        </w:rPr>
      </w:pPr>
      <w:r>
        <w:rPr>
          <w:color w:val="000000"/>
        </w:rPr>
        <w:t>g</w:t>
      </w:r>
      <w:r w:rsidR="00BC3E22">
        <w:rPr>
          <w:color w:val="000000"/>
        </w:rPr>
        <w:t>) jako wytwarzający odpady – do przestrzegania przepisów prawnych wynikających z następujących ustaw:</w:t>
      </w:r>
    </w:p>
    <w:p w:rsidR="00BC3E22" w:rsidRDefault="00BC3E22" w:rsidP="00193AF9">
      <w:pPr>
        <w:ind w:hanging="11"/>
        <w:jc w:val="both"/>
        <w:rPr>
          <w:color w:val="000000"/>
        </w:rPr>
      </w:pPr>
      <w:r>
        <w:rPr>
          <w:color w:val="000000"/>
        </w:rPr>
        <w:t>Ustawy a dnia 27.04.2001r. Prawo ochrony środowiska ( Dz. U. Nr 62, poz. 627 z późniejszymi zmianami),</w:t>
      </w:r>
    </w:p>
    <w:p w:rsidR="00BC3E22" w:rsidRDefault="00BC3E22" w:rsidP="00193AF9">
      <w:pPr>
        <w:ind w:hanging="11"/>
        <w:jc w:val="both"/>
        <w:rPr>
          <w:color w:val="000000"/>
        </w:rPr>
      </w:pPr>
      <w:r>
        <w:rPr>
          <w:color w:val="000000"/>
        </w:rPr>
        <w:t>Ustawy z dnia 27.04.2001r. o odpadach (Dz. U. Nr 62, poz. 628 z późniejszymi zmianami)</w:t>
      </w:r>
    </w:p>
    <w:p w:rsidR="00C11505" w:rsidRDefault="00CB7E26" w:rsidP="00193AF9">
      <w:pPr>
        <w:ind w:hanging="11"/>
        <w:jc w:val="both"/>
        <w:rPr>
          <w:color w:val="000000"/>
        </w:rPr>
      </w:pPr>
      <w:r>
        <w:rPr>
          <w:color w:val="000000"/>
        </w:rPr>
        <w:t>3.  Wykonawca  ponosi odpowiedzialność wobec osób trzecich za wszelkie szkody  spowodowane na placu budowy w związku z prowadzonymi robotami.</w:t>
      </w:r>
    </w:p>
    <w:p w:rsidR="00C11505" w:rsidRDefault="00C11505" w:rsidP="00193AF9">
      <w:pPr>
        <w:ind w:hanging="11"/>
        <w:jc w:val="both"/>
        <w:rPr>
          <w:color w:val="000000"/>
        </w:rPr>
      </w:pPr>
    </w:p>
    <w:p w:rsidR="00072ACF" w:rsidRDefault="00072ACF" w:rsidP="00072ACF">
      <w:pPr>
        <w:jc w:val="center"/>
        <w:rPr>
          <w:b/>
        </w:rPr>
      </w:pPr>
      <w:r w:rsidRPr="00B14288">
        <w:rPr>
          <w:b/>
        </w:rPr>
        <w:t xml:space="preserve">§ </w:t>
      </w:r>
      <w:r w:rsidR="00193AF9">
        <w:rPr>
          <w:b/>
        </w:rPr>
        <w:t>4</w:t>
      </w:r>
    </w:p>
    <w:p w:rsidR="00072ACF" w:rsidRDefault="00072ACF" w:rsidP="00072ACF">
      <w:pPr>
        <w:jc w:val="center"/>
      </w:pPr>
      <w:r>
        <w:rPr>
          <w:b/>
        </w:rPr>
        <w:t>TERMIN  REALIZACJI</w:t>
      </w:r>
    </w:p>
    <w:p w:rsidR="00072ACF" w:rsidRPr="00CD6EE9" w:rsidRDefault="00A431D9" w:rsidP="00CD6EE9">
      <w:r>
        <w:t>1</w:t>
      </w:r>
      <w:r w:rsidR="00C136A0">
        <w:t xml:space="preserve">. Wykonawca </w:t>
      </w:r>
      <w:r w:rsidR="00410E26">
        <w:t xml:space="preserve">zakończy realizację przedmiotu umowy w terminie: </w:t>
      </w:r>
      <w:r w:rsidR="001F1E65">
        <w:t xml:space="preserve"> </w:t>
      </w:r>
      <w:r w:rsidR="00BA649C">
        <w:rPr>
          <w:b/>
        </w:rPr>
        <w:t xml:space="preserve">30 </w:t>
      </w:r>
      <w:r w:rsidR="00F5432F">
        <w:rPr>
          <w:b/>
        </w:rPr>
        <w:t>czerwiec</w:t>
      </w:r>
      <w:r w:rsidR="00EA32BA">
        <w:rPr>
          <w:b/>
        </w:rPr>
        <w:t xml:space="preserve"> 2014r.</w:t>
      </w:r>
      <w:r w:rsidR="00CD6EE9">
        <w:rPr>
          <w:b/>
        </w:rPr>
        <w:t xml:space="preserve"> </w:t>
      </w:r>
      <w:r w:rsidR="00CD6EE9" w:rsidRPr="00CD6EE9">
        <w:t xml:space="preserve"> </w:t>
      </w:r>
    </w:p>
    <w:p w:rsidR="00746EC8" w:rsidRDefault="003D0A7D" w:rsidP="00072ACF">
      <w:pPr>
        <w:jc w:val="both"/>
      </w:pPr>
      <w:r>
        <w:t>2. Za zakończenie robót Zamawiający uzna dzień dokonania  przez Wykonawcę wpisu do dziennika budowy o zakończeniu robót potwierdzonego przez Inspektora nadzoru</w:t>
      </w:r>
      <w:r w:rsidR="00E9647C">
        <w:t>.</w:t>
      </w:r>
      <w:r>
        <w:t xml:space="preserve"> </w:t>
      </w:r>
    </w:p>
    <w:p w:rsidR="00E04F64" w:rsidRDefault="00E04F64" w:rsidP="00736E42">
      <w:pPr>
        <w:jc w:val="center"/>
        <w:rPr>
          <w:b/>
        </w:rPr>
      </w:pPr>
    </w:p>
    <w:p w:rsidR="00736E42" w:rsidRDefault="00736E42" w:rsidP="00736E42">
      <w:pPr>
        <w:jc w:val="center"/>
        <w:rPr>
          <w:b/>
        </w:rPr>
      </w:pPr>
      <w:r w:rsidRPr="00B14288">
        <w:rPr>
          <w:b/>
        </w:rPr>
        <w:t xml:space="preserve">§ </w:t>
      </w:r>
      <w:r w:rsidR="00193AF9">
        <w:rPr>
          <w:b/>
        </w:rPr>
        <w:t>5</w:t>
      </w:r>
    </w:p>
    <w:p w:rsidR="00A614CE" w:rsidRPr="00A75506" w:rsidRDefault="00A75506" w:rsidP="00A75506">
      <w:pPr>
        <w:jc w:val="center"/>
        <w:rPr>
          <w:b/>
        </w:rPr>
      </w:pPr>
      <w:r>
        <w:rPr>
          <w:b/>
        </w:rPr>
        <w:t>ODBI</w:t>
      </w:r>
      <w:r w:rsidR="00183D08">
        <w:rPr>
          <w:b/>
        </w:rPr>
        <w:t>ÓR</w:t>
      </w:r>
    </w:p>
    <w:p w:rsidR="00C0289F" w:rsidRDefault="00A75506" w:rsidP="00B84912">
      <w:pPr>
        <w:jc w:val="both"/>
      </w:pPr>
      <w:r>
        <w:t xml:space="preserve">1. </w:t>
      </w:r>
      <w:r w:rsidR="00606B2F">
        <w:t xml:space="preserve">Wykonawca  pisemnie zawiadamia Zamawiającego o </w:t>
      </w:r>
      <w:r w:rsidR="00E9647C">
        <w:t>zakończeniu realizacji przedmiotu umowy</w:t>
      </w:r>
      <w:r w:rsidR="00932A0E">
        <w:t xml:space="preserve">  i osiągnięciu gotowości do odbioru.</w:t>
      </w:r>
    </w:p>
    <w:p w:rsidR="00606B2F" w:rsidRDefault="00606B2F" w:rsidP="00606B2F">
      <w:pPr>
        <w:jc w:val="both"/>
      </w:pPr>
      <w:r>
        <w:t>2. Zamawiający wyznaczy  datę  rozpoczęci</w:t>
      </w:r>
      <w:r w:rsidR="000A43EB">
        <w:t>a</w:t>
      </w:r>
      <w:r>
        <w:t xml:space="preserve"> czynności odbioru końcowego  robót stanowiących przedmiot umowy w ciągu 7 dni od daty zawiadomienia,</w:t>
      </w:r>
    </w:p>
    <w:p w:rsidR="00606B2F" w:rsidRDefault="00606B2F" w:rsidP="00B84912">
      <w:pPr>
        <w:jc w:val="both"/>
      </w:pPr>
      <w:r>
        <w:t>3. Do odbioru końcowego Wykonawca dołączy:</w:t>
      </w:r>
    </w:p>
    <w:p w:rsidR="002974D5" w:rsidRDefault="002974D5" w:rsidP="00B84912">
      <w:pPr>
        <w:jc w:val="both"/>
      </w:pPr>
      <w:r>
        <w:t>a) inwentaryzację geodezyjną powykonawczą,</w:t>
      </w:r>
    </w:p>
    <w:p w:rsidR="002974D5" w:rsidRDefault="002974D5" w:rsidP="00B84912">
      <w:pPr>
        <w:jc w:val="both"/>
      </w:pPr>
      <w:r>
        <w:t xml:space="preserve">b) protokoły odbiorów technicznych, atesty, certyfikaty jakości, deklaracje zgodności, instrukcje </w:t>
      </w:r>
      <w:r w:rsidR="00746EC8">
        <w:t xml:space="preserve"> i inne dotyczące  przedmiotu zamówienia.</w:t>
      </w:r>
    </w:p>
    <w:p w:rsidR="002974D5" w:rsidRDefault="002974D5" w:rsidP="00B84912">
      <w:pPr>
        <w:jc w:val="both"/>
      </w:pPr>
      <w:r>
        <w:t>c) protokoły prób i badań,</w:t>
      </w:r>
    </w:p>
    <w:p w:rsidR="002974D5" w:rsidRDefault="002974D5" w:rsidP="00B84912">
      <w:pPr>
        <w:jc w:val="both"/>
      </w:pPr>
      <w:r>
        <w:t>d)dokumentację powykonawczą obiektu z naniesionymi ewentualnymi zmianami  dokonanymi w trakcie budowy, potwierdzonymi przez kierownika budowy i inspektora nadzoru,</w:t>
      </w:r>
      <w:r w:rsidR="00E67EF4">
        <w:t xml:space="preserve"> wraz z kosztorysem powykonawczym.</w:t>
      </w:r>
    </w:p>
    <w:p w:rsidR="002974D5" w:rsidRDefault="00746EC8" w:rsidP="00B84912">
      <w:pPr>
        <w:jc w:val="both"/>
      </w:pPr>
      <w:r>
        <w:t>e</w:t>
      </w:r>
      <w:r w:rsidR="002974D5">
        <w:t>) dziennik budowy,</w:t>
      </w:r>
    </w:p>
    <w:p w:rsidR="002974D5" w:rsidRDefault="00746EC8" w:rsidP="00B84912">
      <w:pPr>
        <w:jc w:val="both"/>
      </w:pPr>
      <w:r>
        <w:t>f</w:t>
      </w:r>
      <w:r w:rsidR="002974D5">
        <w:t xml:space="preserve">) oświadczenie  kierownika budowy  o zgodności wykonania obiektu z projektem  budowlanym, warunkami pozwolenia na budowę , obowiązującymi przepisami, </w:t>
      </w:r>
    </w:p>
    <w:p w:rsidR="002974D5" w:rsidRDefault="00746EC8" w:rsidP="00B84912">
      <w:pPr>
        <w:jc w:val="both"/>
      </w:pPr>
      <w:r>
        <w:t>g</w:t>
      </w:r>
      <w:r w:rsidR="002974D5">
        <w:t>) rozliczenie końcowe budowy</w:t>
      </w:r>
      <w:r>
        <w:t xml:space="preserve"> -  kosztorys powykonawczy</w:t>
      </w:r>
    </w:p>
    <w:p w:rsidR="002974D5" w:rsidRDefault="002974D5" w:rsidP="00B84912">
      <w:pPr>
        <w:jc w:val="both"/>
      </w:pPr>
      <w:r>
        <w:t>4. Protokół z zakończonych czynności odbiorowych będzie stanowić podstawę  do wystawienia faktury</w:t>
      </w:r>
      <w:r w:rsidR="00EB2D7D">
        <w:t>.</w:t>
      </w:r>
    </w:p>
    <w:p w:rsidR="00B84912" w:rsidRDefault="00B84912" w:rsidP="00B84912">
      <w:pPr>
        <w:jc w:val="both"/>
      </w:pPr>
    </w:p>
    <w:p w:rsidR="00072ACF" w:rsidRDefault="00072ACF" w:rsidP="00072ACF">
      <w:pPr>
        <w:jc w:val="center"/>
        <w:rPr>
          <w:b/>
        </w:rPr>
      </w:pPr>
      <w:r w:rsidRPr="00B14288">
        <w:rPr>
          <w:b/>
        </w:rPr>
        <w:t xml:space="preserve">§ </w:t>
      </w:r>
      <w:r w:rsidR="00EC103D">
        <w:rPr>
          <w:b/>
        </w:rPr>
        <w:t>6</w:t>
      </w:r>
    </w:p>
    <w:p w:rsidR="00072ACF" w:rsidRDefault="00072ACF" w:rsidP="00072ACF">
      <w:pPr>
        <w:jc w:val="center"/>
        <w:rPr>
          <w:b/>
        </w:rPr>
      </w:pPr>
      <w:r>
        <w:rPr>
          <w:b/>
        </w:rPr>
        <w:t>WYNAGRODZENIE  I  ROZLICZENIA</w:t>
      </w:r>
    </w:p>
    <w:p w:rsidR="00E6315E" w:rsidRDefault="00E6315E" w:rsidP="00072ACF">
      <w:pPr>
        <w:jc w:val="center"/>
        <w:rPr>
          <w:b/>
        </w:rPr>
      </w:pPr>
    </w:p>
    <w:p w:rsidR="00382963" w:rsidRPr="00C007C5" w:rsidRDefault="00382963" w:rsidP="00382963">
      <w:pPr>
        <w:pStyle w:val="Bezodstpw"/>
        <w:jc w:val="both"/>
        <w:rPr>
          <w:szCs w:val="24"/>
        </w:rPr>
      </w:pPr>
      <w:r w:rsidRPr="00C007C5">
        <w:rPr>
          <w:szCs w:val="24"/>
        </w:rPr>
        <w:t xml:space="preserve">1.Za wykonanie </w:t>
      </w:r>
      <w:r w:rsidR="001E715B">
        <w:rPr>
          <w:szCs w:val="24"/>
        </w:rPr>
        <w:t xml:space="preserve">przedmiotu </w:t>
      </w:r>
      <w:r w:rsidRPr="00C007C5">
        <w:rPr>
          <w:szCs w:val="24"/>
        </w:rPr>
        <w:t xml:space="preserve">umowy Zamawiający zapłaci na rzecz Wykonawcy wynagrodzenie w kwocie …………………………………zł. zgodnie z ofertą przetargową, w tym podatek VAT…..%  naliczony  </w:t>
      </w:r>
      <w:r w:rsidR="0086674A">
        <w:rPr>
          <w:szCs w:val="24"/>
        </w:rPr>
        <w:t>wg  obowiązujących na dzień składania oferty przepisów.</w:t>
      </w:r>
      <w:r w:rsidRPr="00C007C5">
        <w:rPr>
          <w:szCs w:val="24"/>
        </w:rPr>
        <w:t xml:space="preserve">   </w:t>
      </w:r>
    </w:p>
    <w:p w:rsidR="0086674A" w:rsidRDefault="00382963" w:rsidP="00382963">
      <w:pPr>
        <w:pStyle w:val="Bezodstpw"/>
        <w:jc w:val="both"/>
        <w:rPr>
          <w:szCs w:val="24"/>
        </w:rPr>
      </w:pPr>
      <w:r w:rsidRPr="00C007C5">
        <w:rPr>
          <w:szCs w:val="24"/>
        </w:rPr>
        <w:t>2. Wynagrodzenie obejmuje wszystkie koszty niezbędne do należytego wykonania umowy</w:t>
      </w:r>
      <w:r w:rsidR="0086674A">
        <w:rPr>
          <w:szCs w:val="24"/>
        </w:rPr>
        <w:t>.</w:t>
      </w:r>
      <w:r w:rsidRPr="00C007C5">
        <w:rPr>
          <w:szCs w:val="24"/>
        </w:rPr>
        <w:t xml:space="preserve"> </w:t>
      </w:r>
    </w:p>
    <w:p w:rsidR="00382963" w:rsidRPr="00C007C5" w:rsidRDefault="00382963" w:rsidP="00382963">
      <w:pPr>
        <w:pStyle w:val="Bezodstpw"/>
        <w:jc w:val="both"/>
        <w:rPr>
          <w:szCs w:val="24"/>
        </w:rPr>
      </w:pPr>
      <w:r w:rsidRPr="00C007C5">
        <w:rPr>
          <w:szCs w:val="24"/>
        </w:rPr>
        <w:t xml:space="preserve">3.Wynagrodzenie Wykonawcy ustalone zostało w oparciu o złożoną ofertę jako wynagrodzenie </w:t>
      </w:r>
      <w:r w:rsidR="00E44352">
        <w:rPr>
          <w:szCs w:val="24"/>
        </w:rPr>
        <w:t>kosztorysowe</w:t>
      </w:r>
      <w:r w:rsidRPr="00C007C5">
        <w:rPr>
          <w:szCs w:val="24"/>
        </w:rPr>
        <w:t>.</w:t>
      </w:r>
    </w:p>
    <w:p w:rsidR="0086674A" w:rsidRDefault="0086674A" w:rsidP="00382963">
      <w:pPr>
        <w:pStyle w:val="Bezodstpw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</w:t>
      </w:r>
      <w:r w:rsidR="00382963" w:rsidRPr="00576296">
        <w:rPr>
          <w:color w:val="000000" w:themeColor="text1"/>
          <w:szCs w:val="24"/>
        </w:rPr>
        <w:t xml:space="preserve"> Rozliczenie między stronami </w:t>
      </w:r>
      <w:r w:rsidR="00181076" w:rsidRPr="00576296">
        <w:rPr>
          <w:color w:val="000000" w:themeColor="text1"/>
          <w:szCs w:val="24"/>
        </w:rPr>
        <w:t xml:space="preserve">za </w:t>
      </w:r>
      <w:r w:rsidR="004A01EE" w:rsidRPr="00576296">
        <w:rPr>
          <w:color w:val="000000" w:themeColor="text1"/>
          <w:szCs w:val="24"/>
        </w:rPr>
        <w:t xml:space="preserve">wykonane </w:t>
      </w:r>
      <w:r w:rsidR="00181076" w:rsidRPr="00576296">
        <w:rPr>
          <w:color w:val="000000" w:themeColor="text1"/>
          <w:szCs w:val="24"/>
        </w:rPr>
        <w:t xml:space="preserve">roboty budowlane </w:t>
      </w:r>
      <w:r w:rsidR="00382963" w:rsidRPr="00576296">
        <w:rPr>
          <w:color w:val="000000" w:themeColor="text1"/>
          <w:szCs w:val="24"/>
        </w:rPr>
        <w:t xml:space="preserve">dokonywane będzie  na podstawie </w:t>
      </w:r>
      <w:r>
        <w:rPr>
          <w:color w:val="000000" w:themeColor="text1"/>
          <w:szCs w:val="24"/>
        </w:rPr>
        <w:t>kosztorysu powykonawczego.</w:t>
      </w:r>
    </w:p>
    <w:p w:rsidR="00181076" w:rsidRPr="00576296" w:rsidRDefault="0086674A" w:rsidP="00382963">
      <w:pPr>
        <w:pStyle w:val="Bezodstpw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</w:t>
      </w:r>
      <w:r w:rsidR="004A01EE" w:rsidRPr="00576296">
        <w:rPr>
          <w:color w:val="000000" w:themeColor="text1"/>
          <w:szCs w:val="24"/>
        </w:rPr>
        <w:t xml:space="preserve"> Faktura końcowa zostanie </w:t>
      </w:r>
      <w:r w:rsidR="00576296" w:rsidRPr="00576296">
        <w:rPr>
          <w:color w:val="000000" w:themeColor="text1"/>
          <w:szCs w:val="24"/>
        </w:rPr>
        <w:t xml:space="preserve">wystawiona po odbiorze </w:t>
      </w:r>
      <w:r w:rsidR="0019741D">
        <w:rPr>
          <w:color w:val="000000" w:themeColor="text1"/>
          <w:szCs w:val="24"/>
        </w:rPr>
        <w:t>końcowym przedmiotu umowy.</w:t>
      </w:r>
    </w:p>
    <w:p w:rsidR="00382963" w:rsidRPr="00C007C5" w:rsidRDefault="0086674A" w:rsidP="00382963">
      <w:pPr>
        <w:pStyle w:val="Bezodstpw"/>
        <w:jc w:val="both"/>
        <w:rPr>
          <w:szCs w:val="24"/>
        </w:rPr>
      </w:pPr>
      <w:r>
        <w:rPr>
          <w:szCs w:val="24"/>
        </w:rPr>
        <w:t>6</w:t>
      </w:r>
      <w:r w:rsidR="00382963" w:rsidRPr="00C007C5">
        <w:rPr>
          <w:szCs w:val="24"/>
        </w:rPr>
        <w:t>. Wynagrodzenie płatne będzie przelewem na konto podane w fakturze w terminie 14 dni  od daty otrzymania przez Zamawiającego prawidłowo wystawionej faktury.</w:t>
      </w:r>
    </w:p>
    <w:p w:rsidR="006C3984" w:rsidRDefault="006C3984" w:rsidP="00072ACF">
      <w:pPr>
        <w:jc w:val="center"/>
        <w:rPr>
          <w:b/>
        </w:rPr>
      </w:pPr>
    </w:p>
    <w:p w:rsidR="006C3984" w:rsidRPr="00A340FA" w:rsidRDefault="00866A74" w:rsidP="00866A74">
      <w:pPr>
        <w:jc w:val="center"/>
      </w:pPr>
      <w:r w:rsidRPr="00EE781A">
        <w:rPr>
          <w:b/>
        </w:rPr>
        <w:t xml:space="preserve">§ </w:t>
      </w:r>
      <w:r w:rsidR="00EA32BA">
        <w:rPr>
          <w:b/>
        </w:rPr>
        <w:t>7</w:t>
      </w:r>
    </w:p>
    <w:p w:rsidR="00072ACF" w:rsidRDefault="00072ACF" w:rsidP="00072ACF">
      <w:pPr>
        <w:jc w:val="center"/>
        <w:rPr>
          <w:b/>
        </w:rPr>
      </w:pPr>
      <w:r>
        <w:rPr>
          <w:b/>
        </w:rPr>
        <w:t>PODWYKONAWCY</w:t>
      </w:r>
    </w:p>
    <w:p w:rsidR="00072ACF" w:rsidRDefault="00072ACF" w:rsidP="00072ACF">
      <w:pPr>
        <w:jc w:val="center"/>
        <w:rPr>
          <w:b/>
        </w:rPr>
      </w:pPr>
    </w:p>
    <w:p w:rsidR="00603452" w:rsidRDefault="00072ACF" w:rsidP="003E22C0">
      <w:pPr>
        <w:jc w:val="both"/>
      </w:pPr>
      <w:r>
        <w:t xml:space="preserve">1.  </w:t>
      </w:r>
      <w:r w:rsidR="00603452">
        <w:t xml:space="preserve">Wykonawca może powierzyć wykonywanie części robót objętych przedmiotem umowy podwykonawcom </w:t>
      </w:r>
      <w:r w:rsidR="002F00A6">
        <w:t xml:space="preserve"> w sytuacji gdy wskazał udział podwykonawców w realizacji zadania w ofercie przetargowej.</w:t>
      </w:r>
    </w:p>
    <w:p w:rsidR="00603452" w:rsidRDefault="00603452" w:rsidP="003E22C0">
      <w:pPr>
        <w:jc w:val="both"/>
      </w:pPr>
      <w:r>
        <w:t xml:space="preserve">2. </w:t>
      </w:r>
      <w:r w:rsidR="003E22C0">
        <w:t xml:space="preserve">Zlecenie wykonania części robót podwykonawcom </w:t>
      </w:r>
      <w:r>
        <w:t xml:space="preserve"> nie zmienia zobowiązań Wykonawcy. Wykonawca jest odpowiedzialny za działania, uchybienia, zaniechania i zaniedbania podwykonawcy, </w:t>
      </w:r>
      <w:r w:rsidR="003E22C0">
        <w:t>w takim samym stopniu jakby to były działania, uchybienia lub zaniedbania Wykonawcy.</w:t>
      </w:r>
    </w:p>
    <w:p w:rsidR="003B4F72" w:rsidRDefault="003B4F72" w:rsidP="003B4F72">
      <w:pPr>
        <w:jc w:val="both"/>
      </w:pPr>
      <w:r>
        <w:t xml:space="preserve">3. Wykonawca, podwykonawca  lub dalszy podwykonawca  zamierzający zawrzeć umowę o podwykonawstwo, jest obowiązany, w trakcie realizacji zamówienia publicznego do </w:t>
      </w:r>
      <w:r>
        <w:lastRenderedPageBreak/>
        <w:t xml:space="preserve">przedłożenia  projektu umowy, przy czym podwykonawca lub dalszy podwykonawca jest obowiązany dołączyć zgodę Wykonawcy na zawarcie umowy. </w:t>
      </w:r>
    </w:p>
    <w:p w:rsidR="003B4F72" w:rsidRDefault="003B4F72" w:rsidP="003B4F72">
      <w:pPr>
        <w:jc w:val="both"/>
      </w:pPr>
      <w:r>
        <w:t>4. Zamawiający w terminie 14 dni  zgłasza pisemne zastrzeżenia do projektu umowy gdy:</w:t>
      </w:r>
    </w:p>
    <w:p w:rsidR="003B4F72" w:rsidRDefault="003B4F72" w:rsidP="003B4F72">
      <w:pPr>
        <w:jc w:val="both"/>
      </w:pPr>
      <w:r>
        <w:t>a)  projekt umowy niespełna wymagań określonych w SIWZ,</w:t>
      </w:r>
    </w:p>
    <w:p w:rsidR="003B4F72" w:rsidRDefault="003B4F72" w:rsidP="003B4F72">
      <w:pPr>
        <w:jc w:val="both"/>
      </w:pPr>
      <w:r>
        <w:t xml:space="preserve">b)  gdy przewiduje termin zapłaty wynagrodzenia dłuższy niż </w:t>
      </w:r>
      <w:r w:rsidR="000077EE">
        <w:t>14</w:t>
      </w:r>
      <w:r>
        <w:t xml:space="preserve"> dni.</w:t>
      </w:r>
    </w:p>
    <w:p w:rsidR="003B4F72" w:rsidRDefault="003B4F72" w:rsidP="003B4F72">
      <w:pPr>
        <w:jc w:val="both"/>
      </w:pPr>
      <w:r>
        <w:t>Niezgłoszenie pisemnych zastrzeżeń do przedłożonego projektu umowy  uważa się za akceptację.</w:t>
      </w:r>
    </w:p>
    <w:p w:rsidR="003B4F72" w:rsidRDefault="003B4F72" w:rsidP="003B4F72">
      <w:pPr>
        <w:jc w:val="both"/>
      </w:pPr>
      <w:r>
        <w:t>5. Kopię zawartej umowy o podwykonawstwo poświadczonej za zgodność z oryginałem ,  należy przedłożyć Zamawiającemu w terminie 7 dni od dnia jej zawarcia.</w:t>
      </w:r>
    </w:p>
    <w:p w:rsidR="003B4F72" w:rsidRDefault="003B4F72" w:rsidP="003B4F72">
      <w:pPr>
        <w:jc w:val="both"/>
      </w:pPr>
      <w:r>
        <w:t xml:space="preserve">Jeżeli zawarta umowa jest niezgodna z wymaganiami Zamawiającego, zgłaszany jest sprzeciw do umowy. </w:t>
      </w:r>
    </w:p>
    <w:p w:rsidR="003B4F72" w:rsidRDefault="003B4F72" w:rsidP="003B4F72">
      <w:pPr>
        <w:jc w:val="both"/>
      </w:pPr>
      <w:r>
        <w:t>Brak sprzeciwu w termie 14 dni uznaje się jako uzgodnienie treści umowy.</w:t>
      </w:r>
    </w:p>
    <w:p w:rsidR="003B4F72" w:rsidRPr="00350068" w:rsidRDefault="003B4F72" w:rsidP="003B4F72">
      <w:pPr>
        <w:jc w:val="both"/>
      </w:pPr>
      <w:r w:rsidRPr="00350068">
        <w:t>6. Wymagania dotyczące umowy o podwykonawstwo</w:t>
      </w:r>
      <w:r w:rsidR="00350068">
        <w:t>.</w:t>
      </w:r>
    </w:p>
    <w:p w:rsidR="003B4F72" w:rsidRDefault="003B4F72" w:rsidP="003B4F72">
      <w:pPr>
        <w:jc w:val="both"/>
      </w:pPr>
      <w:r>
        <w:t xml:space="preserve">a)  termin zapłaty wynagrodzenia nie może być dłuższy niż </w:t>
      </w:r>
      <w:r w:rsidR="00560F36">
        <w:t>14</w:t>
      </w:r>
      <w:r>
        <w:t xml:space="preserve"> dni od daty doręczenia faktury,</w:t>
      </w:r>
    </w:p>
    <w:p w:rsidR="003B4F72" w:rsidRDefault="003B4F72" w:rsidP="003B4F72">
      <w:pPr>
        <w:jc w:val="both"/>
      </w:pPr>
      <w:r>
        <w:t>b)  przewidywany okres gwarancji oferowany przez Podwykonawcę nie krótszy niż okres gwarancji oferowany przez Wykonawcę,</w:t>
      </w:r>
    </w:p>
    <w:p w:rsidR="003B4F72" w:rsidRDefault="003B4F72" w:rsidP="003B4F72">
      <w:pPr>
        <w:jc w:val="both"/>
      </w:pPr>
      <w:r>
        <w:t>c)  umowa z Podwykonawc</w:t>
      </w:r>
      <w:r w:rsidR="00350068">
        <w:t>ą</w:t>
      </w:r>
      <w:r>
        <w:t xml:space="preserve"> będzie zgodna, co do treści z umową zawartą pomiędzy Zamawiającym a Wykonawcą. Odmienne postanowienia będą nieważne.</w:t>
      </w:r>
    </w:p>
    <w:p w:rsidR="003B4F72" w:rsidRDefault="003B4F72" w:rsidP="003B4F72">
      <w:pPr>
        <w:jc w:val="both"/>
      </w:pPr>
      <w:r>
        <w:t xml:space="preserve">d) powierzenie robót Podwykonawcy nie może zwiększyć wynagrodzenia  Wykonawcy przedstawionego w ofercie. </w:t>
      </w:r>
    </w:p>
    <w:p w:rsidR="00350068" w:rsidRDefault="00350068" w:rsidP="00072ACF">
      <w:pPr>
        <w:jc w:val="center"/>
        <w:rPr>
          <w:b/>
        </w:rPr>
      </w:pPr>
    </w:p>
    <w:p w:rsidR="00072ACF" w:rsidRDefault="00072ACF" w:rsidP="00072ACF">
      <w:pPr>
        <w:jc w:val="center"/>
        <w:rPr>
          <w:b/>
        </w:rPr>
      </w:pPr>
      <w:r w:rsidRPr="001F4C41">
        <w:rPr>
          <w:b/>
        </w:rPr>
        <w:t xml:space="preserve">§ </w:t>
      </w:r>
      <w:r w:rsidR="00BF2A9D">
        <w:rPr>
          <w:b/>
        </w:rPr>
        <w:t>8</w:t>
      </w:r>
    </w:p>
    <w:p w:rsidR="00072ACF" w:rsidRDefault="00072ACF" w:rsidP="00072ACF">
      <w:pPr>
        <w:jc w:val="center"/>
        <w:rPr>
          <w:b/>
        </w:rPr>
      </w:pPr>
      <w:r>
        <w:rPr>
          <w:b/>
        </w:rPr>
        <w:t>RĘKOJMIA  I  GWARANCJA</w:t>
      </w:r>
      <w:r w:rsidR="002C41FA">
        <w:rPr>
          <w:b/>
        </w:rPr>
        <w:t xml:space="preserve">  </w:t>
      </w:r>
    </w:p>
    <w:p w:rsidR="00072ACF" w:rsidRDefault="00072ACF" w:rsidP="00072ACF">
      <w:pPr>
        <w:jc w:val="center"/>
        <w:rPr>
          <w:b/>
        </w:rPr>
      </w:pPr>
    </w:p>
    <w:p w:rsidR="00072ACF" w:rsidRDefault="00072ACF" w:rsidP="00072ACF">
      <w:r>
        <w:t xml:space="preserve">1. </w:t>
      </w:r>
      <w:r w:rsidR="003B336B">
        <w:t xml:space="preserve"> </w:t>
      </w:r>
      <w:r>
        <w:t xml:space="preserve">Wykonawca udziela </w:t>
      </w:r>
      <w:r>
        <w:rPr>
          <w:b/>
        </w:rPr>
        <w:t>36 – miesięcznej gwarancji</w:t>
      </w:r>
      <w:r w:rsidR="003C5C2E">
        <w:rPr>
          <w:b/>
        </w:rPr>
        <w:t xml:space="preserve">  </w:t>
      </w:r>
      <w:r w:rsidR="001A020F">
        <w:rPr>
          <w:b/>
        </w:rPr>
        <w:t xml:space="preserve">jakości  </w:t>
      </w:r>
      <w:r>
        <w:t xml:space="preserve"> na wykonane przez siebie roboty licząc od dnia protokolarnego odbioru robót.</w:t>
      </w:r>
    </w:p>
    <w:p w:rsidR="001A020F" w:rsidRDefault="001A020F" w:rsidP="00072ACF">
      <w:r>
        <w:t xml:space="preserve">2 </w:t>
      </w:r>
      <w:r w:rsidR="003B336B">
        <w:t xml:space="preserve"> </w:t>
      </w:r>
      <w:r>
        <w:t>W przypadku ujawnienia w okresie gwarancji wad lub usterek, Zamawiający poinformuje o tym Wykonawcę na piśmie, wyznaczając mu termin do ich usunięcia.</w:t>
      </w:r>
    </w:p>
    <w:p w:rsidR="001A020F" w:rsidRDefault="001A020F" w:rsidP="00072ACF">
      <w:r>
        <w:t xml:space="preserve">3. W przypadku nieusunięcia wad lub usterek w wyznaczonym przez Zamawiającego terminie, Zamawiający może naliczyć karę umowną zgodnie z § </w:t>
      </w:r>
      <w:r w:rsidR="000E7F39">
        <w:t>9</w:t>
      </w:r>
      <w:r>
        <w:t xml:space="preserve"> ust 2 niniejszej umowy.</w:t>
      </w:r>
    </w:p>
    <w:p w:rsidR="00420C65" w:rsidRDefault="001A020F" w:rsidP="006B6150">
      <w:pPr>
        <w:jc w:val="both"/>
      </w:pPr>
      <w:r>
        <w:t>4</w:t>
      </w:r>
      <w:r w:rsidR="00420C65">
        <w:t>.</w:t>
      </w:r>
      <w:r w:rsidR="00072ACF">
        <w:t xml:space="preserve">Strony ustalają, że </w:t>
      </w:r>
      <w:r w:rsidR="00420C65">
        <w:t>Zamawiający ma prawo dochodzić uprawnień z tytułu rękojmi za wady, niezależnie od uprawnień wynikających z gwarancji.</w:t>
      </w:r>
      <w:r w:rsidR="00072ACF">
        <w:t xml:space="preserve"> Odpowiedzialność z tytułu rękojmi za wady fizyczne przedmiotu umowy Wykonawca ponosi na zasadach określonych w Kodeksie cywilnym.</w:t>
      </w:r>
    </w:p>
    <w:p w:rsidR="003B336B" w:rsidRPr="003B336B" w:rsidRDefault="003B336B" w:rsidP="003B336B">
      <w:pPr>
        <w:pStyle w:val="Bezodstpw"/>
      </w:pPr>
      <w:r>
        <w:t xml:space="preserve">5.  </w:t>
      </w:r>
      <w:r w:rsidRPr="003B336B">
        <w:t>Wykonawca jest zobowiązany dostarczyć Zamawiającemu niezbędn</w:t>
      </w:r>
      <w:r w:rsidR="00632653">
        <w:t>y</w:t>
      </w:r>
      <w:r w:rsidRPr="003B336B">
        <w:t xml:space="preserve"> dokument gwarancyjny w dacie odbioru końcowego.</w:t>
      </w:r>
    </w:p>
    <w:p w:rsidR="00014A05" w:rsidRDefault="003B336B" w:rsidP="006B6150">
      <w:pPr>
        <w:jc w:val="both"/>
        <w:rPr>
          <w:b/>
        </w:rPr>
      </w:pPr>
      <w:r>
        <w:t>6</w:t>
      </w:r>
      <w:r w:rsidR="00014A05">
        <w:t>. Na roboty wykonane przez podwykonawców</w:t>
      </w:r>
      <w:r w:rsidR="00413F88">
        <w:t xml:space="preserve">, </w:t>
      </w:r>
      <w:r w:rsidR="00014A05">
        <w:t xml:space="preserve"> gwarancji i rękojmi udziela Wykonawca.</w:t>
      </w:r>
    </w:p>
    <w:p w:rsidR="00F97097" w:rsidRDefault="00F97097" w:rsidP="00072ACF">
      <w:pPr>
        <w:jc w:val="center"/>
        <w:rPr>
          <w:b/>
        </w:rPr>
      </w:pPr>
    </w:p>
    <w:p w:rsidR="00072ACF" w:rsidRDefault="00072ACF" w:rsidP="00072ACF">
      <w:pPr>
        <w:jc w:val="center"/>
        <w:rPr>
          <w:b/>
        </w:rPr>
      </w:pPr>
      <w:r w:rsidRPr="00793194">
        <w:rPr>
          <w:b/>
        </w:rPr>
        <w:t xml:space="preserve">§ </w:t>
      </w:r>
      <w:r w:rsidR="00BF2A9D">
        <w:rPr>
          <w:b/>
        </w:rPr>
        <w:t>9</w:t>
      </w:r>
    </w:p>
    <w:p w:rsidR="00072ACF" w:rsidRDefault="00072ACF" w:rsidP="00072ACF">
      <w:pPr>
        <w:jc w:val="center"/>
        <w:rPr>
          <w:b/>
        </w:rPr>
      </w:pPr>
      <w:r>
        <w:rPr>
          <w:b/>
        </w:rPr>
        <w:t>ODPOWIEDZIALNOŚĆ  ODSZKODOWAWCZA</w:t>
      </w:r>
    </w:p>
    <w:p w:rsidR="00072ACF" w:rsidRDefault="00072ACF" w:rsidP="00072ACF">
      <w:pPr>
        <w:jc w:val="both"/>
        <w:rPr>
          <w:b/>
        </w:rPr>
      </w:pPr>
    </w:p>
    <w:p w:rsidR="00072ACF" w:rsidRDefault="000D0FCC" w:rsidP="00072ACF">
      <w:pPr>
        <w:jc w:val="both"/>
      </w:pPr>
      <w:r>
        <w:t xml:space="preserve">1. </w:t>
      </w:r>
      <w:r w:rsidR="00072ACF">
        <w:t>S</w:t>
      </w:r>
      <w:r w:rsidR="00072ACF" w:rsidRPr="000316F1">
        <w:t>trony zastrzegają prawo naliczania kar umownych za nieterminowe lub nienależyte</w:t>
      </w:r>
      <w:r w:rsidR="00072ACF">
        <w:t xml:space="preserve"> </w:t>
      </w:r>
      <w:r w:rsidR="00072ACF" w:rsidRPr="000316F1">
        <w:t>wykonanie przedmiotu umowy</w:t>
      </w:r>
      <w:r w:rsidR="00072ACF">
        <w:t xml:space="preserve"> oraz nieterminowe usuwanie </w:t>
      </w:r>
      <w:r w:rsidR="00651A87">
        <w:t>usterek</w:t>
      </w:r>
      <w:r w:rsidR="00072ACF">
        <w:t xml:space="preserve"> ujawnionych w </w:t>
      </w:r>
      <w:r w:rsidR="00D87D11">
        <w:t>trakcie odbioru  czy w okresie  rękojmi</w:t>
      </w:r>
      <w:r w:rsidR="00072ACF">
        <w:t xml:space="preserve"> </w:t>
      </w:r>
      <w:r w:rsidR="00D87D11">
        <w:t xml:space="preserve">i </w:t>
      </w:r>
      <w:r w:rsidR="00072ACF">
        <w:t xml:space="preserve"> gwarancji</w:t>
      </w:r>
      <w:r w:rsidR="00072ACF" w:rsidRPr="000316F1">
        <w:t>.</w:t>
      </w:r>
    </w:p>
    <w:p w:rsidR="00072ACF" w:rsidRDefault="000D0FCC" w:rsidP="007D7BB1">
      <w:pPr>
        <w:jc w:val="both"/>
      </w:pPr>
      <w:r>
        <w:t>2</w:t>
      </w:r>
      <w:r w:rsidR="007D7BB1">
        <w:t xml:space="preserve">. </w:t>
      </w:r>
      <w:r w:rsidR="00072ACF" w:rsidRPr="000316F1">
        <w:t>Wykonawca zapłaci Zamawiające</w:t>
      </w:r>
      <w:r w:rsidR="00072ACF">
        <w:t>j</w:t>
      </w:r>
      <w:r w:rsidR="00072ACF" w:rsidRPr="000316F1">
        <w:t xml:space="preserve"> karę umowną w wysokości 0,</w:t>
      </w:r>
      <w:r w:rsidR="00072ACF">
        <w:t>0</w:t>
      </w:r>
      <w:r w:rsidR="00072ACF" w:rsidRPr="000316F1">
        <w:t xml:space="preserve">5 % wynagrodzenia brutto określonego w  § </w:t>
      </w:r>
      <w:r w:rsidR="00F85651">
        <w:t>6</w:t>
      </w:r>
      <w:r w:rsidR="00072ACF" w:rsidRPr="000316F1">
        <w:t xml:space="preserve">  za każdy dzień opóźnienia w wykonaniu przedmiotu umowy</w:t>
      </w:r>
      <w:r w:rsidR="00072ACF">
        <w:t xml:space="preserve"> lub każdy dzień zwłoki w usuwaniu </w:t>
      </w:r>
      <w:r w:rsidR="00EE7203">
        <w:t>usterek</w:t>
      </w:r>
      <w:r w:rsidR="00072ACF">
        <w:t xml:space="preserve"> i uszkodzeń</w:t>
      </w:r>
      <w:r w:rsidR="00072ACF" w:rsidRPr="000316F1">
        <w:t>.</w:t>
      </w:r>
    </w:p>
    <w:p w:rsidR="00072ACF" w:rsidRDefault="000D0FCC" w:rsidP="007D7BB1">
      <w:pPr>
        <w:jc w:val="both"/>
      </w:pPr>
      <w:r>
        <w:t>3</w:t>
      </w:r>
      <w:r w:rsidR="007D7BB1">
        <w:t xml:space="preserve">. </w:t>
      </w:r>
      <w:r w:rsidR="00072ACF" w:rsidRPr="000316F1">
        <w:t>W razie odstąpienia od umowy z przyczyn nie</w:t>
      </w:r>
      <w:r w:rsidR="00072ACF">
        <w:t xml:space="preserve"> </w:t>
      </w:r>
      <w:r w:rsidR="00072ACF" w:rsidRPr="000316F1">
        <w:t>leżących po stronie Zamawiając</w:t>
      </w:r>
      <w:r w:rsidR="00072ACF">
        <w:t>ego</w:t>
      </w:r>
      <w:r w:rsidR="00072ACF" w:rsidRPr="000316F1">
        <w:t xml:space="preserve">, </w:t>
      </w:r>
      <w:r w:rsidR="00072ACF" w:rsidRPr="000316F1">
        <w:rPr>
          <w:b/>
        </w:rPr>
        <w:t>Wykonawca</w:t>
      </w:r>
      <w:r w:rsidR="00072ACF" w:rsidRPr="000316F1">
        <w:t xml:space="preserve"> zobowiązuje się do zapłaty Zamawiające</w:t>
      </w:r>
      <w:r w:rsidR="00072ACF">
        <w:t>mu</w:t>
      </w:r>
      <w:r w:rsidR="00072ACF" w:rsidRPr="000316F1">
        <w:t xml:space="preserve"> kary umownej w wysokości </w:t>
      </w:r>
      <w:r w:rsidR="00072ACF" w:rsidRPr="000316F1">
        <w:rPr>
          <w:b/>
        </w:rPr>
        <w:t>10 %</w:t>
      </w:r>
      <w:r w:rsidR="00072ACF" w:rsidRPr="000316F1">
        <w:t xml:space="preserve">  wynagrodzenia brutto określonego w § </w:t>
      </w:r>
      <w:r w:rsidR="00F85651">
        <w:t>6</w:t>
      </w:r>
      <w:r w:rsidR="00072ACF" w:rsidRPr="000316F1">
        <w:t>.</w:t>
      </w:r>
    </w:p>
    <w:p w:rsidR="000D0FCC" w:rsidRPr="000D0FCC" w:rsidRDefault="000D0FCC" w:rsidP="007D7BB1">
      <w:pPr>
        <w:pStyle w:val="Podtytu"/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4. W razie odstąpienia od umowy z przyczyn zależnych od Zamawiającego,  Zamawiający zobowiązuje się do zapłaty Wykonawcy kary umownej w wysokości </w:t>
      </w:r>
      <w:r w:rsidRPr="000D0FCC">
        <w:t>10 %</w:t>
      </w:r>
      <w:r>
        <w:rPr>
          <w:b w:val="0"/>
        </w:rPr>
        <w:t xml:space="preserve"> </w:t>
      </w:r>
      <w:r w:rsidRPr="000D0FCC">
        <w:rPr>
          <w:b w:val="0"/>
        </w:rPr>
        <w:t xml:space="preserve">wynagrodzenia brutto określonego w § </w:t>
      </w:r>
      <w:r w:rsidR="00F85651">
        <w:rPr>
          <w:b w:val="0"/>
        </w:rPr>
        <w:t>6</w:t>
      </w:r>
      <w:r w:rsidRPr="000D0FCC">
        <w:rPr>
          <w:b w:val="0"/>
        </w:rPr>
        <w:t>.</w:t>
      </w:r>
      <w:r>
        <w:rPr>
          <w:b w:val="0"/>
        </w:rPr>
        <w:t xml:space="preserve"> Z zastrzeżeniem art. 145 ust. 1 ustawy Prawo zamówień publicznych. </w:t>
      </w:r>
    </w:p>
    <w:p w:rsidR="00072ACF" w:rsidRPr="000316F1" w:rsidRDefault="000D0FCC" w:rsidP="007D7BB1">
      <w:pPr>
        <w:jc w:val="both"/>
      </w:pPr>
      <w:r>
        <w:t>5</w:t>
      </w:r>
      <w:r w:rsidR="007D7BB1">
        <w:t xml:space="preserve">. </w:t>
      </w:r>
      <w:r w:rsidR="00072ACF" w:rsidRPr="000316F1">
        <w:t>W przypadku gdy kara umowna nie pokryje poniesionej szkody Zamawiając</w:t>
      </w:r>
      <w:r w:rsidR="00072ACF">
        <w:t>y</w:t>
      </w:r>
      <w:r w:rsidR="00072ACF" w:rsidRPr="000316F1">
        <w:t xml:space="preserve"> może dochodzić odszkodowania uzupełniającego na zasadach ogólnych.</w:t>
      </w:r>
    </w:p>
    <w:p w:rsidR="0030235B" w:rsidRDefault="000D0FCC" w:rsidP="003D1D46">
      <w:pPr>
        <w:jc w:val="both"/>
      </w:pPr>
      <w:r>
        <w:t>6</w:t>
      </w:r>
      <w:r w:rsidR="007D7BB1">
        <w:t xml:space="preserve">. </w:t>
      </w:r>
      <w:r w:rsidR="00072ACF" w:rsidRPr="000316F1">
        <w:t>Zamawiając</w:t>
      </w:r>
      <w:r w:rsidR="00072ACF">
        <w:t>y</w:t>
      </w:r>
      <w:r w:rsidR="00072ACF" w:rsidRPr="000316F1">
        <w:t xml:space="preserve"> zastrzega możliwość potrącenia należnych kar umownych z wynagrodzenia Wykonawcy.</w:t>
      </w:r>
    </w:p>
    <w:p w:rsidR="003B4F72" w:rsidRDefault="003B4F72" w:rsidP="003D1D46">
      <w:pPr>
        <w:jc w:val="both"/>
      </w:pPr>
      <w:r>
        <w:t xml:space="preserve">7. </w:t>
      </w:r>
      <w:r w:rsidR="00F97097">
        <w:t>Wykonawca zapłaci Zamawiającemu karę umowną z tytułu:</w:t>
      </w:r>
    </w:p>
    <w:p w:rsidR="00F97097" w:rsidRDefault="00F97097" w:rsidP="003D1D46">
      <w:pPr>
        <w:jc w:val="both"/>
      </w:pPr>
      <w:r>
        <w:t xml:space="preserve">1) braku zapłaty lub nieterminowej zapłaty  wynagrodzenia należnego podwykonawcy </w:t>
      </w:r>
      <w:r w:rsidR="00693DA3">
        <w:t xml:space="preserve">lub dalszemu podwykonawcy </w:t>
      </w:r>
      <w:r>
        <w:t>w wysokości 0,05% wynagrodzenia brutto określonego w § 6 niniejszej umowy za każdy dzień zwłoki</w:t>
      </w:r>
    </w:p>
    <w:p w:rsidR="00F97097" w:rsidRDefault="00F97097" w:rsidP="003D1D46">
      <w:pPr>
        <w:jc w:val="both"/>
      </w:pPr>
      <w:r>
        <w:t xml:space="preserve">2) nieprzedłożenia do zaakceptowania projektu umowy o podwykonawstwo, której przedmiotem są roboty budowlane, lub projektu jej zmiany w wysokości 0,05% wynagrodzenia brutto określonego w  § 6 niniejszej umowy </w:t>
      </w:r>
      <w:r w:rsidR="003B69A8">
        <w:t>za każdy dzień zwłoki,</w:t>
      </w:r>
    </w:p>
    <w:p w:rsidR="003B69A8" w:rsidRDefault="003B69A8" w:rsidP="003D1D46">
      <w:pPr>
        <w:jc w:val="both"/>
      </w:pPr>
      <w:r>
        <w:t>3) nieprzedłożenia poświadczonej za zgodność z oryginałem kopii umowy o podwykonawstwo lub jej zmiany w wysokości 0,05% wynagrodzenia brutto określonego w § 6 niniejszej umowy za każdy dzień zwłoki.</w:t>
      </w:r>
    </w:p>
    <w:p w:rsidR="003B69A8" w:rsidRDefault="003B69A8" w:rsidP="003D1D46">
      <w:pPr>
        <w:jc w:val="both"/>
        <w:rPr>
          <w:b/>
        </w:rPr>
      </w:pPr>
      <w:r>
        <w:t>4)  w przypadku  wykonywania robót z udziałem podwykonawcy, na którego Zamawiający nie wyraził zgody w wysokości 10 % wynagrodzenia brutto określonego w § 6.</w:t>
      </w:r>
    </w:p>
    <w:p w:rsidR="00082D85" w:rsidRDefault="00082D85" w:rsidP="00072ACF">
      <w:pPr>
        <w:jc w:val="center"/>
        <w:rPr>
          <w:b/>
        </w:rPr>
      </w:pPr>
    </w:p>
    <w:p w:rsidR="00082D85" w:rsidRDefault="00082D85" w:rsidP="00082D85">
      <w:pPr>
        <w:jc w:val="center"/>
        <w:rPr>
          <w:b/>
        </w:rPr>
      </w:pPr>
      <w:r w:rsidRPr="00F61E8E">
        <w:rPr>
          <w:b/>
        </w:rPr>
        <w:t>§ 1</w:t>
      </w:r>
      <w:r>
        <w:rPr>
          <w:b/>
        </w:rPr>
        <w:t>0</w:t>
      </w:r>
    </w:p>
    <w:p w:rsidR="00072ACF" w:rsidRDefault="00072ACF" w:rsidP="00072ACF">
      <w:pPr>
        <w:jc w:val="center"/>
        <w:rPr>
          <w:b/>
        </w:rPr>
      </w:pPr>
      <w:r>
        <w:rPr>
          <w:b/>
        </w:rPr>
        <w:t>POSTANOWIENIA  KOŃCOWE</w:t>
      </w:r>
    </w:p>
    <w:p w:rsidR="001C7EA4" w:rsidRDefault="001C7EA4" w:rsidP="001C7EA4">
      <w:r>
        <w:t>1</w:t>
      </w:r>
      <w:r w:rsidRPr="00AC3531">
        <w:t xml:space="preserve">. </w:t>
      </w:r>
      <w:r>
        <w:t xml:space="preserve">Zamawiający przewiduje możliwość dokonania istotnych zmian postanowień zawartej umowy w stosunku do treści oferty, na podstawie której dokonano wyboru wykonawcy, w przypadku wystąpienia  co najmniej jednej z okoliczności wymienionych poniżej: </w:t>
      </w:r>
    </w:p>
    <w:p w:rsidR="001C7EA4" w:rsidRPr="0048087F" w:rsidRDefault="001C7EA4" w:rsidP="001C7EA4">
      <w:r>
        <w:rPr>
          <w:u w:val="single"/>
        </w:rPr>
        <w:t>1</w:t>
      </w:r>
      <w:r w:rsidRPr="0048087F">
        <w:t>.1  zmiana terminu przewidzianego na ukończenie robót spowodowana -</w:t>
      </w:r>
    </w:p>
    <w:p w:rsidR="001C7EA4" w:rsidRDefault="001C7EA4" w:rsidP="001C7EA4">
      <w:pPr>
        <w:jc w:val="both"/>
      </w:pPr>
      <w:r>
        <w:t>a)</w:t>
      </w:r>
      <w:r w:rsidRPr="009A639F">
        <w:t xml:space="preserve"> zmian</w:t>
      </w:r>
      <w:r>
        <w:t>ami w</w:t>
      </w:r>
      <w:r w:rsidRPr="009A639F">
        <w:t xml:space="preserve"> dokumentacji projektowej  jeżeli: - pomimo zachowania przez Zamawiającego należytej staranności w sprawdzeniu dokumentacji projektowej zostaną w niej wykryte wady lub usterki, Zamawiający w porozumieniu z autorem dokumentacji doprowadzi do ich usunięcia, i uzgodni z Wykonawcą sposób wykonania robót budowlanych wynikający ze zmian tej dokumentacji. </w:t>
      </w:r>
    </w:p>
    <w:p w:rsidR="001C7EA4" w:rsidRDefault="001C7EA4" w:rsidP="001C7EA4">
      <w:pPr>
        <w:jc w:val="both"/>
      </w:pPr>
      <w:r>
        <w:t>b)  zmianą decyzji pozwolenia budowlanego,</w:t>
      </w:r>
    </w:p>
    <w:p w:rsidR="001C7EA4" w:rsidRDefault="001C7EA4" w:rsidP="001C7EA4">
      <w:pPr>
        <w:jc w:val="both"/>
      </w:pPr>
      <w:r>
        <w:t>c) w</w:t>
      </w:r>
      <w:r w:rsidRPr="009A639F">
        <w:t xml:space="preserve"> przypadku opóźnień w przekazaniu frontu robót Zamawiający dopuszcza możliwość przedłużenia terminu wykonania przedmiotu zamówienia o ilość dni odpowiadającej ilości dni</w:t>
      </w:r>
      <w:r>
        <w:t xml:space="preserve"> opóźnienia</w:t>
      </w:r>
    </w:p>
    <w:p w:rsidR="001C7EA4" w:rsidRDefault="001C7EA4" w:rsidP="001C7EA4">
      <w:pPr>
        <w:jc w:val="both"/>
      </w:pPr>
      <w:r>
        <w:t>d)</w:t>
      </w:r>
      <w:r w:rsidRPr="001B4FD9">
        <w:t xml:space="preserve"> </w:t>
      </w:r>
      <w:r>
        <w:t xml:space="preserve">wystąpienia udokumentowanych niekorzystnych warunków pogodowych, uniemożliwiających prowadzenie robót zgodnie z wymaganiami technicznymi i technologicznymi. </w:t>
      </w:r>
    </w:p>
    <w:p w:rsidR="001C7EA4" w:rsidRDefault="001C7EA4" w:rsidP="001C7EA4">
      <w:pPr>
        <w:jc w:val="both"/>
      </w:pPr>
      <w:r>
        <w:t xml:space="preserve">e) inne przyczyny zewnętrzne niezależne od Zamawiającego oraz Wykonawcy skutkujące niemożliwością prowadzenia prac lub wykonywania innych czynności przewidzianych umową, w szczególności na skutek zlecenia Wykonawcy zamówień dodatkowych zgodnie z przepisami odrębnymi. </w:t>
      </w:r>
    </w:p>
    <w:p w:rsidR="001C7EA4" w:rsidRPr="0048087F" w:rsidRDefault="001C7EA4" w:rsidP="001C7EA4">
      <w:pPr>
        <w:jc w:val="both"/>
      </w:pPr>
      <w:r w:rsidRPr="0048087F">
        <w:t>1.2  zmiana w przedmiocie zamówienia –</w:t>
      </w:r>
    </w:p>
    <w:p w:rsidR="001C7EA4" w:rsidRDefault="001C7EA4" w:rsidP="001C7EA4">
      <w:pPr>
        <w:jc w:val="both"/>
      </w:pPr>
      <w:r>
        <w:t>a)</w:t>
      </w:r>
      <w:r w:rsidRPr="001B4FD9">
        <w:t xml:space="preserve"> </w:t>
      </w:r>
      <w:r>
        <w:t xml:space="preserve"> wystąpienia robót zamiennych mieszczących się w opisie przedmiotu zamówienia  a polegających na  zmianie sposobu wykonania  lub zmianie cech elementu bez zmiany celu  jaki ma być w ich efekcie osiągnięty,</w:t>
      </w:r>
    </w:p>
    <w:p w:rsidR="001C7EA4" w:rsidRPr="00606B15" w:rsidRDefault="001C7EA4" w:rsidP="001C7EA4">
      <w:pPr>
        <w:jc w:val="both"/>
      </w:pPr>
      <w:r w:rsidRPr="0048087F">
        <w:t>1.3  zmiana wynagrodzenia</w:t>
      </w:r>
      <w:r w:rsidR="0048087F">
        <w:t>:</w:t>
      </w:r>
    </w:p>
    <w:p w:rsidR="001C7EA4" w:rsidRDefault="001C7EA4" w:rsidP="001C7EA4">
      <w:pPr>
        <w:jc w:val="both"/>
      </w:pPr>
      <w:r>
        <w:t>a) zmiana wynagrodzenia w wyniku zmiany podatku VAT</w:t>
      </w:r>
    </w:p>
    <w:p w:rsidR="001C7EA4" w:rsidRDefault="001C7EA4" w:rsidP="001C7EA4">
      <w:pPr>
        <w:jc w:val="both"/>
      </w:pPr>
      <w:r>
        <w:t xml:space="preserve">b) zmiana wynagrodzenia wynikająca z rozliczenia kosztorysowego. </w:t>
      </w:r>
    </w:p>
    <w:p w:rsidR="001C7EA4" w:rsidRDefault="001C7EA4" w:rsidP="001C7EA4">
      <w:pPr>
        <w:jc w:val="both"/>
      </w:pPr>
      <w:r>
        <w:lastRenderedPageBreak/>
        <w:t>2. Wykonawca nie będzie uprawniony do żądania przedłużenia terminu realizacji umowy, jeżeli zmiana jest wymuszona uchybieniem czy naruszeniem umowy przez Wykonawcę.</w:t>
      </w:r>
    </w:p>
    <w:p w:rsidR="00072ACF" w:rsidRDefault="001C7EA4" w:rsidP="00FE2FF5">
      <w:pPr>
        <w:jc w:val="both"/>
      </w:pPr>
      <w:r>
        <w:t>3.</w:t>
      </w:r>
      <w:r w:rsidR="00812807">
        <w:t xml:space="preserve"> </w:t>
      </w:r>
      <w:r w:rsidR="00072ACF" w:rsidRPr="000C5E91">
        <w:t>Zmiana postanowień niniejszej Umowy wymaga zachowania formy pisemnej pod rygorem nieważności .</w:t>
      </w:r>
    </w:p>
    <w:p w:rsidR="00072ACF" w:rsidRPr="000C5E91" w:rsidRDefault="001C7EA4" w:rsidP="00FE2FF5">
      <w:pPr>
        <w:numPr>
          <w:ins w:id="5" w:author="Krzysztof Gaweł" w:date="2009-05-22T13:10:00Z"/>
        </w:numPr>
        <w:jc w:val="both"/>
      </w:pPr>
      <w:r>
        <w:t>4</w:t>
      </w:r>
      <w:r w:rsidR="00072ACF">
        <w:t>. Wszystkie załączniki stanowią integralną cześć umowy.</w:t>
      </w:r>
    </w:p>
    <w:p w:rsidR="00072ACF" w:rsidRDefault="001C7EA4" w:rsidP="00FE2FF5">
      <w:pPr>
        <w:jc w:val="both"/>
      </w:pPr>
      <w:r>
        <w:t>5</w:t>
      </w:r>
      <w:r w:rsidR="00072ACF">
        <w:t xml:space="preserve"> </w:t>
      </w:r>
      <w:r w:rsidR="00072ACF" w:rsidRPr="000C5E91">
        <w:t>Ewentualne spory wynikłe na tle realizacji niniejszej umowy będzie rozpoznawać Sąd  Powszechny właściwy dla siedziby Zamawiające</w:t>
      </w:r>
      <w:r w:rsidR="00FE2FF5">
        <w:t>go</w:t>
      </w:r>
      <w:r w:rsidR="00072ACF" w:rsidRPr="000C5E91">
        <w:t>.</w:t>
      </w:r>
    </w:p>
    <w:p w:rsidR="00072ACF" w:rsidRPr="000C5E91" w:rsidRDefault="001C7EA4" w:rsidP="00FE2FF5">
      <w:pPr>
        <w:jc w:val="both"/>
      </w:pPr>
      <w:r>
        <w:t>6</w:t>
      </w:r>
      <w:r w:rsidR="00072ACF">
        <w:t xml:space="preserve">.  </w:t>
      </w:r>
      <w:r w:rsidR="00072ACF" w:rsidRPr="000C5E91">
        <w:t>W sprawach nieregulowanych niniejszą Umową stosuje się przepisy Kodeksu Cywilnego</w:t>
      </w:r>
      <w:r w:rsidR="00072ACF">
        <w:t xml:space="preserve"> oraz ustawy Prawo zamówień publicznych.</w:t>
      </w:r>
    </w:p>
    <w:p w:rsidR="00072ACF" w:rsidRPr="000C5E91" w:rsidRDefault="001C7EA4" w:rsidP="00FE2FF5">
      <w:pPr>
        <w:jc w:val="both"/>
        <w:rPr>
          <w:b/>
        </w:rPr>
      </w:pPr>
      <w:r>
        <w:t>7</w:t>
      </w:r>
      <w:r w:rsidR="00072ACF">
        <w:t xml:space="preserve">.  </w:t>
      </w:r>
      <w:r w:rsidR="00072ACF" w:rsidRPr="000C5E91">
        <w:t>Umowę niniejszą sporządza się w trzech jednobrzmiących  egzemplarzach, w tym: dwa egzemplarze dla Zamawiające</w:t>
      </w:r>
      <w:r w:rsidR="00072ACF">
        <w:t>j</w:t>
      </w:r>
      <w:r w:rsidR="00072ACF" w:rsidRPr="000C5E91">
        <w:t xml:space="preserve"> i jeden egzemplarz dla Wykonawcy.</w:t>
      </w:r>
    </w:p>
    <w:p w:rsidR="00072ACF" w:rsidRDefault="00072ACF" w:rsidP="00FE2FF5">
      <w:pPr>
        <w:jc w:val="both"/>
        <w:rPr>
          <w:b/>
        </w:rPr>
      </w:pPr>
    </w:p>
    <w:p w:rsidR="00072ACF" w:rsidRDefault="00072ACF" w:rsidP="00072ACF">
      <w:pPr>
        <w:rPr>
          <w:b/>
        </w:rPr>
      </w:pPr>
    </w:p>
    <w:p w:rsidR="00072ACF" w:rsidRDefault="00072ACF" w:rsidP="00072ACF">
      <w:pPr>
        <w:rPr>
          <w:b/>
        </w:rPr>
      </w:pPr>
      <w:r w:rsidRPr="00EF5463">
        <w:rPr>
          <w:b/>
        </w:rPr>
        <w:t>Wykaz załączników  do umowy:</w:t>
      </w:r>
    </w:p>
    <w:p w:rsidR="00072ACF" w:rsidRPr="00EF5463" w:rsidRDefault="00072ACF" w:rsidP="00072ACF">
      <w:pPr>
        <w:jc w:val="center"/>
        <w:rPr>
          <w:b/>
        </w:rPr>
      </w:pPr>
    </w:p>
    <w:p w:rsidR="00072ACF" w:rsidRDefault="00072ACF" w:rsidP="0085743D">
      <w:pPr>
        <w:numPr>
          <w:ilvl w:val="0"/>
          <w:numId w:val="1"/>
        </w:numPr>
        <w:jc w:val="both"/>
      </w:pPr>
      <w:r>
        <w:t>Specyfikacja Istotnych Warunków Zamówienia.</w:t>
      </w:r>
    </w:p>
    <w:p w:rsidR="00072ACF" w:rsidRDefault="00072ACF" w:rsidP="0085743D">
      <w:pPr>
        <w:numPr>
          <w:ilvl w:val="0"/>
          <w:numId w:val="1"/>
        </w:numPr>
        <w:jc w:val="both"/>
      </w:pPr>
      <w:r>
        <w:t>Dokumentacja techniczna.</w:t>
      </w:r>
    </w:p>
    <w:p w:rsidR="00072ACF" w:rsidRDefault="00072ACF" w:rsidP="0085743D">
      <w:pPr>
        <w:numPr>
          <w:ilvl w:val="0"/>
          <w:numId w:val="1"/>
        </w:numPr>
        <w:jc w:val="both"/>
      </w:pPr>
      <w:r>
        <w:t>Oferta</w:t>
      </w:r>
    </w:p>
    <w:p w:rsidR="00576296" w:rsidRDefault="001C7EA4" w:rsidP="0085743D">
      <w:pPr>
        <w:numPr>
          <w:ilvl w:val="0"/>
          <w:numId w:val="1"/>
        </w:numPr>
        <w:jc w:val="both"/>
      </w:pPr>
      <w:r>
        <w:t xml:space="preserve">Kosztorys ofertowy. </w:t>
      </w:r>
    </w:p>
    <w:p w:rsidR="00643802" w:rsidRDefault="00643802" w:rsidP="0085743D">
      <w:pPr>
        <w:numPr>
          <w:ilvl w:val="0"/>
          <w:numId w:val="1"/>
        </w:numPr>
        <w:jc w:val="both"/>
      </w:pPr>
      <w:r>
        <w:t>harmonogram</w:t>
      </w:r>
    </w:p>
    <w:p w:rsidR="00072ACF" w:rsidRDefault="00072F6C" w:rsidP="00072ACF">
      <w:pPr>
        <w:tabs>
          <w:tab w:val="left" w:pos="5387"/>
        </w:tabs>
        <w:jc w:val="both"/>
      </w:pPr>
      <w:r>
        <w:t xml:space="preserve">   </w:t>
      </w:r>
    </w:p>
    <w:p w:rsidR="00072ACF" w:rsidRDefault="00072ACF" w:rsidP="00072ACF">
      <w:pPr>
        <w:tabs>
          <w:tab w:val="left" w:pos="5387"/>
        </w:tabs>
        <w:jc w:val="both"/>
      </w:pPr>
    </w:p>
    <w:p w:rsidR="00072ACF" w:rsidRPr="00E3256C" w:rsidRDefault="00072ACF" w:rsidP="00072ACF">
      <w:pPr>
        <w:tabs>
          <w:tab w:val="left" w:pos="5387"/>
        </w:tabs>
        <w:jc w:val="both"/>
      </w:pPr>
    </w:p>
    <w:p w:rsidR="00072ACF" w:rsidRPr="000C5E91" w:rsidRDefault="00072ACF" w:rsidP="00072ACF">
      <w:pPr>
        <w:tabs>
          <w:tab w:val="left" w:pos="540"/>
        </w:tabs>
        <w:jc w:val="both"/>
        <w:rPr>
          <w:b/>
        </w:rPr>
      </w:pPr>
      <w:r>
        <w:rPr>
          <w:b/>
        </w:rPr>
        <w:tab/>
        <w:t>ZAMAWIAJĄCA: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5E91">
        <w:rPr>
          <w:b/>
        </w:rPr>
        <w:t>WYKONAWCA:</w:t>
      </w:r>
    </w:p>
    <w:p w:rsidR="00072ACF" w:rsidRPr="000C5E91" w:rsidRDefault="00072ACF" w:rsidP="00072ACF">
      <w:pPr>
        <w:tabs>
          <w:tab w:val="left" w:pos="5387"/>
        </w:tabs>
        <w:jc w:val="both"/>
        <w:rPr>
          <w:b/>
        </w:rPr>
      </w:pPr>
    </w:p>
    <w:p w:rsidR="00072ACF" w:rsidRPr="000C5E91" w:rsidRDefault="00072ACF" w:rsidP="00072ACF">
      <w:pPr>
        <w:tabs>
          <w:tab w:val="left" w:pos="5387"/>
        </w:tabs>
        <w:jc w:val="both"/>
      </w:pPr>
    </w:p>
    <w:p w:rsidR="00072ACF" w:rsidRPr="000C5E91" w:rsidRDefault="00072ACF" w:rsidP="00072ACF">
      <w:pPr>
        <w:tabs>
          <w:tab w:val="left" w:pos="5387"/>
        </w:tabs>
        <w:jc w:val="both"/>
      </w:pPr>
    </w:p>
    <w:p w:rsidR="00072ACF" w:rsidRDefault="00072ACF" w:rsidP="00072ACF">
      <w:r>
        <w:t>………………………………                                        ……………………………..</w:t>
      </w:r>
    </w:p>
    <w:p w:rsidR="00072ACF" w:rsidRDefault="00072ACF" w:rsidP="00072ACF"/>
    <w:p w:rsidR="00072ACF" w:rsidRDefault="00072ACF" w:rsidP="00072ACF"/>
    <w:p w:rsidR="00072ACF" w:rsidRDefault="00072ACF" w:rsidP="00072ACF"/>
    <w:p w:rsidR="00072ACF" w:rsidRDefault="00072ACF" w:rsidP="00072ACF">
      <w:r>
        <w:t>………………………………                                        ……….……………………</w:t>
      </w:r>
    </w:p>
    <w:p w:rsidR="00EC7AAA" w:rsidRDefault="00072ACF" w:rsidP="00072ACF">
      <w:pPr>
        <w:pStyle w:val="NormalnyWeb"/>
        <w:jc w:val="center"/>
      </w:pPr>
      <w:r>
        <w:t xml:space="preserve">                              </w:t>
      </w:r>
    </w:p>
    <w:p w:rsidR="00EC7AAA" w:rsidRDefault="00EC7AAA" w:rsidP="00072ACF">
      <w:pPr>
        <w:pStyle w:val="NormalnyWeb"/>
        <w:jc w:val="center"/>
      </w:pPr>
    </w:p>
    <w:p w:rsidR="00EC7AAA" w:rsidRDefault="00EC7AAA" w:rsidP="00072ACF">
      <w:pPr>
        <w:pStyle w:val="NormalnyWeb"/>
        <w:jc w:val="center"/>
      </w:pPr>
    </w:p>
    <w:p w:rsidR="00EC7AAA" w:rsidRDefault="00EC7AAA" w:rsidP="00072ACF">
      <w:pPr>
        <w:pStyle w:val="NormalnyWeb"/>
        <w:jc w:val="center"/>
      </w:pPr>
    </w:p>
    <w:p w:rsidR="006A73BA" w:rsidRDefault="006A73BA" w:rsidP="00072ACF">
      <w:pPr>
        <w:pStyle w:val="NormalnyWeb"/>
        <w:jc w:val="center"/>
      </w:pPr>
    </w:p>
    <w:p w:rsidR="006A73BA" w:rsidRDefault="006A73BA" w:rsidP="00072ACF">
      <w:pPr>
        <w:pStyle w:val="NormalnyWeb"/>
        <w:jc w:val="center"/>
      </w:pPr>
    </w:p>
    <w:p w:rsidR="006A73BA" w:rsidRDefault="006A73BA" w:rsidP="00072ACF">
      <w:pPr>
        <w:pStyle w:val="NormalnyWeb"/>
        <w:jc w:val="center"/>
      </w:pPr>
    </w:p>
    <w:p w:rsidR="00EC7AAA" w:rsidRDefault="00EC7AAA" w:rsidP="00072ACF">
      <w:pPr>
        <w:pStyle w:val="NormalnyWeb"/>
        <w:jc w:val="center"/>
      </w:pPr>
    </w:p>
    <w:p w:rsidR="00F85651" w:rsidRDefault="00F85651" w:rsidP="00072ACF">
      <w:pPr>
        <w:pStyle w:val="NormalnyWeb"/>
        <w:jc w:val="center"/>
      </w:pPr>
    </w:p>
    <w:p w:rsidR="00355F03" w:rsidRDefault="00355F03" w:rsidP="00355F03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1. do SIWZ</w:t>
      </w:r>
    </w:p>
    <w:p w:rsidR="00355F03" w:rsidRDefault="00355F03" w:rsidP="00355F03">
      <w:pPr>
        <w:spacing w:before="120"/>
        <w:ind w:right="-1135"/>
        <w:jc w:val="both"/>
      </w:pPr>
      <w:r>
        <w:t>....................................................................</w:t>
      </w:r>
    </w:p>
    <w:p w:rsidR="00355F03" w:rsidRDefault="00355F03" w:rsidP="00355F0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55F03" w:rsidRDefault="00355F03" w:rsidP="00355F03">
      <w:pPr>
        <w:ind w:right="-1134"/>
        <w:jc w:val="both"/>
      </w:pPr>
      <w:r>
        <w:t>....................................................................</w:t>
      </w:r>
    </w:p>
    <w:p w:rsidR="00355F03" w:rsidRDefault="00355F03" w:rsidP="00355F03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355F03" w:rsidRDefault="00355F03" w:rsidP="00355F03">
      <w:pPr>
        <w:ind w:right="-79"/>
        <w:jc w:val="right"/>
      </w:pPr>
      <w:r>
        <w:t>...........................................................</w:t>
      </w:r>
    </w:p>
    <w:p w:rsidR="00355F03" w:rsidRDefault="00355F03" w:rsidP="00355F03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355F03" w:rsidRDefault="00355F03" w:rsidP="00355F03">
      <w:pPr>
        <w:spacing w:line="360" w:lineRule="auto"/>
        <w:jc w:val="both"/>
      </w:pPr>
    </w:p>
    <w:p w:rsidR="00355F03" w:rsidRPr="000B2274" w:rsidRDefault="00355F03" w:rsidP="00355F03">
      <w:pPr>
        <w:pStyle w:val="Nagwek7"/>
        <w:jc w:val="right"/>
        <w:rPr>
          <w:rFonts w:ascii="Times New Roman" w:hAnsi="Times New Roman"/>
          <w:b/>
        </w:rPr>
      </w:pPr>
      <w:r w:rsidRPr="000B2274">
        <w:rPr>
          <w:rFonts w:ascii="Times New Roman" w:hAnsi="Times New Roman"/>
          <w:b/>
        </w:rPr>
        <w:t>GMINA   LASOWICE WIELKIE</w:t>
      </w:r>
    </w:p>
    <w:p w:rsidR="00355F03" w:rsidRPr="000B2274" w:rsidRDefault="00355F03" w:rsidP="00355F03">
      <w:pPr>
        <w:ind w:right="-79"/>
        <w:jc w:val="right"/>
        <w:rPr>
          <w:b/>
          <w:bCs/>
          <w:iCs/>
        </w:rPr>
      </w:pPr>
      <w:r w:rsidRPr="000B2274">
        <w:rPr>
          <w:b/>
          <w:bCs/>
          <w:iCs/>
        </w:rPr>
        <w:t>46-282 LASOWICE  WIELKIE  99A</w:t>
      </w:r>
    </w:p>
    <w:p w:rsidR="00355F03" w:rsidRDefault="00355F03" w:rsidP="00355F03">
      <w:pPr>
        <w:spacing w:line="360" w:lineRule="auto"/>
        <w:jc w:val="both"/>
      </w:pPr>
    </w:p>
    <w:p w:rsidR="00355F03" w:rsidRDefault="00355F03" w:rsidP="00355F03">
      <w:pPr>
        <w:spacing w:line="360" w:lineRule="auto"/>
        <w:jc w:val="center"/>
        <w:rPr>
          <w:b/>
        </w:rPr>
      </w:pPr>
    </w:p>
    <w:p w:rsidR="00355F03" w:rsidRDefault="00355F03" w:rsidP="00355F03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926CB" w:rsidRDefault="00721A20" w:rsidP="004926CB">
      <w:pPr>
        <w:pStyle w:val="Bezodstpw"/>
      </w:pPr>
      <w:r>
        <w:t>Przystępując do postępowania o udzielenie zamówienia publicznego prowadzonego w trybie przetargu nieograniczonego</w:t>
      </w:r>
      <w:r w:rsidR="00E759EC">
        <w:t>.</w:t>
      </w:r>
    </w:p>
    <w:p w:rsidR="00355F03" w:rsidRDefault="00355F03" w:rsidP="004926CB">
      <w:pPr>
        <w:pStyle w:val="Bezodstpw"/>
        <w:rPr>
          <w:b/>
        </w:rPr>
      </w:pPr>
      <w:r>
        <w:t xml:space="preserve"> </w:t>
      </w:r>
    </w:p>
    <w:p w:rsidR="00721A20" w:rsidRDefault="00355F03" w:rsidP="00355F03">
      <w:pPr>
        <w:jc w:val="center"/>
      </w:pPr>
      <w:r>
        <w:t xml:space="preserve">OFERUJEMY  </w:t>
      </w:r>
    </w:p>
    <w:p w:rsidR="000C2141" w:rsidRDefault="00721A20" w:rsidP="000C2141">
      <w:pPr>
        <w:pStyle w:val="Bezodstpw"/>
        <w:jc w:val="center"/>
        <w:rPr>
          <w:b/>
          <w:szCs w:val="24"/>
        </w:rPr>
      </w:pPr>
      <w:r>
        <w:t xml:space="preserve">wykonanie </w:t>
      </w:r>
      <w:r w:rsidR="00355F03">
        <w:t>robót budowlanych  obejmujących  zamówienie publiczn</w:t>
      </w:r>
      <w:r w:rsidR="00514AF0">
        <w:t>e</w:t>
      </w:r>
      <w:r w:rsidR="004926CB">
        <w:t xml:space="preserve"> :</w:t>
      </w:r>
      <w:r w:rsidR="000C2141" w:rsidRPr="000C2141">
        <w:rPr>
          <w:b/>
          <w:szCs w:val="24"/>
        </w:rPr>
        <w:t xml:space="preserve"> </w:t>
      </w:r>
    </w:p>
    <w:p w:rsidR="000C2141" w:rsidRPr="00AC2799" w:rsidRDefault="000C2141" w:rsidP="000C2141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355F03" w:rsidRDefault="00355F03" w:rsidP="00355F03">
      <w:pPr>
        <w:jc w:val="center"/>
      </w:pPr>
    </w:p>
    <w:p w:rsidR="00355F03" w:rsidRDefault="00355F03" w:rsidP="00E759EC">
      <w:pPr>
        <w:spacing w:line="360" w:lineRule="auto"/>
      </w:pPr>
      <w:r>
        <w:rPr>
          <w:b/>
        </w:rPr>
        <w:t xml:space="preserve">za  całkowitą cenę  brutto : </w:t>
      </w:r>
      <w:r>
        <w:t>……………………………………</w:t>
      </w:r>
      <w:r w:rsidR="00122AA9">
        <w:t>zł.</w:t>
      </w:r>
    </w:p>
    <w:p w:rsidR="00355F03" w:rsidRDefault="00355F03" w:rsidP="00E759EC">
      <w:pPr>
        <w:spacing w:line="360" w:lineRule="auto"/>
      </w:pPr>
      <w:r>
        <w:t>(słownie :……………………………………………………………………………………..zł.)</w:t>
      </w:r>
    </w:p>
    <w:p w:rsidR="00E759EC" w:rsidRDefault="00E759EC" w:rsidP="00E759EC">
      <w:pPr>
        <w:spacing w:line="360" w:lineRule="auto"/>
      </w:pPr>
      <w:r>
        <w:t>w tym podatek VAT ……..% w wysokości ………………………………………………..zł.)</w:t>
      </w:r>
    </w:p>
    <w:p w:rsidR="00E759EC" w:rsidRDefault="00E759EC" w:rsidP="00E759EC">
      <w:pPr>
        <w:spacing w:line="360" w:lineRule="auto"/>
      </w:pPr>
      <w:r>
        <w:t>- cena netto w wysokości :………………………………………………………………..zł.)</w:t>
      </w:r>
    </w:p>
    <w:p w:rsidR="00E759EC" w:rsidRDefault="00E759EC" w:rsidP="00E759EC">
      <w:pPr>
        <w:spacing w:line="360" w:lineRule="auto"/>
      </w:pPr>
      <w:r>
        <w:t xml:space="preserve">(słownie :…………………………………………………………………………………. zł) </w:t>
      </w:r>
    </w:p>
    <w:p w:rsidR="00E759EC" w:rsidRPr="00E759EC" w:rsidRDefault="00E759EC" w:rsidP="00355F03">
      <w:pPr>
        <w:spacing w:line="360" w:lineRule="auto"/>
        <w:jc w:val="both"/>
      </w:pPr>
    </w:p>
    <w:p w:rsidR="00355F03" w:rsidRDefault="00355F03" w:rsidP="00355F03">
      <w:pPr>
        <w:spacing w:line="360" w:lineRule="auto"/>
        <w:jc w:val="both"/>
        <w:rPr>
          <w:b/>
        </w:rPr>
      </w:pPr>
      <w:r>
        <w:rPr>
          <w:b/>
        </w:rPr>
        <w:t xml:space="preserve">Oświadczamy, że:   </w:t>
      </w:r>
    </w:p>
    <w:p w:rsidR="00355F03" w:rsidRDefault="00355F03" w:rsidP="00355F03">
      <w:pPr>
        <w:rPr>
          <w:b/>
        </w:rPr>
      </w:pPr>
      <w:r>
        <w:t xml:space="preserve">1. Zobowiązujemy się, w przypadku wybrania naszej oferty,  do wykonania  przedmiotu zamówienia   </w:t>
      </w:r>
      <w:r>
        <w:rPr>
          <w:b/>
        </w:rPr>
        <w:t xml:space="preserve">w terminie :  ………………… </w:t>
      </w:r>
    </w:p>
    <w:p w:rsidR="00355F03" w:rsidRDefault="00355F03" w:rsidP="00355F03"/>
    <w:p w:rsidR="00355F03" w:rsidRDefault="00355F03" w:rsidP="00355F03">
      <w:pPr>
        <w:rPr>
          <w:b/>
        </w:rPr>
      </w:pPr>
      <w:r>
        <w:rPr>
          <w:b/>
        </w:rPr>
        <w:t xml:space="preserve">2. Udzielamy gwarancji na okres: </w:t>
      </w:r>
      <w:r w:rsidR="007118A0">
        <w:rPr>
          <w:b/>
        </w:rPr>
        <w:t xml:space="preserve">    36 miesięcy</w:t>
      </w:r>
      <w:r>
        <w:rPr>
          <w:b/>
        </w:rPr>
        <w:t>.</w:t>
      </w:r>
    </w:p>
    <w:p w:rsidR="00355F03" w:rsidRDefault="00355F03" w:rsidP="00355F03"/>
    <w:p w:rsidR="00355F03" w:rsidRDefault="00355F03" w:rsidP="00355F03">
      <w:r>
        <w:t xml:space="preserve">3. Zapoznaliśmy się z treścią specyfikacji istotnych warunków zamówienia (w tym z warunkami umowy zawartymi w projekcie umowy) i nie wnosimy do niej zastrzeżeń oraz przyjmujemy warunki w niej zawarte. </w:t>
      </w:r>
    </w:p>
    <w:p w:rsidR="00355F03" w:rsidRDefault="00355F03" w:rsidP="00355F03"/>
    <w:p w:rsidR="00355F03" w:rsidRDefault="00355F03" w:rsidP="00355F03">
      <w:r>
        <w:t xml:space="preserve">4. Uzyskaliśmy wszelkie niezbędne informacje do przygotowania oferty i wykonania zamówienia, </w:t>
      </w:r>
    </w:p>
    <w:p w:rsidR="00355F03" w:rsidRDefault="00355F03" w:rsidP="00355F03"/>
    <w:p w:rsidR="00355F03" w:rsidRDefault="00355F03" w:rsidP="00355F03">
      <w:r>
        <w:t xml:space="preserve">5. W przypadku przyznania nam zamówienia zobowiązujemy się do zawarcia umowy w miejscu i terminie wskazanym przez Zamawiającego. </w:t>
      </w:r>
    </w:p>
    <w:p w:rsidR="00355F03" w:rsidRDefault="00355F03" w:rsidP="00355F03"/>
    <w:p w:rsidR="00355F03" w:rsidRDefault="00355F03" w:rsidP="00355F03">
      <w:pPr>
        <w:spacing w:after="120"/>
        <w:ind w:left="-3"/>
      </w:pPr>
      <w:r>
        <w:lastRenderedPageBreak/>
        <w:t>6.  Podwykonawcy  zamierzamy powierzyć wykonanie następując</w:t>
      </w:r>
      <w:r w:rsidR="00EC7AAA">
        <w:t>e części zamówienia</w:t>
      </w:r>
      <w:r>
        <w:t>:</w:t>
      </w:r>
    </w:p>
    <w:p w:rsidR="00355F03" w:rsidRDefault="00355F03" w:rsidP="00355F03">
      <w:pPr>
        <w:tabs>
          <w:tab w:val="num" w:pos="540"/>
        </w:tabs>
        <w:spacing w:after="120"/>
        <w:ind w:left="180"/>
      </w:pPr>
      <w:r>
        <w:t>-  ……………………………………………………….</w:t>
      </w:r>
    </w:p>
    <w:p w:rsidR="00355F03" w:rsidRDefault="00355F03" w:rsidP="00355F03">
      <w:pPr>
        <w:tabs>
          <w:tab w:val="num" w:pos="540"/>
        </w:tabs>
        <w:spacing w:after="120"/>
        <w:ind w:left="180"/>
      </w:pPr>
      <w:r>
        <w:t>-………………………………………………………..</w:t>
      </w:r>
    </w:p>
    <w:p w:rsidR="00EC7AAA" w:rsidRDefault="00EC7AAA" w:rsidP="00355F03">
      <w:pPr>
        <w:tabs>
          <w:tab w:val="num" w:pos="540"/>
        </w:tabs>
        <w:spacing w:after="120"/>
        <w:ind w:left="180"/>
      </w:pPr>
      <w:r>
        <w:t>- ………………………………………………………..</w:t>
      </w:r>
    </w:p>
    <w:p w:rsidR="00355F03" w:rsidRDefault="00355F03" w:rsidP="00355F03"/>
    <w:p w:rsidR="00355F03" w:rsidRDefault="00355F03" w:rsidP="00355F03"/>
    <w:p w:rsidR="00355F03" w:rsidRDefault="00355F03" w:rsidP="00355F03">
      <w:r>
        <w:t>7. Oferta wraz z załącznikami została złożona na …… stronach.</w:t>
      </w:r>
    </w:p>
    <w:p w:rsidR="00355F03" w:rsidRDefault="00355F03" w:rsidP="00355F03"/>
    <w:p w:rsidR="00355F03" w:rsidRDefault="00355F03" w:rsidP="00355F03">
      <w:r>
        <w:t xml:space="preserve">8.  Korespondencję w sprawie przedmiotowego zamówienia proszę kierować na: </w:t>
      </w:r>
    </w:p>
    <w:p w:rsidR="00355F03" w:rsidRDefault="00355F03" w:rsidP="00355F03">
      <w:r>
        <w:t xml:space="preserve">osoba do kontaktu </w:t>
      </w:r>
    </w:p>
    <w:p w:rsidR="00355F03" w:rsidRDefault="00355F03" w:rsidP="00355F03">
      <w:r>
        <w:t>……..............................................................................................………………………………</w:t>
      </w:r>
    </w:p>
    <w:p w:rsidR="00355F03" w:rsidRDefault="00355F03" w:rsidP="00355F03">
      <w:r>
        <w:t>……..............................................................................................………………………………</w:t>
      </w:r>
    </w:p>
    <w:p w:rsidR="00355F03" w:rsidRDefault="00355F03" w:rsidP="00355F03">
      <w:r>
        <w:t>……..............................................................................................………………………………</w:t>
      </w:r>
    </w:p>
    <w:p w:rsidR="00355F03" w:rsidRDefault="00355F03" w:rsidP="00355F03">
      <w:r>
        <w:t>……..............................................................................................………………………………</w:t>
      </w:r>
    </w:p>
    <w:p w:rsidR="00355F03" w:rsidRDefault="00355F03" w:rsidP="00355F03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:rsidR="00355F03" w:rsidRPr="00721A20" w:rsidRDefault="00355F03" w:rsidP="00355F03">
      <w:r w:rsidRPr="00721A20">
        <w:t>tel.: ……………………….......……………..</w:t>
      </w:r>
    </w:p>
    <w:p w:rsidR="00355F03" w:rsidRPr="00721A20" w:rsidRDefault="00355F03" w:rsidP="00355F03">
      <w:pPr>
        <w:rPr>
          <w:lang w:val="de-DE"/>
        </w:rPr>
      </w:pPr>
      <w:r w:rsidRPr="00721A20">
        <w:rPr>
          <w:lang w:val="de-DE"/>
        </w:rPr>
        <w:t>faks: …………………………………………</w:t>
      </w:r>
    </w:p>
    <w:p w:rsidR="00355F03" w:rsidRDefault="00EC7AAA" w:rsidP="00355F03">
      <w:pPr>
        <w:rPr>
          <w:lang w:val="de-DE"/>
        </w:rPr>
      </w:pPr>
      <w:r>
        <w:rPr>
          <w:lang w:val="de-DE"/>
        </w:rPr>
        <w:t xml:space="preserve">e-mail: </w:t>
      </w:r>
      <w:r w:rsidR="00D82E93">
        <w:rPr>
          <w:lang w:val="de-DE"/>
        </w:rPr>
        <w:t>………………………………………..</w:t>
      </w:r>
    </w:p>
    <w:p w:rsidR="0043179D" w:rsidRDefault="0043179D" w:rsidP="00355F03">
      <w:pPr>
        <w:rPr>
          <w:lang w:val="de-DE"/>
        </w:rPr>
      </w:pPr>
    </w:p>
    <w:p w:rsidR="0043179D" w:rsidRPr="00F72233" w:rsidRDefault="0043179D" w:rsidP="00355F03">
      <w:pPr>
        <w:spacing w:line="360" w:lineRule="auto"/>
        <w:jc w:val="both"/>
      </w:pPr>
    </w:p>
    <w:p w:rsidR="00355F03" w:rsidRDefault="00355F03" w:rsidP="0043179D">
      <w:pPr>
        <w:pStyle w:val="Tekstpodstawowy"/>
        <w:spacing w:line="240" w:lineRule="auto"/>
        <w:jc w:val="right"/>
        <w:rPr>
          <w:i/>
          <w:iCs/>
          <w:sz w:val="20"/>
        </w:rPr>
      </w:pPr>
      <w:r w:rsidRPr="00F72233">
        <w:t>.....................................................</w:t>
      </w:r>
      <w:r>
        <w:br/>
      </w:r>
      <w:r>
        <w:rPr>
          <w:i/>
          <w:iCs/>
          <w:sz w:val="20"/>
        </w:rPr>
        <w:t>(podpis os</w:t>
      </w:r>
      <w:r w:rsidR="00F72233">
        <w:rPr>
          <w:i/>
          <w:iCs/>
          <w:sz w:val="20"/>
        </w:rPr>
        <w:t>ób</w:t>
      </w:r>
      <w:r w:rsidR="007313BD">
        <w:rPr>
          <w:i/>
          <w:iCs/>
          <w:sz w:val="20"/>
        </w:rPr>
        <w:t>/</w:t>
      </w:r>
      <w:r>
        <w:rPr>
          <w:i/>
          <w:iCs/>
          <w:sz w:val="20"/>
        </w:rPr>
        <w:t>y uprawnion</w:t>
      </w:r>
      <w:r w:rsidR="00F72233">
        <w:rPr>
          <w:i/>
          <w:iCs/>
          <w:sz w:val="20"/>
        </w:rPr>
        <w:t>ych</w:t>
      </w:r>
      <w:r>
        <w:rPr>
          <w:i/>
          <w:iCs/>
          <w:sz w:val="20"/>
        </w:rPr>
        <w:t xml:space="preserve"> </w:t>
      </w:r>
    </w:p>
    <w:p w:rsidR="00355F03" w:rsidRDefault="00355F03" w:rsidP="00355F03">
      <w:pPr>
        <w:pStyle w:val="Tekstpodstawowy"/>
        <w:spacing w:line="240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>do reprezentacji Wykonawcy)</w:t>
      </w:r>
    </w:p>
    <w:p w:rsidR="00355F03" w:rsidRDefault="00355F03" w:rsidP="00355F03">
      <w:pPr>
        <w:pStyle w:val="Nagwek5"/>
        <w:tabs>
          <w:tab w:val="clear" w:pos="3600"/>
        </w:tabs>
        <w:ind w:left="1141" w:firstLine="0"/>
        <w:jc w:val="both"/>
      </w:pPr>
      <w:r>
        <w:t xml:space="preserve">                                                                  </w:t>
      </w:r>
    </w:p>
    <w:p w:rsidR="00355F03" w:rsidRDefault="00355F03" w:rsidP="00355F03"/>
    <w:p w:rsidR="00355F03" w:rsidRDefault="00355F03" w:rsidP="00355F03"/>
    <w:p w:rsidR="00F85651" w:rsidRDefault="00F85651" w:rsidP="00355F03"/>
    <w:p w:rsidR="00F85651" w:rsidRDefault="00F85651" w:rsidP="00355F03"/>
    <w:p w:rsidR="00F85651" w:rsidRDefault="00F85651" w:rsidP="00355F03"/>
    <w:p w:rsidR="00F85651" w:rsidRDefault="00F85651" w:rsidP="00355F03"/>
    <w:p w:rsidR="00F85651" w:rsidRDefault="00F85651" w:rsidP="00355F03"/>
    <w:p w:rsidR="00F85651" w:rsidRDefault="00F85651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837024" w:rsidRDefault="00837024" w:rsidP="00355F03"/>
    <w:p w:rsidR="00355F03" w:rsidRDefault="00355F03" w:rsidP="00355F03">
      <w:pPr>
        <w:spacing w:line="360" w:lineRule="auto"/>
        <w:ind w:left="360"/>
        <w:jc w:val="right"/>
        <w:rPr>
          <w:b/>
        </w:rPr>
      </w:pPr>
      <w:r>
        <w:rPr>
          <w:b/>
        </w:rPr>
        <w:lastRenderedPageBreak/>
        <w:t>Załącznik nr  2   do SIWZ</w:t>
      </w:r>
    </w:p>
    <w:p w:rsidR="00355F03" w:rsidRDefault="00355F03" w:rsidP="00355F03">
      <w:pPr>
        <w:spacing w:line="360" w:lineRule="auto"/>
        <w:ind w:left="360"/>
      </w:pPr>
      <w:r>
        <w:t>………………………………………..</w:t>
      </w:r>
    </w:p>
    <w:p w:rsidR="00355F03" w:rsidRDefault="00355F03" w:rsidP="00355F03">
      <w:pPr>
        <w:spacing w:line="360" w:lineRule="auto"/>
        <w:ind w:left="360"/>
      </w:pPr>
      <w:r>
        <w:t>Pieczęć firmowa wykonawcy,</w:t>
      </w:r>
    </w:p>
    <w:p w:rsidR="00355F03" w:rsidRPr="005052CF" w:rsidRDefault="00355F03" w:rsidP="00355F03">
      <w:pPr>
        <w:spacing w:line="360" w:lineRule="auto"/>
        <w:ind w:left="360"/>
      </w:pPr>
      <w:r>
        <w:t xml:space="preserve"> </w:t>
      </w:r>
      <w:r w:rsidRPr="005052CF">
        <w:t>Adres:………………………..</w:t>
      </w:r>
    </w:p>
    <w:p w:rsidR="00355F03" w:rsidRPr="005052CF" w:rsidRDefault="00355F03" w:rsidP="00355F03">
      <w:pPr>
        <w:spacing w:line="360" w:lineRule="auto"/>
        <w:ind w:left="360"/>
      </w:pPr>
      <w:r w:rsidRPr="005052CF">
        <w:t>Tel:...........................................</w:t>
      </w:r>
    </w:p>
    <w:p w:rsidR="00D82E93" w:rsidRPr="005052CF" w:rsidRDefault="00355F03" w:rsidP="00355F03">
      <w:pPr>
        <w:spacing w:line="360" w:lineRule="auto"/>
        <w:ind w:left="360"/>
        <w:rPr>
          <w:b/>
        </w:rPr>
      </w:pPr>
      <w:r w:rsidRPr="005052CF">
        <w:rPr>
          <w:b/>
        </w:rPr>
        <w:t xml:space="preserve">faks: ……………………   </w:t>
      </w:r>
    </w:p>
    <w:p w:rsidR="00355F03" w:rsidRPr="005052CF" w:rsidRDefault="00D82E93" w:rsidP="00355F03">
      <w:pPr>
        <w:spacing w:line="360" w:lineRule="auto"/>
        <w:ind w:left="360"/>
        <w:rPr>
          <w:b/>
        </w:rPr>
      </w:pPr>
      <w:r w:rsidRPr="005052CF">
        <w:rPr>
          <w:b/>
        </w:rPr>
        <w:t>e-mail:  ……………….</w:t>
      </w:r>
      <w:r w:rsidR="00355F03" w:rsidRPr="005052CF">
        <w:rPr>
          <w:b/>
        </w:rPr>
        <w:t xml:space="preserve">                                              </w:t>
      </w:r>
    </w:p>
    <w:p w:rsidR="00355F03" w:rsidRPr="00AA40A7" w:rsidRDefault="00355F03" w:rsidP="00AA40A7">
      <w:pPr>
        <w:pStyle w:val="Nagwek7"/>
        <w:jc w:val="right"/>
        <w:rPr>
          <w:rFonts w:ascii="Times New Roman" w:hAnsi="Times New Roman"/>
          <w:b/>
        </w:rPr>
      </w:pPr>
      <w:r w:rsidRPr="00AA40A7">
        <w:rPr>
          <w:rFonts w:ascii="Times New Roman" w:hAnsi="Times New Roman"/>
          <w:b/>
        </w:rPr>
        <w:t>GMINA   LASOWICE WIELKIE</w:t>
      </w:r>
    </w:p>
    <w:p w:rsidR="00355F03" w:rsidRPr="00AA40A7" w:rsidRDefault="00355F03" w:rsidP="00355F03">
      <w:pPr>
        <w:ind w:right="-79"/>
        <w:jc w:val="right"/>
        <w:rPr>
          <w:b/>
          <w:bCs/>
          <w:iCs/>
        </w:rPr>
      </w:pPr>
      <w:r w:rsidRPr="00AA40A7">
        <w:rPr>
          <w:b/>
          <w:bCs/>
          <w:iCs/>
        </w:rPr>
        <w:t>46-282 LASOWICE  WIELKIE  99A</w:t>
      </w:r>
    </w:p>
    <w:p w:rsidR="00355F03" w:rsidRDefault="00355F03" w:rsidP="00355F03">
      <w:pPr>
        <w:spacing w:line="360" w:lineRule="auto"/>
        <w:ind w:left="360"/>
        <w:jc w:val="right"/>
        <w:rPr>
          <w:b/>
        </w:rPr>
      </w:pPr>
    </w:p>
    <w:p w:rsidR="00355F03" w:rsidRDefault="00355F03" w:rsidP="00355F03">
      <w:pPr>
        <w:spacing w:before="120"/>
        <w:ind w:left="-180" w:right="-1135"/>
        <w:jc w:val="center"/>
        <w:rPr>
          <w:b/>
        </w:rPr>
      </w:pPr>
      <w:r>
        <w:rPr>
          <w:b/>
        </w:rPr>
        <w:t xml:space="preserve">OŚWIADCZENIE  O  SPEŁNIENIU  WARUNKÓW  </w:t>
      </w:r>
      <w:r>
        <w:rPr>
          <w:b/>
        </w:rPr>
        <w:tab/>
      </w:r>
      <w:r>
        <w:rPr>
          <w:b/>
        </w:rPr>
        <w:tab/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jc w:val="center"/>
      </w:pPr>
    </w:p>
    <w:p w:rsidR="000C2141" w:rsidRDefault="00355F03" w:rsidP="00DD0EFA">
      <w:pPr>
        <w:pStyle w:val="Bezodstpw"/>
        <w:jc w:val="center"/>
      </w:pPr>
      <w:r>
        <w:t xml:space="preserve">Przystępując do postępowania o udzielenie zamówienia na wykonanie: </w:t>
      </w:r>
    </w:p>
    <w:p w:rsidR="000C2141" w:rsidRPr="00AC2799" w:rsidRDefault="000C2141" w:rsidP="000C2141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0C2141" w:rsidRDefault="000C2141" w:rsidP="00DD0EFA">
      <w:pPr>
        <w:pStyle w:val="Bezodstpw"/>
        <w:jc w:val="center"/>
      </w:pPr>
    </w:p>
    <w:p w:rsidR="000C2141" w:rsidRDefault="000C2141" w:rsidP="00DD0EFA">
      <w:pPr>
        <w:pStyle w:val="Bezodstpw"/>
        <w:jc w:val="center"/>
      </w:pPr>
    </w:p>
    <w:p w:rsidR="00355F03" w:rsidRDefault="00355F03" w:rsidP="005E219A">
      <w:pPr>
        <w:jc w:val="both"/>
        <w:rPr>
          <w:b/>
        </w:rPr>
      </w:pPr>
      <w:r>
        <w:rPr>
          <w:b/>
        </w:rPr>
        <w:t xml:space="preserve">  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oświadczamy, że:</w:t>
      </w:r>
    </w:p>
    <w:p w:rsidR="00355F03" w:rsidRDefault="00355F03" w:rsidP="00355F03">
      <w:pPr>
        <w:pStyle w:val="Bezodstpw"/>
        <w:jc w:val="both"/>
      </w:pPr>
      <w:r>
        <w:t>spełniamy warunki udziału w postępowaniu określone w art. 22 ust 1 ustawy z dnia 29 stycznia 2004r, Prawo zamówień publicznych (Dz.U. z 2010r. Nr 113, poz. 759) z póżn zm).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jc w:val="both"/>
        <w:rPr>
          <w:bCs w:val="0"/>
        </w:rPr>
      </w:pPr>
      <w:r>
        <w:t>dotyczące:</w:t>
      </w:r>
    </w:p>
    <w:p w:rsidR="00355F03" w:rsidRDefault="00355F03" w:rsidP="00355F03">
      <w:pPr>
        <w:pStyle w:val="Bezodstpw"/>
        <w:jc w:val="both"/>
      </w:pPr>
      <w:r>
        <w:t>- posiadania uprawnień do wykonywania określonej działalności lub czynności, jeżeli przepisy prawa nakładają obowiązek ich posiadania,</w:t>
      </w:r>
    </w:p>
    <w:p w:rsidR="00355F03" w:rsidRDefault="00355F03" w:rsidP="00355F03">
      <w:pPr>
        <w:pStyle w:val="Bezodstpw"/>
        <w:jc w:val="both"/>
      </w:pPr>
      <w:r>
        <w:t>- posiadania wiedzy i doświadczenia,</w:t>
      </w:r>
    </w:p>
    <w:p w:rsidR="00355F03" w:rsidRDefault="00355F03" w:rsidP="00355F03">
      <w:pPr>
        <w:pStyle w:val="Bezodstpw"/>
        <w:jc w:val="both"/>
      </w:pPr>
      <w:r>
        <w:t>-dysponowania odpowiednim potencjałem technicznym oraz osobami zdolnymi do wykonania zamówienia,</w:t>
      </w:r>
    </w:p>
    <w:p w:rsidR="00355F03" w:rsidRDefault="00355F03" w:rsidP="00355F03">
      <w:pPr>
        <w:pStyle w:val="Bezodstpw"/>
        <w:jc w:val="both"/>
      </w:pPr>
      <w:r>
        <w:t>- sytuacji ekonomicznej i finansowej.</w:t>
      </w:r>
    </w:p>
    <w:p w:rsidR="00355F03" w:rsidRDefault="00355F03" w:rsidP="00355F03">
      <w:pPr>
        <w:pStyle w:val="Bezodstpw"/>
      </w:pPr>
    </w:p>
    <w:p w:rsidR="00355F03" w:rsidRDefault="00355F03" w:rsidP="00355F03">
      <w:pPr>
        <w:pStyle w:val="Bezodstpw"/>
      </w:pPr>
    </w:p>
    <w:p w:rsidR="00355F03" w:rsidRDefault="00355F03" w:rsidP="00355F03">
      <w:pPr>
        <w:pStyle w:val="Bezodstpw"/>
      </w:pPr>
    </w:p>
    <w:p w:rsidR="00355F03" w:rsidRDefault="00355F03" w:rsidP="00355F03">
      <w:pPr>
        <w:pStyle w:val="Bezodstpw"/>
      </w:pPr>
    </w:p>
    <w:p w:rsidR="00355F03" w:rsidRDefault="00355F03" w:rsidP="00355F03">
      <w:pPr>
        <w:pStyle w:val="Bezodstpw"/>
      </w:pPr>
    </w:p>
    <w:p w:rsidR="00355F03" w:rsidRDefault="00355F03" w:rsidP="00355F03">
      <w:pPr>
        <w:pStyle w:val="Bezodstpw"/>
      </w:pPr>
      <w:r>
        <w:t>………………………………………….                   ………. …………………………….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/miejsce i data/                                                             podpisy i pieczęcie osób up</w:t>
      </w:r>
      <w:r w:rsidR="00116A01">
        <w:t>rawnionych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0C2141" w:rsidRDefault="000C2141" w:rsidP="00355F03">
      <w:pPr>
        <w:pStyle w:val="Tekstpodstawowy"/>
        <w:jc w:val="right"/>
        <w:rPr>
          <w:iCs/>
        </w:rPr>
      </w:pPr>
    </w:p>
    <w:p w:rsidR="00164556" w:rsidRDefault="00164556" w:rsidP="00355F03">
      <w:pPr>
        <w:pStyle w:val="Tekstpodstawowy"/>
        <w:jc w:val="right"/>
        <w:rPr>
          <w:iCs/>
        </w:rPr>
      </w:pPr>
    </w:p>
    <w:p w:rsidR="000C2141" w:rsidRDefault="000C2141" w:rsidP="00355F03">
      <w:pPr>
        <w:pStyle w:val="Tekstpodstawowy"/>
        <w:jc w:val="right"/>
        <w:rPr>
          <w:iCs/>
        </w:rPr>
      </w:pPr>
    </w:p>
    <w:p w:rsidR="000C2141" w:rsidRDefault="000C2141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b/>
          <w:iCs/>
        </w:rPr>
      </w:pPr>
      <w:r>
        <w:rPr>
          <w:b/>
          <w:iCs/>
        </w:rPr>
        <w:lastRenderedPageBreak/>
        <w:t>Załącznik 3  do SIWZ</w:t>
      </w:r>
    </w:p>
    <w:p w:rsidR="00355F03" w:rsidRDefault="00355F03" w:rsidP="00355F03">
      <w:pPr>
        <w:spacing w:line="360" w:lineRule="auto"/>
        <w:ind w:left="360"/>
      </w:pPr>
      <w:r>
        <w:t>………………………………………..</w:t>
      </w:r>
    </w:p>
    <w:p w:rsidR="00355F03" w:rsidRDefault="00355F03" w:rsidP="00355F03">
      <w:pPr>
        <w:spacing w:line="360" w:lineRule="auto"/>
        <w:ind w:left="360"/>
      </w:pPr>
      <w:r>
        <w:t>Pieczęć firmowa wykonawcy,</w:t>
      </w:r>
    </w:p>
    <w:p w:rsidR="00355F03" w:rsidRPr="00F00A07" w:rsidRDefault="00355F03" w:rsidP="00355F03">
      <w:pPr>
        <w:spacing w:line="360" w:lineRule="auto"/>
        <w:ind w:left="360"/>
        <w:rPr>
          <w:lang w:val="en-US"/>
        </w:rPr>
      </w:pPr>
      <w:r>
        <w:t xml:space="preserve"> </w:t>
      </w:r>
      <w:r w:rsidRPr="00F00A07">
        <w:rPr>
          <w:lang w:val="en-US"/>
        </w:rPr>
        <w:t>Adres:………………………..</w:t>
      </w:r>
    </w:p>
    <w:p w:rsidR="00355F03" w:rsidRPr="00F00A07" w:rsidRDefault="00355F03" w:rsidP="00355F03">
      <w:pPr>
        <w:spacing w:line="360" w:lineRule="auto"/>
        <w:ind w:left="360"/>
        <w:rPr>
          <w:lang w:val="en-US"/>
        </w:rPr>
      </w:pPr>
      <w:r w:rsidRPr="00F00A07">
        <w:rPr>
          <w:lang w:val="en-US"/>
        </w:rPr>
        <w:t>Tel:...........................................</w:t>
      </w:r>
    </w:p>
    <w:p w:rsidR="00355F03" w:rsidRPr="00F00A07" w:rsidRDefault="00355F03" w:rsidP="00355F03">
      <w:pPr>
        <w:spacing w:line="360" w:lineRule="auto"/>
        <w:ind w:left="360"/>
        <w:rPr>
          <w:b/>
          <w:lang w:val="en-US"/>
        </w:rPr>
      </w:pPr>
      <w:r w:rsidRPr="00F00A07">
        <w:rPr>
          <w:b/>
          <w:lang w:val="en-US"/>
        </w:rPr>
        <w:t xml:space="preserve">faks: …………………………..                                                 </w:t>
      </w:r>
    </w:p>
    <w:p w:rsidR="00355F03" w:rsidRPr="00F00A07" w:rsidRDefault="00D82E93" w:rsidP="00D82E93">
      <w:pPr>
        <w:pStyle w:val="Tekstpodstawowy"/>
        <w:jc w:val="left"/>
        <w:rPr>
          <w:b/>
          <w:lang w:val="en-US"/>
        </w:rPr>
      </w:pPr>
      <w:r w:rsidRPr="00F00A07">
        <w:rPr>
          <w:b/>
          <w:lang w:val="en-US"/>
        </w:rPr>
        <w:t xml:space="preserve">     e-mail:  ……………….     </w:t>
      </w:r>
    </w:p>
    <w:p w:rsidR="00355F03" w:rsidRDefault="00355F03" w:rsidP="00355F03">
      <w:pPr>
        <w:pStyle w:val="Tekstpodstawowy"/>
        <w:jc w:val="center"/>
        <w:rPr>
          <w:b/>
          <w:iCs/>
        </w:rPr>
      </w:pPr>
      <w:r>
        <w:rPr>
          <w:b/>
          <w:iCs/>
        </w:rPr>
        <w:t xml:space="preserve">WYKAZ  ROBÓT </w:t>
      </w:r>
      <w:r w:rsidR="00CC5908">
        <w:rPr>
          <w:b/>
          <w:iCs/>
        </w:rPr>
        <w:t xml:space="preserve">BUDOWLANYCH </w:t>
      </w:r>
    </w:p>
    <w:p w:rsidR="00355F03" w:rsidRDefault="00355F03" w:rsidP="00355F03">
      <w:pPr>
        <w:pStyle w:val="Tekstpodstawowy"/>
        <w:jc w:val="center"/>
        <w:rPr>
          <w:iCs/>
        </w:rPr>
      </w:pPr>
      <w:r>
        <w:rPr>
          <w:iCs/>
        </w:rPr>
        <w:t xml:space="preserve">wykonanych w okresie ostatnich pięciu lat przed upływem terminu składania ofert </w:t>
      </w:r>
    </w:p>
    <w:p w:rsidR="00355F03" w:rsidRDefault="00355F03" w:rsidP="00355F03">
      <w:pPr>
        <w:pStyle w:val="Tekstpodstawowy"/>
        <w:jc w:val="center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2724"/>
        <w:gridCol w:w="1842"/>
        <w:gridCol w:w="1842"/>
      </w:tblGrid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F03" w:rsidRDefault="00063EE5" w:rsidP="00063EE5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Rodzaj robót budowlanych</w:t>
            </w:r>
            <w:r w:rsidR="00355F03">
              <w:rPr>
                <w:iCs/>
              </w:rPr>
              <w:t xml:space="preserve"> </w:t>
            </w:r>
          </w:p>
          <w:p w:rsidR="008133F2" w:rsidRDefault="008133F2" w:rsidP="00063EE5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(zakres)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063EE5" w:rsidP="00063EE5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Miejsce wykonania robót budowlanych</w:t>
            </w:r>
            <w:r w:rsidR="00355F03">
              <w:rPr>
                <w:i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355F03" w:rsidP="005D3DD8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Dat</w:t>
            </w:r>
            <w:r w:rsidR="005D3DD8">
              <w:rPr>
                <w:iCs/>
              </w:rPr>
              <w:t>y</w:t>
            </w:r>
            <w:r>
              <w:rPr>
                <w:iCs/>
              </w:rPr>
              <w:t xml:space="preserve"> wykonania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  <w:r>
              <w:rPr>
                <w:iCs/>
              </w:rPr>
              <w:t>Wartość  robót</w:t>
            </w: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pStyle w:val="Tekstpodstawowy"/>
              <w:jc w:val="center"/>
              <w:rPr>
                <w:iCs/>
              </w:rPr>
            </w:pPr>
          </w:p>
        </w:tc>
      </w:tr>
    </w:tbl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Bezodstpw"/>
        <w:rPr>
          <w:szCs w:val="24"/>
        </w:rPr>
      </w:pPr>
      <w:r>
        <w:rPr>
          <w:b/>
          <w:szCs w:val="24"/>
        </w:rPr>
        <w:t xml:space="preserve">Do wykazu załączone zostają </w:t>
      </w:r>
      <w:r w:rsidR="00063EE5">
        <w:rPr>
          <w:b/>
          <w:szCs w:val="24"/>
        </w:rPr>
        <w:t xml:space="preserve">dowody </w:t>
      </w:r>
      <w:r w:rsidR="00D80D53">
        <w:rPr>
          <w:b/>
          <w:szCs w:val="24"/>
        </w:rPr>
        <w:t xml:space="preserve">w formie poświadczenia </w:t>
      </w:r>
      <w:r w:rsidR="00063EE5">
        <w:rPr>
          <w:b/>
          <w:szCs w:val="24"/>
        </w:rPr>
        <w:t xml:space="preserve">dotyczące </w:t>
      </w:r>
      <w:r w:rsidR="009511EB">
        <w:rPr>
          <w:b/>
          <w:szCs w:val="24"/>
        </w:rPr>
        <w:t xml:space="preserve">wskazanych </w:t>
      </w:r>
      <w:r w:rsidR="00063EE5">
        <w:rPr>
          <w:b/>
          <w:szCs w:val="24"/>
        </w:rPr>
        <w:t xml:space="preserve"> robót</w:t>
      </w:r>
      <w:r w:rsidR="009511EB">
        <w:rPr>
          <w:b/>
          <w:szCs w:val="24"/>
        </w:rPr>
        <w:t xml:space="preserve"> -</w:t>
      </w:r>
      <w:r w:rsidR="00063EE5">
        <w:rPr>
          <w:szCs w:val="24"/>
        </w:rPr>
        <w:t>określające, czy roboty te zostały wykonane w sposób należyty oraz wskazujące, czy zostały wykonane zgodnie z zasadami sztuki budowlanej i prawidłowo ukończone.</w:t>
      </w:r>
    </w:p>
    <w:p w:rsidR="00A93856" w:rsidRDefault="00A93856" w:rsidP="00A93856">
      <w:pPr>
        <w:jc w:val="both"/>
        <w:outlineLvl w:val="0"/>
        <w:rPr>
          <w:bCs/>
        </w:rPr>
      </w:pPr>
      <w:r>
        <w:rPr>
          <w:bCs/>
        </w:rPr>
        <w:t xml:space="preserve">– jeżeli z </w:t>
      </w:r>
      <w:r w:rsidRPr="0048087F">
        <w:rPr>
          <w:bCs/>
          <w:i/>
          <w:u w:val="single"/>
        </w:rPr>
        <w:t>uzasadnionych przyczyn o obiektywnym charakterze</w:t>
      </w:r>
      <w:r>
        <w:rPr>
          <w:bCs/>
        </w:rPr>
        <w:t xml:space="preserve"> wykonawca  nie jest w stanie uzyskać poświadczenia – inny dokument. </w:t>
      </w: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Bezodstpw"/>
      </w:pPr>
      <w:r>
        <w:t>………………………………………….                   ………. …………………………….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/miejsce i data/                                                             podpisy i pieczęcie osób upoważnionych</w:t>
      </w:r>
    </w:p>
    <w:p w:rsidR="00DB30C2" w:rsidRDefault="00DB30C2" w:rsidP="00355F03">
      <w:pPr>
        <w:spacing w:line="360" w:lineRule="auto"/>
        <w:ind w:left="360"/>
        <w:jc w:val="right"/>
        <w:rPr>
          <w:b/>
        </w:rPr>
      </w:pPr>
    </w:p>
    <w:p w:rsidR="001D1302" w:rsidRDefault="001D1302" w:rsidP="001D1302">
      <w:pPr>
        <w:spacing w:line="360" w:lineRule="auto"/>
        <w:ind w:left="360"/>
        <w:jc w:val="right"/>
        <w:rPr>
          <w:b/>
        </w:rPr>
      </w:pPr>
      <w:r>
        <w:rPr>
          <w:b/>
        </w:rPr>
        <w:lastRenderedPageBreak/>
        <w:t>Załącznik 4</w:t>
      </w:r>
    </w:p>
    <w:p w:rsidR="001D1302" w:rsidRDefault="001D1302" w:rsidP="001D1302">
      <w:pPr>
        <w:spacing w:line="360" w:lineRule="auto"/>
        <w:ind w:left="360"/>
      </w:pPr>
      <w:r>
        <w:t>………………………………………..</w:t>
      </w:r>
    </w:p>
    <w:p w:rsidR="001D1302" w:rsidRDefault="001D1302" w:rsidP="001D1302">
      <w:pPr>
        <w:spacing w:line="360" w:lineRule="auto"/>
        <w:ind w:left="360"/>
      </w:pPr>
      <w:r>
        <w:t>Pieczęć firmowa wykonawcy,</w:t>
      </w:r>
    </w:p>
    <w:p w:rsidR="001D1302" w:rsidRPr="00C33FC4" w:rsidRDefault="001D1302" w:rsidP="001D1302">
      <w:pPr>
        <w:spacing w:line="360" w:lineRule="auto"/>
        <w:ind w:left="360"/>
      </w:pPr>
      <w:r>
        <w:t xml:space="preserve"> </w:t>
      </w:r>
      <w:r w:rsidRPr="00C33FC4">
        <w:t>Adres:………………………..</w:t>
      </w:r>
    </w:p>
    <w:p w:rsidR="001D1302" w:rsidRPr="00C33FC4" w:rsidRDefault="001D1302" w:rsidP="001D1302">
      <w:pPr>
        <w:spacing w:line="360" w:lineRule="auto"/>
        <w:ind w:left="360"/>
      </w:pPr>
      <w:r w:rsidRPr="00C33FC4">
        <w:t>Tel:...........................................</w:t>
      </w:r>
    </w:p>
    <w:p w:rsidR="001D1302" w:rsidRPr="00C33FC4" w:rsidRDefault="001D1302" w:rsidP="001D1302">
      <w:pPr>
        <w:spacing w:line="360" w:lineRule="auto"/>
        <w:ind w:left="360"/>
        <w:rPr>
          <w:b/>
        </w:rPr>
      </w:pPr>
      <w:r w:rsidRPr="00C33FC4">
        <w:rPr>
          <w:b/>
        </w:rPr>
        <w:t xml:space="preserve">faks: …………………………..                                                 </w:t>
      </w:r>
    </w:p>
    <w:p w:rsidR="001D1302" w:rsidRPr="00C33FC4" w:rsidRDefault="001D1302" w:rsidP="001D1302">
      <w:pPr>
        <w:pStyle w:val="Tekstpodstawowy"/>
        <w:jc w:val="left"/>
        <w:rPr>
          <w:b/>
        </w:rPr>
      </w:pPr>
      <w:r w:rsidRPr="00C33FC4">
        <w:rPr>
          <w:b/>
        </w:rPr>
        <w:t xml:space="preserve">     e-mail:  ……………….     </w:t>
      </w:r>
    </w:p>
    <w:p w:rsidR="001D1302" w:rsidRPr="00C33FC4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Pr="00086304" w:rsidRDefault="001D1302" w:rsidP="001D1302">
      <w:pPr>
        <w:spacing w:line="360" w:lineRule="auto"/>
        <w:ind w:left="360"/>
        <w:jc w:val="center"/>
        <w:rPr>
          <w:b/>
        </w:rPr>
      </w:pPr>
      <w:r w:rsidRPr="00086304">
        <w:rPr>
          <w:b/>
        </w:rPr>
        <w:t>WYKAZ  OSÓB</w:t>
      </w:r>
    </w:p>
    <w:p w:rsidR="001D1302" w:rsidRPr="00086304" w:rsidRDefault="001D1302" w:rsidP="001D1302">
      <w:pPr>
        <w:spacing w:line="360" w:lineRule="auto"/>
        <w:ind w:left="360"/>
        <w:jc w:val="center"/>
        <w:rPr>
          <w:b/>
        </w:rPr>
      </w:pPr>
      <w:r w:rsidRPr="00086304">
        <w:rPr>
          <w:b/>
        </w:rPr>
        <w:t xml:space="preserve">KTÓRE BĘDĄ  UCZESTNICZYĆ  W  </w:t>
      </w:r>
      <w:r>
        <w:rPr>
          <w:b/>
        </w:rPr>
        <w:t>WYKONYWANIU  ZAMÓWIENIA</w:t>
      </w:r>
    </w:p>
    <w:p w:rsidR="001D1302" w:rsidRDefault="001D1302" w:rsidP="001D1302">
      <w:pPr>
        <w:spacing w:line="360" w:lineRule="auto"/>
        <w:ind w:left="360"/>
        <w:jc w:val="center"/>
        <w:rPr>
          <w:b/>
        </w:rPr>
      </w:pPr>
      <w:r>
        <w:rPr>
          <w:b/>
        </w:rPr>
        <w:t>„Rozbudowa sieci wodociągowej w miejscowości Lasowice Wielkie”</w:t>
      </w:r>
    </w:p>
    <w:p w:rsidR="001D1302" w:rsidRDefault="001D1302" w:rsidP="001D1302">
      <w:pPr>
        <w:spacing w:line="360" w:lineRule="auto"/>
        <w:ind w:left="360"/>
        <w:jc w:val="center"/>
        <w:rPr>
          <w:b/>
        </w:rPr>
      </w:pPr>
    </w:p>
    <w:p w:rsidR="001D1302" w:rsidRPr="00086304" w:rsidRDefault="001D1302" w:rsidP="001D1302">
      <w:pPr>
        <w:spacing w:line="360" w:lineRule="auto"/>
        <w:ind w:left="360"/>
        <w:jc w:val="center"/>
        <w:rPr>
          <w:b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570"/>
        <w:gridCol w:w="1819"/>
        <w:gridCol w:w="2999"/>
        <w:gridCol w:w="2551"/>
        <w:gridCol w:w="1985"/>
      </w:tblGrid>
      <w:tr w:rsidR="001D1302" w:rsidTr="00A31A52">
        <w:tc>
          <w:tcPr>
            <w:tcW w:w="570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19" w:type="dxa"/>
          </w:tcPr>
          <w:p w:rsidR="001D1302" w:rsidRDefault="001D1302" w:rsidP="00A31A52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999" w:type="dxa"/>
          </w:tcPr>
          <w:p w:rsidR="001D1302" w:rsidRPr="00E54140" w:rsidRDefault="001D1302" w:rsidP="00A31A52">
            <w:pPr>
              <w:pStyle w:val="Bezodstpw"/>
              <w:rPr>
                <w:b/>
              </w:rPr>
            </w:pPr>
            <w:r w:rsidRPr="00E54140">
              <w:rPr>
                <w:b/>
              </w:rPr>
              <w:t>Kwalifikacje zawodowe,</w:t>
            </w:r>
            <w:r>
              <w:rPr>
                <w:b/>
              </w:rPr>
              <w:t xml:space="preserve"> doświadczenie i wykształcenie </w:t>
            </w:r>
          </w:p>
        </w:tc>
        <w:tc>
          <w:tcPr>
            <w:tcW w:w="2551" w:type="dxa"/>
          </w:tcPr>
          <w:p w:rsidR="001D1302" w:rsidRPr="00E54140" w:rsidRDefault="001D1302" w:rsidP="00A31A52">
            <w:pPr>
              <w:pStyle w:val="Bezodstpw"/>
              <w:rPr>
                <w:b/>
              </w:rPr>
            </w:pPr>
            <w:r w:rsidRPr="00E54140">
              <w:rPr>
                <w:b/>
              </w:rPr>
              <w:t xml:space="preserve">Zakres wykonywanych czynności </w:t>
            </w:r>
          </w:p>
        </w:tc>
        <w:tc>
          <w:tcPr>
            <w:tcW w:w="1985" w:type="dxa"/>
          </w:tcPr>
          <w:p w:rsidR="001D1302" w:rsidRPr="00E54140" w:rsidRDefault="001D1302" w:rsidP="00A31A52">
            <w:pPr>
              <w:pStyle w:val="Bezodstpw"/>
              <w:rPr>
                <w:b/>
              </w:rPr>
            </w:pPr>
            <w:r w:rsidRPr="00E54140">
              <w:rPr>
                <w:b/>
              </w:rPr>
              <w:t>Informacja o podstawie dysponowania  tymi osobami</w:t>
            </w:r>
          </w:p>
        </w:tc>
      </w:tr>
      <w:tr w:rsidR="001D1302" w:rsidTr="00A31A52">
        <w:tc>
          <w:tcPr>
            <w:tcW w:w="570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81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9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</w:tr>
      <w:tr w:rsidR="001D1302" w:rsidTr="00A31A52">
        <w:tc>
          <w:tcPr>
            <w:tcW w:w="570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81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9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</w:tr>
      <w:tr w:rsidR="001D1302" w:rsidTr="00A31A52">
        <w:tc>
          <w:tcPr>
            <w:tcW w:w="570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81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999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1D1302" w:rsidRDefault="001D1302" w:rsidP="00A31A52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1D1302" w:rsidRPr="00086304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Pr="00086304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Pr="00086304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Default="001D1302" w:rsidP="001D1302">
      <w:pPr>
        <w:spacing w:line="360" w:lineRule="auto"/>
        <w:ind w:left="360"/>
        <w:jc w:val="right"/>
        <w:rPr>
          <w:b/>
        </w:rPr>
      </w:pPr>
    </w:p>
    <w:p w:rsidR="001D1302" w:rsidRDefault="001D1302" w:rsidP="001D1302">
      <w:pPr>
        <w:pStyle w:val="Bezodstpw"/>
      </w:pPr>
      <w:r>
        <w:t>………………………………………….                   ………. …………………………….</w:t>
      </w:r>
    </w:p>
    <w:p w:rsidR="001D1302" w:rsidRDefault="001D1302" w:rsidP="001D1302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/miejsce i data/                                                             podpisy i pieczęcie osób upoważnionych</w:t>
      </w:r>
    </w:p>
    <w:p w:rsidR="001D1302" w:rsidRDefault="001D1302" w:rsidP="001D1302">
      <w:pPr>
        <w:spacing w:line="360" w:lineRule="auto"/>
        <w:ind w:left="360"/>
        <w:jc w:val="right"/>
        <w:rPr>
          <w:b/>
        </w:rPr>
      </w:pPr>
    </w:p>
    <w:p w:rsidR="00C33FC4" w:rsidRDefault="00C33FC4" w:rsidP="00C33FC4">
      <w:pPr>
        <w:spacing w:line="360" w:lineRule="auto"/>
        <w:jc w:val="right"/>
        <w:rPr>
          <w:b/>
        </w:rPr>
      </w:pPr>
      <w:r>
        <w:rPr>
          <w:b/>
        </w:rPr>
        <w:lastRenderedPageBreak/>
        <w:t>Załącznik nr 4 a - do SIWZ</w:t>
      </w:r>
    </w:p>
    <w:p w:rsidR="00C33FC4" w:rsidRDefault="00C33FC4" w:rsidP="00C33FC4">
      <w:pPr>
        <w:spacing w:before="120"/>
        <w:ind w:right="-1135"/>
        <w:jc w:val="both"/>
      </w:pPr>
    </w:p>
    <w:p w:rsidR="00C33FC4" w:rsidRDefault="00C33FC4" w:rsidP="00C33FC4">
      <w:pPr>
        <w:spacing w:before="120"/>
        <w:ind w:right="-1135"/>
        <w:jc w:val="both"/>
      </w:pPr>
    </w:p>
    <w:p w:rsidR="00C33FC4" w:rsidRDefault="00C33FC4" w:rsidP="00C33FC4">
      <w:pPr>
        <w:spacing w:before="120"/>
        <w:ind w:right="-1135"/>
        <w:jc w:val="both"/>
      </w:pPr>
      <w:r>
        <w:t>....................................................................</w:t>
      </w:r>
    </w:p>
    <w:p w:rsidR="00C33FC4" w:rsidRDefault="00C33FC4" w:rsidP="00C33FC4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C33FC4" w:rsidRDefault="00C33FC4" w:rsidP="00C33FC4">
      <w:pPr>
        <w:ind w:right="-1134"/>
        <w:jc w:val="both"/>
      </w:pPr>
      <w:r>
        <w:t>....................................................................</w:t>
      </w:r>
    </w:p>
    <w:p w:rsidR="00C33FC4" w:rsidRDefault="00C33FC4" w:rsidP="00C33FC4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C33FC4" w:rsidRDefault="00C33FC4" w:rsidP="00C33FC4">
      <w:pPr>
        <w:pStyle w:val="Nagwek7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GMINA   LASOWICE WIELKIE</w:t>
      </w:r>
    </w:p>
    <w:p w:rsidR="00C33FC4" w:rsidRDefault="00C33FC4" w:rsidP="00C33FC4">
      <w:pPr>
        <w:ind w:right="-79"/>
        <w:jc w:val="right"/>
        <w:rPr>
          <w:b/>
          <w:bCs/>
          <w:iCs/>
        </w:rPr>
      </w:pPr>
      <w:r>
        <w:rPr>
          <w:b/>
          <w:bCs/>
          <w:iCs/>
        </w:rPr>
        <w:t>46-282 LASOWICE  WIELKIE  99A</w:t>
      </w:r>
    </w:p>
    <w:p w:rsidR="00C33FC4" w:rsidRDefault="00C33FC4" w:rsidP="00C33FC4">
      <w:pPr>
        <w:spacing w:line="360" w:lineRule="auto"/>
        <w:jc w:val="both"/>
      </w:pPr>
    </w:p>
    <w:p w:rsidR="00C33FC4" w:rsidRDefault="00C33FC4" w:rsidP="00C33FC4">
      <w:pPr>
        <w:spacing w:line="360" w:lineRule="auto"/>
        <w:jc w:val="right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C33FC4" w:rsidRDefault="00C33FC4" w:rsidP="00C33FC4">
      <w:pPr>
        <w:spacing w:line="360" w:lineRule="auto"/>
        <w:jc w:val="center"/>
        <w:rPr>
          <w:b/>
        </w:rPr>
      </w:pPr>
    </w:p>
    <w:p w:rsidR="00C33FC4" w:rsidRDefault="00C33FC4" w:rsidP="00C33FC4">
      <w:pPr>
        <w:jc w:val="both"/>
      </w:pPr>
      <w:r>
        <w:t xml:space="preserve">Składając ofertę w postępowaniu o udzielenie zamówienia publicznego na wykonanie : </w:t>
      </w:r>
    </w:p>
    <w:p w:rsidR="00C33FC4" w:rsidRDefault="00C33FC4" w:rsidP="00C33FC4">
      <w:pPr>
        <w:jc w:val="both"/>
        <w:rPr>
          <w:b/>
        </w:rPr>
      </w:pPr>
      <w:r>
        <w:rPr>
          <w:b/>
          <w:bCs/>
        </w:rPr>
        <w:t>„Rozbudowa sieci wodociągowej w miejscowości Lasowice Wielkie”</w:t>
      </w:r>
      <w:r>
        <w:rPr>
          <w:b/>
          <w:i/>
        </w:rPr>
        <w:t>.</w:t>
      </w:r>
      <w:r>
        <w:rPr>
          <w:b/>
        </w:rPr>
        <w:t xml:space="preserve">  </w:t>
      </w:r>
    </w:p>
    <w:p w:rsidR="00C33FC4" w:rsidRDefault="00C33FC4" w:rsidP="00C33FC4">
      <w:pPr>
        <w:jc w:val="both"/>
      </w:pPr>
    </w:p>
    <w:p w:rsidR="00C33FC4" w:rsidRDefault="00C33FC4" w:rsidP="00C33FC4">
      <w:pPr>
        <w:spacing w:line="360" w:lineRule="auto"/>
        <w:jc w:val="both"/>
      </w:pPr>
      <w:r>
        <w:rPr>
          <w:b/>
        </w:rPr>
        <w:t xml:space="preserve">oświadczamy, </w:t>
      </w:r>
      <w:r>
        <w:t>że wskazane/a w załączniku do oferty osoby/a  posiadają/a  wymagane uprawnienia budowlane  do kierowania robotami we wskazanym zakresie .</w:t>
      </w: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spacing w:line="360" w:lineRule="auto"/>
        <w:jc w:val="center"/>
      </w:pPr>
    </w:p>
    <w:p w:rsidR="00C33FC4" w:rsidRDefault="00C33FC4" w:rsidP="00C33FC4">
      <w:pPr>
        <w:pStyle w:val="Tekstpodstawowy"/>
        <w:spacing w:line="240" w:lineRule="auto"/>
        <w:jc w:val="right"/>
        <w:rPr>
          <w:i/>
          <w:iCs/>
          <w:sz w:val="20"/>
        </w:rPr>
      </w:pPr>
      <w:r>
        <w:t>......................................................................................</w:t>
      </w:r>
      <w:r>
        <w:br/>
      </w:r>
      <w:r>
        <w:rPr>
          <w:i/>
          <w:iCs/>
          <w:sz w:val="20"/>
        </w:rPr>
        <w:t>(data i podpis osoby/osób  uprawnionej /ych</w:t>
      </w:r>
    </w:p>
    <w:p w:rsidR="00C33FC4" w:rsidRDefault="00C33FC4" w:rsidP="00C33FC4">
      <w:pPr>
        <w:pStyle w:val="Tekstpodstawowy"/>
        <w:spacing w:line="240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>do reprezentacji Wykonawcy)</w:t>
      </w:r>
    </w:p>
    <w:p w:rsidR="00C33FC4" w:rsidRDefault="00C33FC4" w:rsidP="00C33FC4">
      <w:pPr>
        <w:spacing w:line="360" w:lineRule="auto"/>
        <w:ind w:left="360"/>
        <w:jc w:val="right"/>
        <w:rPr>
          <w:b/>
        </w:rPr>
      </w:pPr>
      <w:r>
        <w:br w:type="page"/>
      </w:r>
    </w:p>
    <w:p w:rsidR="001D1302" w:rsidRDefault="001D1302" w:rsidP="00355F03">
      <w:pPr>
        <w:spacing w:line="360" w:lineRule="auto"/>
        <w:ind w:left="360"/>
        <w:jc w:val="right"/>
        <w:rPr>
          <w:b/>
        </w:rPr>
      </w:pPr>
    </w:p>
    <w:p w:rsidR="00355F03" w:rsidRDefault="00355F03" w:rsidP="00355F03">
      <w:pPr>
        <w:spacing w:line="360" w:lineRule="auto"/>
        <w:ind w:left="360"/>
        <w:jc w:val="right"/>
        <w:rPr>
          <w:b/>
        </w:rPr>
      </w:pPr>
      <w:r>
        <w:rPr>
          <w:b/>
        </w:rPr>
        <w:t xml:space="preserve">Załącznik nr  </w:t>
      </w:r>
      <w:r w:rsidR="00C33FC4">
        <w:rPr>
          <w:b/>
        </w:rPr>
        <w:t>5</w:t>
      </w:r>
      <w:r>
        <w:rPr>
          <w:b/>
        </w:rPr>
        <w:t xml:space="preserve">   do SIWZ</w:t>
      </w:r>
    </w:p>
    <w:p w:rsidR="00355F03" w:rsidRDefault="00355F03" w:rsidP="00355F03">
      <w:pPr>
        <w:spacing w:line="360" w:lineRule="auto"/>
        <w:ind w:left="360"/>
      </w:pPr>
      <w:r>
        <w:t>………………………………………..</w:t>
      </w:r>
    </w:p>
    <w:p w:rsidR="00355F03" w:rsidRDefault="00355F03" w:rsidP="00355F03">
      <w:pPr>
        <w:spacing w:line="360" w:lineRule="auto"/>
        <w:ind w:left="360"/>
      </w:pPr>
      <w:r>
        <w:t>Pieczęć firmowa wykonawcy,</w:t>
      </w:r>
    </w:p>
    <w:p w:rsidR="00355F03" w:rsidRPr="00F00A07" w:rsidRDefault="00355F03" w:rsidP="00355F03">
      <w:pPr>
        <w:spacing w:line="360" w:lineRule="auto"/>
        <w:ind w:left="360"/>
        <w:rPr>
          <w:lang w:val="en-US"/>
        </w:rPr>
      </w:pPr>
      <w:r>
        <w:t xml:space="preserve"> </w:t>
      </w:r>
      <w:r w:rsidRPr="00F00A07">
        <w:rPr>
          <w:lang w:val="en-US"/>
        </w:rPr>
        <w:t>Adres:………………………..</w:t>
      </w:r>
    </w:p>
    <w:p w:rsidR="00355F03" w:rsidRPr="00F00A07" w:rsidRDefault="00355F03" w:rsidP="00355F03">
      <w:pPr>
        <w:spacing w:line="360" w:lineRule="auto"/>
        <w:ind w:left="360"/>
        <w:rPr>
          <w:lang w:val="en-US"/>
        </w:rPr>
      </w:pPr>
      <w:r w:rsidRPr="00F00A07">
        <w:rPr>
          <w:lang w:val="en-US"/>
        </w:rPr>
        <w:t>Tel:...........................................</w:t>
      </w:r>
    </w:p>
    <w:p w:rsidR="00D82E93" w:rsidRPr="00F00A07" w:rsidRDefault="00355F03" w:rsidP="00D82E93">
      <w:pPr>
        <w:spacing w:line="360" w:lineRule="auto"/>
        <w:ind w:left="360"/>
        <w:rPr>
          <w:b/>
          <w:lang w:val="en-US"/>
        </w:rPr>
      </w:pPr>
      <w:r w:rsidRPr="00F00A07">
        <w:rPr>
          <w:b/>
          <w:lang w:val="en-US"/>
        </w:rPr>
        <w:t>faks: …………………………..</w:t>
      </w:r>
    </w:p>
    <w:p w:rsidR="00D82E93" w:rsidRPr="00F00A07" w:rsidRDefault="00D82E93" w:rsidP="00D82E93">
      <w:pPr>
        <w:spacing w:line="360" w:lineRule="auto"/>
        <w:ind w:left="360"/>
        <w:rPr>
          <w:b/>
          <w:lang w:val="en-US"/>
        </w:rPr>
      </w:pPr>
      <w:r w:rsidRPr="00F00A07">
        <w:rPr>
          <w:b/>
          <w:lang w:val="en-US"/>
        </w:rPr>
        <w:t xml:space="preserve">e-mail:  ……………….     </w:t>
      </w:r>
    </w:p>
    <w:p w:rsidR="00355F03" w:rsidRPr="002C65B2" w:rsidRDefault="00355F03" w:rsidP="002C65B2">
      <w:pPr>
        <w:pStyle w:val="Nagwek7"/>
        <w:jc w:val="right"/>
        <w:rPr>
          <w:rFonts w:ascii="Times New Roman" w:hAnsi="Times New Roman"/>
          <w:b/>
        </w:rPr>
      </w:pPr>
      <w:r w:rsidRPr="002C65B2">
        <w:rPr>
          <w:rFonts w:ascii="Times New Roman" w:hAnsi="Times New Roman"/>
          <w:b/>
        </w:rPr>
        <w:t>GMINA   LASOWICE WIELKIE</w:t>
      </w:r>
    </w:p>
    <w:p w:rsidR="00355F03" w:rsidRPr="002C65B2" w:rsidRDefault="00355F03" w:rsidP="00355F03">
      <w:pPr>
        <w:ind w:right="-79"/>
        <w:jc w:val="right"/>
        <w:rPr>
          <w:b/>
          <w:bCs/>
          <w:iCs/>
        </w:rPr>
      </w:pPr>
      <w:r w:rsidRPr="002C65B2">
        <w:rPr>
          <w:b/>
          <w:bCs/>
          <w:iCs/>
        </w:rPr>
        <w:t>46-282 LASOWICE  WIELKIE  99A</w:t>
      </w:r>
    </w:p>
    <w:p w:rsidR="00355F03" w:rsidRDefault="00355F03" w:rsidP="00355F03">
      <w:pPr>
        <w:spacing w:line="360" w:lineRule="auto"/>
        <w:ind w:left="360"/>
        <w:jc w:val="right"/>
        <w:rPr>
          <w:b/>
        </w:rPr>
      </w:pPr>
    </w:p>
    <w:p w:rsidR="00355F03" w:rsidRDefault="00355F03" w:rsidP="00355F03">
      <w:pPr>
        <w:spacing w:line="360" w:lineRule="auto"/>
        <w:ind w:left="360"/>
        <w:jc w:val="right"/>
        <w:rPr>
          <w:b/>
        </w:rPr>
      </w:pPr>
    </w:p>
    <w:p w:rsidR="00355F03" w:rsidRDefault="00355F03" w:rsidP="00355F03">
      <w:pPr>
        <w:spacing w:before="120"/>
        <w:ind w:left="-180" w:right="-1135"/>
        <w:jc w:val="center"/>
        <w:rPr>
          <w:b/>
        </w:rPr>
      </w:pPr>
      <w:r>
        <w:rPr>
          <w:b/>
        </w:rPr>
        <w:t xml:space="preserve">OŚWIADCZENIE  </w:t>
      </w:r>
      <w:r w:rsidR="007313BD">
        <w:rPr>
          <w:b/>
        </w:rPr>
        <w:t>O BRAKU  PODSTAW DO  WYKLUCZENIA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jc w:val="center"/>
      </w:pPr>
    </w:p>
    <w:p w:rsidR="00DD0EFA" w:rsidRDefault="00355F03" w:rsidP="003550E1">
      <w:pPr>
        <w:pStyle w:val="Bezodstpw"/>
      </w:pPr>
      <w:r>
        <w:t xml:space="preserve">Przystępując do postępowania o udzielenie zamówienia na wykonanie: </w:t>
      </w:r>
    </w:p>
    <w:p w:rsidR="000C2141" w:rsidRDefault="000C2141" w:rsidP="003550E1">
      <w:pPr>
        <w:pStyle w:val="Bezodstpw"/>
      </w:pPr>
    </w:p>
    <w:p w:rsidR="000C2141" w:rsidRPr="00AC2799" w:rsidRDefault="000C2141" w:rsidP="000C2141">
      <w:pPr>
        <w:pStyle w:val="Bezodstpw"/>
        <w:jc w:val="center"/>
        <w:rPr>
          <w:b/>
          <w:szCs w:val="24"/>
        </w:rPr>
      </w:pPr>
      <w:r w:rsidRPr="00AC2799">
        <w:rPr>
          <w:b/>
          <w:szCs w:val="24"/>
        </w:rPr>
        <w:t>„Rozbudowa  sieci wodociągowej w miejscowości Lasowice Wielkie”</w:t>
      </w:r>
    </w:p>
    <w:p w:rsidR="000C2141" w:rsidRDefault="000C2141" w:rsidP="003550E1">
      <w:pPr>
        <w:pStyle w:val="Bezodstpw"/>
      </w:pPr>
    </w:p>
    <w:p w:rsidR="000C2141" w:rsidRDefault="000C2141" w:rsidP="003550E1">
      <w:pPr>
        <w:pStyle w:val="Bezodstpw"/>
      </w:pP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oświadczamy, że:</w:t>
      </w:r>
    </w:p>
    <w:p w:rsidR="00355F03" w:rsidRDefault="00355F03" w:rsidP="00355F03">
      <w:pPr>
        <w:pStyle w:val="Bezodstpw"/>
        <w:jc w:val="both"/>
      </w:pPr>
      <w:r>
        <w:rPr>
          <w:iCs/>
        </w:rPr>
        <w:t xml:space="preserve">brak jest podstaw do wykluczenia w oparciu o art. 24 ust.1 </w:t>
      </w:r>
      <w:r>
        <w:t>ustawy z dnia 29 stycznia 2004r, Prawo zamówień publicznych (Dz.U. z 2010r. Nr 113, poz. 759) z póżn. zm).</w:t>
      </w:r>
    </w:p>
    <w:p w:rsidR="00355F03" w:rsidRDefault="00355F03" w:rsidP="00355F03">
      <w:pPr>
        <w:pStyle w:val="Tekstpodstawowy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Bezodstpw"/>
      </w:pPr>
      <w:r>
        <w:t>………………………………………….                   ………. …………………………….</w:t>
      </w:r>
    </w:p>
    <w:p w:rsidR="00355F03" w:rsidRDefault="00355F03" w:rsidP="00355F03">
      <w:pPr>
        <w:pStyle w:val="Stopka"/>
        <w:tabs>
          <w:tab w:val="clear" w:pos="4536"/>
          <w:tab w:val="left" w:pos="4608"/>
        </w:tabs>
        <w:spacing w:line="360" w:lineRule="auto"/>
        <w:rPr>
          <w:bCs w:val="0"/>
        </w:rPr>
      </w:pPr>
      <w:r>
        <w:t>/miejsce i data/                                                             podpisy i pieczęcie osób upoważnionych</w:t>
      </w: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pStyle w:val="Tekstpodstawowy"/>
        <w:jc w:val="right"/>
        <w:rPr>
          <w:iCs/>
        </w:rPr>
      </w:pPr>
    </w:p>
    <w:p w:rsidR="00355F03" w:rsidRDefault="00355F03" w:rsidP="00355F03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E72106">
        <w:rPr>
          <w:b/>
        </w:rPr>
        <w:t>6</w:t>
      </w:r>
      <w:r>
        <w:rPr>
          <w:b/>
        </w:rPr>
        <w:t xml:space="preserve"> do SIWZ</w:t>
      </w:r>
      <w:r w:rsidR="00114BD8">
        <w:rPr>
          <w:b/>
        </w:rPr>
        <w:t xml:space="preserve">  </w:t>
      </w:r>
    </w:p>
    <w:p w:rsidR="00355F03" w:rsidRDefault="00355F03" w:rsidP="00355F03">
      <w:pPr>
        <w:spacing w:before="120"/>
        <w:ind w:right="-1135"/>
        <w:jc w:val="both"/>
      </w:pPr>
      <w:r>
        <w:t>....................................................................</w:t>
      </w:r>
    </w:p>
    <w:p w:rsidR="00355F03" w:rsidRDefault="00355F03" w:rsidP="00355F0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355F03" w:rsidRDefault="00355F03" w:rsidP="00355F03">
      <w:pPr>
        <w:ind w:right="-1134"/>
        <w:jc w:val="both"/>
      </w:pPr>
      <w:r>
        <w:t>....................................................................</w:t>
      </w:r>
    </w:p>
    <w:p w:rsidR="00355F03" w:rsidRDefault="00355F03" w:rsidP="00355F03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D82E93" w:rsidRDefault="00D82E93" w:rsidP="00355F03">
      <w:pPr>
        <w:ind w:right="-1134" w:firstLine="708"/>
        <w:jc w:val="both"/>
        <w:rPr>
          <w:i/>
          <w:sz w:val="20"/>
        </w:rPr>
      </w:pPr>
    </w:p>
    <w:p w:rsidR="00D82E93" w:rsidRDefault="00D82E93" w:rsidP="00355F03">
      <w:pPr>
        <w:ind w:right="-1134" w:firstLine="708"/>
        <w:jc w:val="both"/>
        <w:rPr>
          <w:i/>
          <w:sz w:val="20"/>
        </w:rPr>
      </w:pPr>
    </w:p>
    <w:p w:rsidR="00D82E93" w:rsidRDefault="00D82E93" w:rsidP="00355F03">
      <w:pPr>
        <w:ind w:right="-1134" w:firstLine="708"/>
        <w:jc w:val="both"/>
        <w:rPr>
          <w:i/>
          <w:sz w:val="20"/>
        </w:rPr>
      </w:pPr>
      <w:r>
        <w:rPr>
          <w:b/>
        </w:rPr>
        <w:t xml:space="preserve">e-mail:  </w:t>
      </w:r>
      <w:r w:rsidRPr="00D82E93">
        <w:t xml:space="preserve">……………….   </w:t>
      </w:r>
      <w:r>
        <w:rPr>
          <w:b/>
        </w:rPr>
        <w:t xml:space="preserve">  </w:t>
      </w:r>
    </w:p>
    <w:p w:rsidR="00D82E93" w:rsidRDefault="00D82E93" w:rsidP="00355F03">
      <w:pPr>
        <w:ind w:right="-1134" w:firstLine="708"/>
        <w:jc w:val="both"/>
        <w:rPr>
          <w:i/>
          <w:sz w:val="20"/>
        </w:rPr>
      </w:pPr>
    </w:p>
    <w:p w:rsidR="00D82E93" w:rsidRDefault="00D82E93" w:rsidP="00355F03">
      <w:pPr>
        <w:ind w:right="-1134" w:firstLine="708"/>
        <w:jc w:val="both"/>
        <w:rPr>
          <w:i/>
          <w:sz w:val="20"/>
        </w:rPr>
      </w:pPr>
    </w:p>
    <w:p w:rsidR="00355F03" w:rsidRPr="002C65B2" w:rsidRDefault="00355F03" w:rsidP="002C65B2">
      <w:pPr>
        <w:pStyle w:val="Nagwek7"/>
        <w:jc w:val="right"/>
        <w:rPr>
          <w:rFonts w:ascii="Times New Roman" w:hAnsi="Times New Roman"/>
          <w:b/>
          <w:sz w:val="20"/>
        </w:rPr>
      </w:pPr>
      <w:r w:rsidRPr="002C65B2">
        <w:rPr>
          <w:rFonts w:ascii="Times New Roman" w:hAnsi="Times New Roman"/>
          <w:b/>
        </w:rPr>
        <w:t>GMINA   LASOWICE WIELKIE</w:t>
      </w:r>
    </w:p>
    <w:p w:rsidR="00355F03" w:rsidRPr="002C65B2" w:rsidRDefault="00355F03" w:rsidP="00355F03">
      <w:pPr>
        <w:ind w:right="-79"/>
        <w:jc w:val="right"/>
        <w:rPr>
          <w:b/>
          <w:bCs/>
          <w:iCs/>
        </w:rPr>
      </w:pPr>
      <w:r w:rsidRPr="002C65B2">
        <w:rPr>
          <w:b/>
          <w:bCs/>
          <w:iCs/>
        </w:rPr>
        <w:t>46-282 LASOWICE  WIELKIE  99A</w:t>
      </w:r>
    </w:p>
    <w:p w:rsidR="00355F03" w:rsidRDefault="00355F03" w:rsidP="00355F03">
      <w:pPr>
        <w:spacing w:line="360" w:lineRule="auto"/>
        <w:jc w:val="center"/>
      </w:pPr>
    </w:p>
    <w:p w:rsidR="00355F03" w:rsidRDefault="00355F03" w:rsidP="00355F03">
      <w:pPr>
        <w:spacing w:line="360" w:lineRule="auto"/>
        <w:jc w:val="center"/>
      </w:pPr>
    </w:p>
    <w:p w:rsidR="00355F03" w:rsidRDefault="00355F03" w:rsidP="00355F03">
      <w:pPr>
        <w:spacing w:line="360" w:lineRule="auto"/>
        <w:jc w:val="center"/>
      </w:pPr>
    </w:p>
    <w:p w:rsidR="00355F03" w:rsidRDefault="00355F03" w:rsidP="00355F03">
      <w:pPr>
        <w:spacing w:line="360" w:lineRule="auto"/>
        <w:jc w:val="center"/>
        <w:rPr>
          <w:b/>
        </w:rPr>
      </w:pPr>
      <w:r>
        <w:rPr>
          <w:b/>
        </w:rPr>
        <w:t xml:space="preserve">WYKAZ </w:t>
      </w:r>
      <w:r w:rsidR="00F20EAD">
        <w:rPr>
          <w:b/>
        </w:rPr>
        <w:t>CZĘŚCI  ZAMÓWIENIA,  KTÓRYCH  WYKONANIE   ZOSTANIE  POWIERZONE  PODWYKONAWCOM</w:t>
      </w:r>
      <w:r>
        <w:rPr>
          <w:b/>
        </w:rPr>
        <w:t xml:space="preserve"> </w:t>
      </w:r>
    </w:p>
    <w:p w:rsidR="00355F03" w:rsidRDefault="00355F03" w:rsidP="00355F03">
      <w:pPr>
        <w:spacing w:line="360" w:lineRule="auto"/>
        <w:jc w:val="right"/>
      </w:pPr>
    </w:p>
    <w:p w:rsidR="00355F03" w:rsidRDefault="00355F03" w:rsidP="00355F03">
      <w:pPr>
        <w:spacing w:line="360" w:lineRule="auto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424"/>
      </w:tblGrid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Pr="001A5E27" w:rsidRDefault="00355F03">
            <w:pPr>
              <w:spacing w:line="360" w:lineRule="auto"/>
              <w:jc w:val="right"/>
            </w:pPr>
            <w:r w:rsidRPr="001A5E27">
              <w:t xml:space="preserve">Lp.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F20EAD" w:rsidP="00F20EAD">
            <w:pPr>
              <w:spacing w:line="360" w:lineRule="auto"/>
              <w:jc w:val="center"/>
            </w:pPr>
            <w:r>
              <w:t xml:space="preserve">Część  zamówienia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03" w:rsidRDefault="00C932F8" w:rsidP="00C932F8">
            <w:pPr>
              <w:spacing w:line="360" w:lineRule="auto"/>
              <w:jc w:val="center"/>
            </w:pPr>
            <w:r>
              <w:t>Opis zakresu rzeczowego robót</w:t>
            </w:r>
            <w:r w:rsidR="00355F03">
              <w:t xml:space="preserve"> </w:t>
            </w: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</w:tr>
      <w:tr w:rsidR="00355F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  <w:p w:rsidR="00355F03" w:rsidRDefault="00355F03">
            <w:pPr>
              <w:spacing w:line="360" w:lineRule="auto"/>
              <w:jc w:val="right"/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3" w:rsidRDefault="00355F03">
            <w:pPr>
              <w:spacing w:line="360" w:lineRule="auto"/>
              <w:jc w:val="right"/>
            </w:pPr>
          </w:p>
        </w:tc>
      </w:tr>
    </w:tbl>
    <w:p w:rsidR="00355F03" w:rsidRDefault="00355F03" w:rsidP="00355F03">
      <w:pPr>
        <w:spacing w:line="360" w:lineRule="auto"/>
        <w:jc w:val="right"/>
      </w:pPr>
    </w:p>
    <w:p w:rsidR="00355F03" w:rsidRDefault="00355F03" w:rsidP="00355F03">
      <w:pPr>
        <w:spacing w:line="360" w:lineRule="auto"/>
        <w:jc w:val="right"/>
      </w:pPr>
    </w:p>
    <w:p w:rsidR="00355F03" w:rsidRDefault="00355F03" w:rsidP="00355F03">
      <w:pPr>
        <w:spacing w:line="360" w:lineRule="auto"/>
        <w:jc w:val="right"/>
      </w:pPr>
    </w:p>
    <w:p w:rsidR="00355F03" w:rsidRDefault="00355F03" w:rsidP="00355F03">
      <w:pPr>
        <w:spacing w:line="360" w:lineRule="auto"/>
        <w:jc w:val="right"/>
      </w:pPr>
    </w:p>
    <w:p w:rsidR="00355F03" w:rsidRDefault="00355F03" w:rsidP="00355F03">
      <w:pPr>
        <w:pStyle w:val="Tekstpodstawowy"/>
        <w:spacing w:line="240" w:lineRule="auto"/>
        <w:jc w:val="right"/>
        <w:rPr>
          <w:i/>
          <w:iCs/>
          <w:sz w:val="20"/>
        </w:rPr>
      </w:pPr>
      <w:r>
        <w:t>......................................................................................</w:t>
      </w:r>
      <w:r>
        <w:br/>
      </w:r>
      <w:r>
        <w:rPr>
          <w:i/>
          <w:iCs/>
          <w:sz w:val="20"/>
        </w:rPr>
        <w:t>(data i podpis osoby/osób  uprawnionej /ych</w:t>
      </w:r>
    </w:p>
    <w:p w:rsidR="006770C7" w:rsidRDefault="00355F03" w:rsidP="006F4822">
      <w:pPr>
        <w:pStyle w:val="Tekstpodstawowy"/>
        <w:spacing w:line="240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>do reprezentacji Wykonawcy)</w:t>
      </w:r>
    </w:p>
    <w:p w:rsidR="0062517E" w:rsidRDefault="0062517E" w:rsidP="006F4822">
      <w:pPr>
        <w:pStyle w:val="Tekstpodstawowy"/>
        <w:spacing w:line="240" w:lineRule="auto"/>
        <w:jc w:val="right"/>
        <w:rPr>
          <w:i/>
          <w:iCs/>
          <w:sz w:val="20"/>
        </w:rPr>
      </w:pPr>
    </w:p>
    <w:p w:rsidR="002131D6" w:rsidRDefault="002131D6" w:rsidP="0062517E">
      <w:pPr>
        <w:spacing w:line="360" w:lineRule="auto"/>
        <w:jc w:val="right"/>
        <w:rPr>
          <w:b/>
        </w:rPr>
      </w:pPr>
    </w:p>
    <w:p w:rsidR="0062517E" w:rsidRDefault="0062517E" w:rsidP="0062517E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FE615E">
        <w:rPr>
          <w:b/>
        </w:rPr>
        <w:t>7</w:t>
      </w:r>
      <w:r>
        <w:rPr>
          <w:b/>
        </w:rPr>
        <w:t xml:space="preserve"> - do SIWZ</w:t>
      </w:r>
    </w:p>
    <w:p w:rsidR="0062517E" w:rsidRDefault="0062517E" w:rsidP="0062517E">
      <w:pPr>
        <w:spacing w:before="120"/>
        <w:ind w:right="-1135"/>
        <w:jc w:val="both"/>
      </w:pPr>
      <w:r>
        <w:t>....................................................................</w:t>
      </w:r>
    </w:p>
    <w:p w:rsidR="0062517E" w:rsidRDefault="0062517E" w:rsidP="0062517E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62517E" w:rsidRDefault="0062517E" w:rsidP="0062517E">
      <w:pPr>
        <w:ind w:right="-1134"/>
        <w:jc w:val="both"/>
      </w:pPr>
      <w:r>
        <w:t>....................................................................</w:t>
      </w:r>
    </w:p>
    <w:p w:rsidR="0062517E" w:rsidRDefault="0062517E" w:rsidP="0062517E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62517E" w:rsidRPr="00F72EB3" w:rsidRDefault="0062517E" w:rsidP="0062517E">
      <w:pPr>
        <w:jc w:val="center"/>
        <w:rPr>
          <w:b/>
        </w:rPr>
      </w:pPr>
      <w:r>
        <w:rPr>
          <w:b/>
        </w:rPr>
        <w:t>INFORMACJA  O  PRZYNALEŻNOŚCI  DO  GRUPY  KAPITAŁOWEJ</w:t>
      </w:r>
    </w:p>
    <w:p w:rsidR="0062517E" w:rsidRDefault="0062517E" w:rsidP="0062517E"/>
    <w:p w:rsidR="0048087F" w:rsidRPr="00AC2799" w:rsidRDefault="0062517E" w:rsidP="0048087F">
      <w:pPr>
        <w:pStyle w:val="Bezodstpw"/>
        <w:jc w:val="center"/>
        <w:rPr>
          <w:b/>
          <w:szCs w:val="24"/>
        </w:rPr>
      </w:pPr>
      <w:r>
        <w:t xml:space="preserve">Przystępując do postępowania w sprawie udzielenia zamówienia na wykonanie :  </w:t>
      </w:r>
      <w:r w:rsidR="0048087F" w:rsidRPr="00AC2799">
        <w:rPr>
          <w:b/>
          <w:szCs w:val="24"/>
        </w:rPr>
        <w:t>„Rozbudowa  sieci wodociągowej w miejscowości Lasowice Wielkie”</w:t>
      </w:r>
    </w:p>
    <w:p w:rsidR="0048087F" w:rsidRDefault="0048087F" w:rsidP="0062517E">
      <w:pPr>
        <w:rPr>
          <w:b/>
          <w:u w:val="single"/>
        </w:rPr>
      </w:pPr>
    </w:p>
    <w:p w:rsidR="0048087F" w:rsidRDefault="0048087F" w:rsidP="0062517E">
      <w:pPr>
        <w:rPr>
          <w:b/>
          <w:u w:val="single"/>
        </w:rPr>
      </w:pPr>
    </w:p>
    <w:p w:rsidR="0062517E" w:rsidRPr="0048087F" w:rsidRDefault="0062517E" w:rsidP="0062517E">
      <w:pPr>
        <w:rPr>
          <w:b/>
        </w:rPr>
      </w:pPr>
      <w:r w:rsidRPr="0048087F">
        <w:rPr>
          <w:b/>
        </w:rPr>
        <w:t>Przedkładam:</w:t>
      </w:r>
    </w:p>
    <w:p w:rsidR="0062517E" w:rsidRDefault="0062517E" w:rsidP="0062517E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LISTĘ  PODMIOTÓW</w:t>
      </w:r>
    </w:p>
    <w:p w:rsidR="0062517E" w:rsidRDefault="0062517E" w:rsidP="0062517E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 xml:space="preserve">należących do tej samej grupy kapitałowej </w:t>
      </w:r>
    </w:p>
    <w:p w:rsidR="0062517E" w:rsidRDefault="0062517E" w:rsidP="0062517E">
      <w:pPr>
        <w:pStyle w:val="Tekstpodstawowy"/>
        <w:spacing w:line="240" w:lineRule="auto"/>
        <w:jc w:val="center"/>
      </w:pPr>
      <w:r>
        <w:t>w rozumieniu ustawy z dnia 16 lutego 2007r. o ochronie konkurencji i konsumentów.</w:t>
      </w:r>
    </w:p>
    <w:p w:rsidR="0062517E" w:rsidRDefault="0062517E" w:rsidP="0062517E">
      <w:pPr>
        <w:pStyle w:val="Tekstpodstawowy"/>
        <w:spacing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  <w:r>
              <w:t>Lp.</w:t>
            </w: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  <w:r>
              <w:t xml:space="preserve">Nazwa podmiotu </w:t>
            </w:r>
          </w:p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  <w:r>
              <w:t xml:space="preserve">Adres podmiotu </w:t>
            </w:r>
          </w:p>
        </w:tc>
      </w:tr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</w:tr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</w:tr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</w:tr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</w:tr>
      <w:tr w:rsidR="0062517E" w:rsidTr="00A17DFE">
        <w:tc>
          <w:tcPr>
            <w:tcW w:w="67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395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  <w:tc>
          <w:tcPr>
            <w:tcW w:w="4140" w:type="dxa"/>
          </w:tcPr>
          <w:p w:rsidR="0062517E" w:rsidRDefault="0062517E" w:rsidP="00A17DFE">
            <w:pPr>
              <w:pStyle w:val="Tekstpodstawowy"/>
              <w:spacing w:line="240" w:lineRule="auto"/>
              <w:jc w:val="center"/>
            </w:pPr>
          </w:p>
        </w:tc>
      </w:tr>
    </w:tbl>
    <w:p w:rsidR="0062517E" w:rsidRDefault="0062517E" w:rsidP="0062517E">
      <w:pPr>
        <w:pStyle w:val="Tekstpodstawowy"/>
        <w:spacing w:line="240" w:lineRule="auto"/>
        <w:jc w:val="center"/>
      </w:pPr>
    </w:p>
    <w:p w:rsidR="0062517E" w:rsidRDefault="0062517E" w:rsidP="0062517E">
      <w:pPr>
        <w:pStyle w:val="Tekstpodstawowy"/>
        <w:spacing w:line="240" w:lineRule="auto"/>
        <w:jc w:val="left"/>
      </w:pPr>
    </w:p>
    <w:p w:rsidR="0062517E" w:rsidRDefault="0062517E" w:rsidP="0062517E">
      <w:pPr>
        <w:pStyle w:val="Tekstpodstawowy"/>
        <w:spacing w:line="240" w:lineRule="auto"/>
        <w:jc w:val="left"/>
      </w:pPr>
      <w:r>
        <w:t>…………………………….</w:t>
      </w:r>
    </w:p>
    <w:p w:rsidR="0062517E" w:rsidRDefault="0062517E" w:rsidP="0062517E">
      <w:pPr>
        <w:pStyle w:val="Tekstpodstawowy"/>
        <w:spacing w:line="240" w:lineRule="auto"/>
        <w:jc w:val="left"/>
      </w:pPr>
      <w:r>
        <w:t xml:space="preserve">/data/  </w:t>
      </w:r>
    </w:p>
    <w:p w:rsidR="0062517E" w:rsidRDefault="0062517E" w:rsidP="0062517E">
      <w:pPr>
        <w:pStyle w:val="Tekstpodstawowy"/>
        <w:spacing w:line="240" w:lineRule="auto"/>
        <w:jc w:val="right"/>
      </w:pPr>
      <w:r>
        <w:t>…………………………………..</w:t>
      </w:r>
    </w:p>
    <w:p w:rsidR="0062517E" w:rsidRDefault="0062517E" w:rsidP="0062517E">
      <w:pPr>
        <w:pStyle w:val="Tekstpodstawowy"/>
        <w:spacing w:line="240" w:lineRule="auto"/>
        <w:jc w:val="right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>/podpisy przedstawicieli Wykonawcy</w:t>
      </w:r>
    </w:p>
    <w:p w:rsidR="0062517E" w:rsidRPr="009B5BA6" w:rsidRDefault="0062517E" w:rsidP="0062517E">
      <w:pPr>
        <w:pStyle w:val="Tekstpodstawowy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upoważnionych do reprezentacji/</w:t>
      </w:r>
    </w:p>
    <w:p w:rsidR="0062517E" w:rsidRDefault="0062517E" w:rsidP="0062517E">
      <w:pPr>
        <w:pStyle w:val="Tekstpodstawowy"/>
        <w:spacing w:line="240" w:lineRule="auto"/>
        <w:jc w:val="center"/>
      </w:pPr>
    </w:p>
    <w:p w:rsidR="0062517E" w:rsidRPr="00A95D53" w:rsidRDefault="0062517E" w:rsidP="0062517E">
      <w:pPr>
        <w:pStyle w:val="Tekstpodstawowy"/>
        <w:spacing w:line="240" w:lineRule="auto"/>
        <w:jc w:val="left"/>
      </w:pPr>
      <w:r w:rsidRPr="00A95D53">
        <w:rPr>
          <w:u w:val="single"/>
        </w:rPr>
        <w:t>Lub:</w:t>
      </w:r>
      <w:r>
        <w:t xml:space="preserve">  /wypełnić właściwe/ </w:t>
      </w:r>
    </w:p>
    <w:p w:rsidR="0062517E" w:rsidRDefault="0062517E" w:rsidP="0062517E">
      <w:pPr>
        <w:pStyle w:val="Tekstpodstawowy"/>
        <w:spacing w:line="240" w:lineRule="auto"/>
        <w:jc w:val="left"/>
        <w:rPr>
          <w:b/>
        </w:rPr>
      </w:pPr>
    </w:p>
    <w:p w:rsidR="0062517E" w:rsidRDefault="0062517E" w:rsidP="0062517E">
      <w:pPr>
        <w:pStyle w:val="Tekstpodstawowy"/>
        <w:spacing w:line="240" w:lineRule="auto"/>
        <w:jc w:val="left"/>
        <w:rPr>
          <w:b/>
          <w:u w:val="single"/>
        </w:rPr>
      </w:pPr>
      <w:r w:rsidRPr="00A95D53">
        <w:rPr>
          <w:b/>
        </w:rPr>
        <w:t xml:space="preserve">Przedkładam: </w:t>
      </w:r>
    </w:p>
    <w:p w:rsidR="0062517E" w:rsidRPr="00A95D53" w:rsidRDefault="0062517E" w:rsidP="0062517E">
      <w:pPr>
        <w:pStyle w:val="Tekstpodstawowy"/>
        <w:spacing w:line="240" w:lineRule="auto"/>
        <w:jc w:val="left"/>
        <w:rPr>
          <w:b/>
          <w:u w:val="single"/>
        </w:rPr>
      </w:pPr>
    </w:p>
    <w:p w:rsidR="0062517E" w:rsidRPr="009B5BA6" w:rsidRDefault="0062517E" w:rsidP="0062517E">
      <w:pPr>
        <w:pStyle w:val="Tekstpodstawowy"/>
        <w:spacing w:line="240" w:lineRule="auto"/>
        <w:jc w:val="left"/>
        <w:rPr>
          <w:b/>
          <w:u w:val="single"/>
        </w:rPr>
      </w:pPr>
      <w:r w:rsidRPr="009B5BA6">
        <w:rPr>
          <w:b/>
          <w:u w:val="single"/>
        </w:rPr>
        <w:t xml:space="preserve">Informację Wykonawcy  o tym, </w:t>
      </w:r>
      <w:r>
        <w:rPr>
          <w:b/>
          <w:u w:val="single"/>
        </w:rPr>
        <w:t>ż</w:t>
      </w:r>
      <w:r w:rsidRPr="009B5BA6">
        <w:rPr>
          <w:b/>
          <w:u w:val="single"/>
        </w:rPr>
        <w:t>e nie należy do grupy kapitałowej</w:t>
      </w:r>
    </w:p>
    <w:p w:rsidR="0062517E" w:rsidRDefault="0062517E" w:rsidP="0062517E">
      <w:pPr>
        <w:pStyle w:val="Tekstpodstawowy"/>
        <w:spacing w:line="240" w:lineRule="auto"/>
        <w:jc w:val="left"/>
      </w:pPr>
    </w:p>
    <w:p w:rsidR="0062517E" w:rsidRDefault="0062517E" w:rsidP="0062517E">
      <w:pPr>
        <w:pStyle w:val="Tekstpodstawowy"/>
        <w:spacing w:line="240" w:lineRule="auto"/>
        <w:jc w:val="left"/>
      </w:pPr>
      <w:r>
        <w:t>Na podstawie art. 26 ust 2 d ustawy Prawo zamówień publicznych oświadczam, że nie należę do grupy kapitałowej w rozumieniu ustawy z dnia 16lutego 2007r. o ochronie konkurencji i konsumentów (Dz.U. Nr 50, poz. 331, z póżn  zm.)</w:t>
      </w:r>
    </w:p>
    <w:p w:rsidR="0062517E" w:rsidRDefault="0062517E" w:rsidP="0062517E">
      <w:pPr>
        <w:pStyle w:val="Tekstpodstawowy"/>
        <w:spacing w:line="240" w:lineRule="auto"/>
        <w:jc w:val="left"/>
      </w:pPr>
    </w:p>
    <w:p w:rsidR="0062517E" w:rsidRDefault="0062517E" w:rsidP="0062517E">
      <w:pPr>
        <w:pStyle w:val="Tekstpodstawowy"/>
        <w:spacing w:line="240" w:lineRule="auto"/>
        <w:jc w:val="left"/>
      </w:pPr>
    </w:p>
    <w:p w:rsidR="0062517E" w:rsidRDefault="0062517E" w:rsidP="0062517E">
      <w:pPr>
        <w:pStyle w:val="Tekstpodstawowy"/>
        <w:spacing w:line="240" w:lineRule="auto"/>
        <w:jc w:val="left"/>
      </w:pPr>
    </w:p>
    <w:p w:rsidR="0062517E" w:rsidRDefault="0062517E" w:rsidP="0062517E">
      <w:pPr>
        <w:pStyle w:val="Tekstpodstawowy"/>
        <w:spacing w:line="240" w:lineRule="auto"/>
        <w:jc w:val="left"/>
      </w:pPr>
      <w:r>
        <w:t>…………………………….</w:t>
      </w:r>
    </w:p>
    <w:p w:rsidR="0062517E" w:rsidRDefault="0062517E" w:rsidP="0062517E">
      <w:pPr>
        <w:pStyle w:val="Tekstpodstawowy"/>
        <w:spacing w:line="240" w:lineRule="auto"/>
        <w:jc w:val="left"/>
      </w:pPr>
      <w:r>
        <w:t xml:space="preserve">/data/  </w:t>
      </w:r>
    </w:p>
    <w:p w:rsidR="0062517E" w:rsidRDefault="0062517E" w:rsidP="0062517E">
      <w:pPr>
        <w:pStyle w:val="Tekstpodstawowy"/>
        <w:spacing w:line="240" w:lineRule="auto"/>
        <w:jc w:val="right"/>
      </w:pPr>
      <w:r>
        <w:t>…………………………………..</w:t>
      </w:r>
    </w:p>
    <w:p w:rsidR="0062517E" w:rsidRDefault="0062517E" w:rsidP="0062517E">
      <w:pPr>
        <w:pStyle w:val="Tekstpodstawowy"/>
        <w:spacing w:line="240" w:lineRule="auto"/>
        <w:jc w:val="right"/>
        <w:rPr>
          <w:sz w:val="22"/>
          <w:szCs w:val="22"/>
        </w:rPr>
      </w:pPr>
      <w:r>
        <w:t xml:space="preserve">                </w:t>
      </w:r>
      <w:r>
        <w:rPr>
          <w:sz w:val="22"/>
          <w:szCs w:val="22"/>
        </w:rPr>
        <w:t>/podpisy przedstawicieli Wykonawcy</w:t>
      </w:r>
    </w:p>
    <w:p w:rsidR="0062517E" w:rsidRPr="009B5BA6" w:rsidRDefault="0062517E" w:rsidP="0062517E">
      <w:pPr>
        <w:pStyle w:val="Tekstpodstawowy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upoważnionych do reprezentacji/</w:t>
      </w:r>
    </w:p>
    <w:p w:rsidR="0062517E" w:rsidRPr="0062517E" w:rsidRDefault="0062517E" w:rsidP="006F4822">
      <w:pPr>
        <w:pStyle w:val="Tekstpodstawowy"/>
        <w:spacing w:line="240" w:lineRule="auto"/>
        <w:jc w:val="right"/>
      </w:pPr>
    </w:p>
    <w:sectPr w:rsidR="0062517E" w:rsidRPr="0062517E" w:rsidSect="0094597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08" w:rsidRDefault="000B2808">
      <w:r>
        <w:separator/>
      </w:r>
    </w:p>
  </w:endnote>
  <w:endnote w:type="continuationSeparator" w:id="1">
    <w:p w:rsidR="000B2808" w:rsidRDefault="000B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2485"/>
      <w:docPartObj>
        <w:docPartGallery w:val="Page Numbers (Bottom of Page)"/>
        <w:docPartUnique/>
      </w:docPartObj>
    </w:sdtPr>
    <w:sdtContent>
      <w:p w:rsidR="00932A0E" w:rsidRDefault="00552406">
        <w:pPr>
          <w:pStyle w:val="Stopka"/>
          <w:jc w:val="center"/>
        </w:pPr>
        <w:fldSimple w:instr=" PAGE   \* MERGEFORMAT ">
          <w:r w:rsidR="00BB504A">
            <w:rPr>
              <w:noProof/>
            </w:rPr>
            <w:t>13</w:t>
          </w:r>
        </w:fldSimple>
      </w:p>
    </w:sdtContent>
  </w:sdt>
  <w:p w:rsidR="00932A0E" w:rsidRDefault="00932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08" w:rsidRDefault="000B2808">
      <w:r>
        <w:separator/>
      </w:r>
    </w:p>
  </w:footnote>
  <w:footnote w:type="continuationSeparator" w:id="1">
    <w:p w:rsidR="000B2808" w:rsidRDefault="000B2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49"/>
    <w:multiLevelType w:val="hybridMultilevel"/>
    <w:tmpl w:val="C338B5C2"/>
    <w:lvl w:ilvl="0" w:tplc="43A68F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679"/>
    <w:multiLevelType w:val="hybridMultilevel"/>
    <w:tmpl w:val="126659C0"/>
    <w:lvl w:ilvl="0" w:tplc="D55842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0B83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524BD"/>
    <w:multiLevelType w:val="hybridMultilevel"/>
    <w:tmpl w:val="E370E0F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292F"/>
    <w:multiLevelType w:val="hybridMultilevel"/>
    <w:tmpl w:val="46EC2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F5310"/>
    <w:multiLevelType w:val="multilevel"/>
    <w:tmpl w:val="2E5841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C33205"/>
    <w:multiLevelType w:val="multilevel"/>
    <w:tmpl w:val="8F52B3A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A01D98"/>
    <w:multiLevelType w:val="hybridMultilevel"/>
    <w:tmpl w:val="3038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65245"/>
    <w:multiLevelType w:val="singleLevel"/>
    <w:tmpl w:val="43A68F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8B7B68"/>
    <w:multiLevelType w:val="singleLevel"/>
    <w:tmpl w:val="9B1A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4641587"/>
    <w:multiLevelType w:val="hybridMultilevel"/>
    <w:tmpl w:val="BC989D7A"/>
    <w:lvl w:ilvl="0" w:tplc="7C181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05924" w:tentative="1">
      <w:start w:val="1"/>
      <w:numFmt w:val="lowerLetter"/>
      <w:lvlText w:val="%2."/>
      <w:lvlJc w:val="left"/>
      <w:pPr>
        <w:ind w:left="1440" w:hanging="360"/>
      </w:pPr>
    </w:lvl>
    <w:lvl w:ilvl="2" w:tplc="16F61B22" w:tentative="1">
      <w:start w:val="1"/>
      <w:numFmt w:val="lowerRoman"/>
      <w:lvlText w:val="%3."/>
      <w:lvlJc w:val="right"/>
      <w:pPr>
        <w:ind w:left="2160" w:hanging="180"/>
      </w:pPr>
    </w:lvl>
    <w:lvl w:ilvl="3" w:tplc="4800BC08" w:tentative="1">
      <w:start w:val="1"/>
      <w:numFmt w:val="decimal"/>
      <w:lvlText w:val="%4."/>
      <w:lvlJc w:val="left"/>
      <w:pPr>
        <w:ind w:left="2880" w:hanging="360"/>
      </w:pPr>
    </w:lvl>
    <w:lvl w:ilvl="4" w:tplc="267E22BA" w:tentative="1">
      <w:start w:val="1"/>
      <w:numFmt w:val="lowerLetter"/>
      <w:lvlText w:val="%5."/>
      <w:lvlJc w:val="left"/>
      <w:pPr>
        <w:ind w:left="3600" w:hanging="360"/>
      </w:pPr>
    </w:lvl>
    <w:lvl w:ilvl="5" w:tplc="B77813E4" w:tentative="1">
      <w:start w:val="1"/>
      <w:numFmt w:val="lowerRoman"/>
      <w:lvlText w:val="%6."/>
      <w:lvlJc w:val="right"/>
      <w:pPr>
        <w:ind w:left="4320" w:hanging="180"/>
      </w:pPr>
    </w:lvl>
    <w:lvl w:ilvl="6" w:tplc="795E7738" w:tentative="1">
      <w:start w:val="1"/>
      <w:numFmt w:val="decimal"/>
      <w:lvlText w:val="%7."/>
      <w:lvlJc w:val="left"/>
      <w:pPr>
        <w:ind w:left="5040" w:hanging="360"/>
      </w:pPr>
    </w:lvl>
    <w:lvl w:ilvl="7" w:tplc="3934F4BE" w:tentative="1">
      <w:start w:val="1"/>
      <w:numFmt w:val="lowerLetter"/>
      <w:lvlText w:val="%8."/>
      <w:lvlJc w:val="left"/>
      <w:pPr>
        <w:ind w:left="5760" w:hanging="360"/>
      </w:pPr>
    </w:lvl>
    <w:lvl w:ilvl="8" w:tplc="D6D69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85E5278"/>
    <w:multiLevelType w:val="hybridMultilevel"/>
    <w:tmpl w:val="0B24A12A"/>
    <w:lvl w:ilvl="0" w:tplc="D2DE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D065D6" w:tentative="1">
      <w:start w:val="1"/>
      <w:numFmt w:val="lowerLetter"/>
      <w:lvlText w:val="%2."/>
      <w:lvlJc w:val="left"/>
      <w:pPr>
        <w:ind w:left="1080" w:hanging="360"/>
      </w:pPr>
    </w:lvl>
    <w:lvl w:ilvl="2" w:tplc="D91C8E60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5635BB"/>
    <w:multiLevelType w:val="multilevel"/>
    <w:tmpl w:val="09B6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20529"/>
    <w:multiLevelType w:val="multilevel"/>
    <w:tmpl w:val="10340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721556"/>
    <w:multiLevelType w:val="singleLevel"/>
    <w:tmpl w:val="9B1A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6F5D0C92"/>
    <w:multiLevelType w:val="hybridMultilevel"/>
    <w:tmpl w:val="0EC4EB4C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D42F9"/>
    <w:multiLevelType w:val="hybridMultilevel"/>
    <w:tmpl w:val="738894C8"/>
    <w:lvl w:ilvl="0" w:tplc="E23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F4BB8"/>
    <w:multiLevelType w:val="hybridMultilevel"/>
    <w:tmpl w:val="80FE2C0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>
    <w:nsid w:val="7E4A2CF8"/>
    <w:multiLevelType w:val="hybridMultilevel"/>
    <w:tmpl w:val="C714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20"/>
  </w:num>
  <w:num w:numId="13">
    <w:abstractNumId w:val="21"/>
  </w:num>
  <w:num w:numId="14">
    <w:abstractNumId w:val="10"/>
  </w:num>
  <w:num w:numId="15">
    <w:abstractNumId w:val="14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  <w:num w:numId="20">
    <w:abstractNumId w:val="7"/>
  </w:num>
  <w:num w:numId="21">
    <w:abstractNumId w:val="6"/>
  </w:num>
  <w:num w:numId="2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6C0"/>
    <w:rsid w:val="000019FC"/>
    <w:rsid w:val="00001D46"/>
    <w:rsid w:val="00001E8D"/>
    <w:rsid w:val="00004022"/>
    <w:rsid w:val="000044A1"/>
    <w:rsid w:val="00004B95"/>
    <w:rsid w:val="00004CA2"/>
    <w:rsid w:val="0000587E"/>
    <w:rsid w:val="000074BE"/>
    <w:rsid w:val="000077EE"/>
    <w:rsid w:val="000114D4"/>
    <w:rsid w:val="00012F39"/>
    <w:rsid w:val="0001486A"/>
    <w:rsid w:val="00014A05"/>
    <w:rsid w:val="00014EE2"/>
    <w:rsid w:val="000174FB"/>
    <w:rsid w:val="00017B37"/>
    <w:rsid w:val="000205EE"/>
    <w:rsid w:val="00020E11"/>
    <w:rsid w:val="00021109"/>
    <w:rsid w:val="00022ECD"/>
    <w:rsid w:val="000237D2"/>
    <w:rsid w:val="00024EAE"/>
    <w:rsid w:val="000266B3"/>
    <w:rsid w:val="00026716"/>
    <w:rsid w:val="0003000D"/>
    <w:rsid w:val="0003066C"/>
    <w:rsid w:val="00031115"/>
    <w:rsid w:val="00031EF9"/>
    <w:rsid w:val="00035FDC"/>
    <w:rsid w:val="00036C98"/>
    <w:rsid w:val="00036F8A"/>
    <w:rsid w:val="00037506"/>
    <w:rsid w:val="00037737"/>
    <w:rsid w:val="00046641"/>
    <w:rsid w:val="00046BB1"/>
    <w:rsid w:val="000473EC"/>
    <w:rsid w:val="0005012B"/>
    <w:rsid w:val="00050D90"/>
    <w:rsid w:val="000513BE"/>
    <w:rsid w:val="00051BDB"/>
    <w:rsid w:val="00052E0A"/>
    <w:rsid w:val="00053B8F"/>
    <w:rsid w:val="0005476C"/>
    <w:rsid w:val="0005750C"/>
    <w:rsid w:val="000576F0"/>
    <w:rsid w:val="00057F8A"/>
    <w:rsid w:val="000617AB"/>
    <w:rsid w:val="00063EE5"/>
    <w:rsid w:val="00063F95"/>
    <w:rsid w:val="00064201"/>
    <w:rsid w:val="00064754"/>
    <w:rsid w:val="00064AD9"/>
    <w:rsid w:val="0006559E"/>
    <w:rsid w:val="00065DE0"/>
    <w:rsid w:val="00066A38"/>
    <w:rsid w:val="0006763D"/>
    <w:rsid w:val="00072ACF"/>
    <w:rsid w:val="00072E81"/>
    <w:rsid w:val="00072F6C"/>
    <w:rsid w:val="000730AC"/>
    <w:rsid w:val="00073798"/>
    <w:rsid w:val="00082D85"/>
    <w:rsid w:val="00083C71"/>
    <w:rsid w:val="00084CBA"/>
    <w:rsid w:val="000859BF"/>
    <w:rsid w:val="000862EA"/>
    <w:rsid w:val="00091D96"/>
    <w:rsid w:val="00094BC1"/>
    <w:rsid w:val="000954B4"/>
    <w:rsid w:val="00095E6D"/>
    <w:rsid w:val="00096014"/>
    <w:rsid w:val="00096446"/>
    <w:rsid w:val="00097059"/>
    <w:rsid w:val="0009734F"/>
    <w:rsid w:val="00097DE5"/>
    <w:rsid w:val="000A071D"/>
    <w:rsid w:val="000A0C6B"/>
    <w:rsid w:val="000A1641"/>
    <w:rsid w:val="000A25BE"/>
    <w:rsid w:val="000A28FB"/>
    <w:rsid w:val="000A3302"/>
    <w:rsid w:val="000A43EB"/>
    <w:rsid w:val="000A4A3E"/>
    <w:rsid w:val="000A53AC"/>
    <w:rsid w:val="000B0C6E"/>
    <w:rsid w:val="000B144D"/>
    <w:rsid w:val="000B174C"/>
    <w:rsid w:val="000B2175"/>
    <w:rsid w:val="000B2274"/>
    <w:rsid w:val="000B2808"/>
    <w:rsid w:val="000B2B0B"/>
    <w:rsid w:val="000B4DC4"/>
    <w:rsid w:val="000B4DF3"/>
    <w:rsid w:val="000B618A"/>
    <w:rsid w:val="000B73E6"/>
    <w:rsid w:val="000C0E66"/>
    <w:rsid w:val="000C1385"/>
    <w:rsid w:val="000C17FA"/>
    <w:rsid w:val="000C1F37"/>
    <w:rsid w:val="000C2141"/>
    <w:rsid w:val="000C361D"/>
    <w:rsid w:val="000C3A66"/>
    <w:rsid w:val="000C54FF"/>
    <w:rsid w:val="000C58A6"/>
    <w:rsid w:val="000C6609"/>
    <w:rsid w:val="000C6654"/>
    <w:rsid w:val="000D0FCC"/>
    <w:rsid w:val="000D39E2"/>
    <w:rsid w:val="000D3F89"/>
    <w:rsid w:val="000D4935"/>
    <w:rsid w:val="000D7BF6"/>
    <w:rsid w:val="000E0D38"/>
    <w:rsid w:val="000E2CC4"/>
    <w:rsid w:val="000E3D0F"/>
    <w:rsid w:val="000E41FD"/>
    <w:rsid w:val="000E7F39"/>
    <w:rsid w:val="000F4456"/>
    <w:rsid w:val="000F574F"/>
    <w:rsid w:val="000F5FDA"/>
    <w:rsid w:val="000F7D67"/>
    <w:rsid w:val="0010139F"/>
    <w:rsid w:val="00102733"/>
    <w:rsid w:val="00103076"/>
    <w:rsid w:val="001049A8"/>
    <w:rsid w:val="00105AE9"/>
    <w:rsid w:val="001060B9"/>
    <w:rsid w:val="001102B7"/>
    <w:rsid w:val="00112EB6"/>
    <w:rsid w:val="00114BD8"/>
    <w:rsid w:val="00116A01"/>
    <w:rsid w:val="00117488"/>
    <w:rsid w:val="0011761A"/>
    <w:rsid w:val="00120258"/>
    <w:rsid w:val="0012044A"/>
    <w:rsid w:val="001223AB"/>
    <w:rsid w:val="00122AA9"/>
    <w:rsid w:val="001243DB"/>
    <w:rsid w:val="001262FE"/>
    <w:rsid w:val="00126D90"/>
    <w:rsid w:val="00127912"/>
    <w:rsid w:val="00132AD6"/>
    <w:rsid w:val="001343E1"/>
    <w:rsid w:val="00136306"/>
    <w:rsid w:val="00136407"/>
    <w:rsid w:val="00137D6C"/>
    <w:rsid w:val="00141647"/>
    <w:rsid w:val="001417AA"/>
    <w:rsid w:val="00141DAA"/>
    <w:rsid w:val="0014301B"/>
    <w:rsid w:val="001440E9"/>
    <w:rsid w:val="001444A1"/>
    <w:rsid w:val="00144BF7"/>
    <w:rsid w:val="00145B98"/>
    <w:rsid w:val="00145D90"/>
    <w:rsid w:val="00146441"/>
    <w:rsid w:val="00146476"/>
    <w:rsid w:val="00146DC4"/>
    <w:rsid w:val="00147906"/>
    <w:rsid w:val="00151B84"/>
    <w:rsid w:val="00152721"/>
    <w:rsid w:val="0015315B"/>
    <w:rsid w:val="00153FC9"/>
    <w:rsid w:val="00154036"/>
    <w:rsid w:val="001558D0"/>
    <w:rsid w:val="00155CDF"/>
    <w:rsid w:val="0015630D"/>
    <w:rsid w:val="001567D9"/>
    <w:rsid w:val="00157D80"/>
    <w:rsid w:val="001607B0"/>
    <w:rsid w:val="00161317"/>
    <w:rsid w:val="0016164D"/>
    <w:rsid w:val="001619B1"/>
    <w:rsid w:val="00163E8B"/>
    <w:rsid w:val="00164556"/>
    <w:rsid w:val="0016527A"/>
    <w:rsid w:val="001675C3"/>
    <w:rsid w:val="00167A5D"/>
    <w:rsid w:val="00167E75"/>
    <w:rsid w:val="00171018"/>
    <w:rsid w:val="00173E94"/>
    <w:rsid w:val="001751A6"/>
    <w:rsid w:val="00176C49"/>
    <w:rsid w:val="00180AA1"/>
    <w:rsid w:val="00181076"/>
    <w:rsid w:val="00182B46"/>
    <w:rsid w:val="00183D08"/>
    <w:rsid w:val="0018428D"/>
    <w:rsid w:val="0018434B"/>
    <w:rsid w:val="001857DB"/>
    <w:rsid w:val="00185D15"/>
    <w:rsid w:val="00185DCD"/>
    <w:rsid w:val="00190276"/>
    <w:rsid w:val="00192554"/>
    <w:rsid w:val="00193033"/>
    <w:rsid w:val="00193AF9"/>
    <w:rsid w:val="001946B5"/>
    <w:rsid w:val="0019741D"/>
    <w:rsid w:val="001A020F"/>
    <w:rsid w:val="001A0654"/>
    <w:rsid w:val="001A245B"/>
    <w:rsid w:val="001A2480"/>
    <w:rsid w:val="001A447F"/>
    <w:rsid w:val="001A53A2"/>
    <w:rsid w:val="001A5AED"/>
    <w:rsid w:val="001A5BD6"/>
    <w:rsid w:val="001A5E27"/>
    <w:rsid w:val="001B0F91"/>
    <w:rsid w:val="001B3E09"/>
    <w:rsid w:val="001B3FFD"/>
    <w:rsid w:val="001B4FD9"/>
    <w:rsid w:val="001B5FC2"/>
    <w:rsid w:val="001B6AA0"/>
    <w:rsid w:val="001B71D1"/>
    <w:rsid w:val="001B7DD7"/>
    <w:rsid w:val="001C2BAF"/>
    <w:rsid w:val="001C31DC"/>
    <w:rsid w:val="001C348D"/>
    <w:rsid w:val="001C3D5D"/>
    <w:rsid w:val="001C3D9D"/>
    <w:rsid w:val="001C7284"/>
    <w:rsid w:val="001C77C0"/>
    <w:rsid w:val="001C7EA4"/>
    <w:rsid w:val="001D0261"/>
    <w:rsid w:val="001D1302"/>
    <w:rsid w:val="001D262A"/>
    <w:rsid w:val="001D5FBB"/>
    <w:rsid w:val="001D6977"/>
    <w:rsid w:val="001D7109"/>
    <w:rsid w:val="001D7409"/>
    <w:rsid w:val="001D75D1"/>
    <w:rsid w:val="001D7741"/>
    <w:rsid w:val="001D7B46"/>
    <w:rsid w:val="001E2E6C"/>
    <w:rsid w:val="001E2FCB"/>
    <w:rsid w:val="001E6D70"/>
    <w:rsid w:val="001E6FE6"/>
    <w:rsid w:val="001E715B"/>
    <w:rsid w:val="001F1E65"/>
    <w:rsid w:val="001F3511"/>
    <w:rsid w:val="001F381B"/>
    <w:rsid w:val="001F4C41"/>
    <w:rsid w:val="001F5DFD"/>
    <w:rsid w:val="001F6025"/>
    <w:rsid w:val="001F661C"/>
    <w:rsid w:val="001F7054"/>
    <w:rsid w:val="001F7806"/>
    <w:rsid w:val="00202B93"/>
    <w:rsid w:val="00203508"/>
    <w:rsid w:val="00205CBA"/>
    <w:rsid w:val="00206FB7"/>
    <w:rsid w:val="00210831"/>
    <w:rsid w:val="00210E2F"/>
    <w:rsid w:val="00212AB3"/>
    <w:rsid w:val="00212FAE"/>
    <w:rsid w:val="002131D6"/>
    <w:rsid w:val="00213D80"/>
    <w:rsid w:val="00215BDC"/>
    <w:rsid w:val="0021673B"/>
    <w:rsid w:val="00221A3E"/>
    <w:rsid w:val="002224BD"/>
    <w:rsid w:val="00222F0A"/>
    <w:rsid w:val="00224A14"/>
    <w:rsid w:val="00224BBB"/>
    <w:rsid w:val="00230A52"/>
    <w:rsid w:val="00231429"/>
    <w:rsid w:val="002327C6"/>
    <w:rsid w:val="00234299"/>
    <w:rsid w:val="00234432"/>
    <w:rsid w:val="00234482"/>
    <w:rsid w:val="0023580E"/>
    <w:rsid w:val="0023795E"/>
    <w:rsid w:val="00240072"/>
    <w:rsid w:val="00240423"/>
    <w:rsid w:val="00240547"/>
    <w:rsid w:val="00241DF9"/>
    <w:rsid w:val="00243260"/>
    <w:rsid w:val="00243D37"/>
    <w:rsid w:val="0024472A"/>
    <w:rsid w:val="002447E4"/>
    <w:rsid w:val="00244C86"/>
    <w:rsid w:val="00244E09"/>
    <w:rsid w:val="00245EB7"/>
    <w:rsid w:val="0024749C"/>
    <w:rsid w:val="002506F2"/>
    <w:rsid w:val="0025160A"/>
    <w:rsid w:val="002523F3"/>
    <w:rsid w:val="002526A6"/>
    <w:rsid w:val="002548DB"/>
    <w:rsid w:val="00255C95"/>
    <w:rsid w:val="00257B1A"/>
    <w:rsid w:val="00257D94"/>
    <w:rsid w:val="002602C8"/>
    <w:rsid w:val="0026084B"/>
    <w:rsid w:val="002614B4"/>
    <w:rsid w:val="00261619"/>
    <w:rsid w:val="00262035"/>
    <w:rsid w:val="00262BDE"/>
    <w:rsid w:val="00263104"/>
    <w:rsid w:val="00263789"/>
    <w:rsid w:val="00265DB6"/>
    <w:rsid w:val="00266257"/>
    <w:rsid w:val="00270BAB"/>
    <w:rsid w:val="002712D6"/>
    <w:rsid w:val="00271F06"/>
    <w:rsid w:val="00272179"/>
    <w:rsid w:val="00275A92"/>
    <w:rsid w:val="00276A15"/>
    <w:rsid w:val="00277822"/>
    <w:rsid w:val="00277992"/>
    <w:rsid w:val="00277B4E"/>
    <w:rsid w:val="00277DDB"/>
    <w:rsid w:val="00277F86"/>
    <w:rsid w:val="00280A3F"/>
    <w:rsid w:val="00281747"/>
    <w:rsid w:val="00281B1D"/>
    <w:rsid w:val="002823BC"/>
    <w:rsid w:val="00283C39"/>
    <w:rsid w:val="00283ED1"/>
    <w:rsid w:val="00284C4E"/>
    <w:rsid w:val="002853EC"/>
    <w:rsid w:val="0028692E"/>
    <w:rsid w:val="00286F80"/>
    <w:rsid w:val="00287CF1"/>
    <w:rsid w:val="00294715"/>
    <w:rsid w:val="00296ECF"/>
    <w:rsid w:val="002974D5"/>
    <w:rsid w:val="002A00A5"/>
    <w:rsid w:val="002A0B52"/>
    <w:rsid w:val="002A28D6"/>
    <w:rsid w:val="002A474A"/>
    <w:rsid w:val="002A4EDE"/>
    <w:rsid w:val="002A5E27"/>
    <w:rsid w:val="002A7C92"/>
    <w:rsid w:val="002B71C7"/>
    <w:rsid w:val="002B7E45"/>
    <w:rsid w:val="002C0B0B"/>
    <w:rsid w:val="002C2824"/>
    <w:rsid w:val="002C3220"/>
    <w:rsid w:val="002C41FA"/>
    <w:rsid w:val="002C6333"/>
    <w:rsid w:val="002C65B2"/>
    <w:rsid w:val="002C68C8"/>
    <w:rsid w:val="002D0C77"/>
    <w:rsid w:val="002D52B9"/>
    <w:rsid w:val="002D674E"/>
    <w:rsid w:val="002D776E"/>
    <w:rsid w:val="002D7988"/>
    <w:rsid w:val="002E0346"/>
    <w:rsid w:val="002E0B1E"/>
    <w:rsid w:val="002E123F"/>
    <w:rsid w:val="002E1437"/>
    <w:rsid w:val="002E1A9C"/>
    <w:rsid w:val="002E4A7F"/>
    <w:rsid w:val="002E4F2A"/>
    <w:rsid w:val="002E5635"/>
    <w:rsid w:val="002E6229"/>
    <w:rsid w:val="002E691A"/>
    <w:rsid w:val="002E6F91"/>
    <w:rsid w:val="002E70CB"/>
    <w:rsid w:val="002F00A6"/>
    <w:rsid w:val="002F12B7"/>
    <w:rsid w:val="002F1478"/>
    <w:rsid w:val="002F491F"/>
    <w:rsid w:val="0030235B"/>
    <w:rsid w:val="00302456"/>
    <w:rsid w:val="003039A7"/>
    <w:rsid w:val="00303C84"/>
    <w:rsid w:val="00304B78"/>
    <w:rsid w:val="003079F0"/>
    <w:rsid w:val="00310182"/>
    <w:rsid w:val="00310A31"/>
    <w:rsid w:val="0031168A"/>
    <w:rsid w:val="0031319D"/>
    <w:rsid w:val="00313C73"/>
    <w:rsid w:val="00315FD1"/>
    <w:rsid w:val="003169C4"/>
    <w:rsid w:val="00320AAA"/>
    <w:rsid w:val="003220D1"/>
    <w:rsid w:val="00325BE3"/>
    <w:rsid w:val="00327121"/>
    <w:rsid w:val="003276DC"/>
    <w:rsid w:val="00330474"/>
    <w:rsid w:val="00331838"/>
    <w:rsid w:val="00333880"/>
    <w:rsid w:val="00334236"/>
    <w:rsid w:val="00334E0E"/>
    <w:rsid w:val="00334E9A"/>
    <w:rsid w:val="00335A65"/>
    <w:rsid w:val="00340FC3"/>
    <w:rsid w:val="003416B6"/>
    <w:rsid w:val="00341EAF"/>
    <w:rsid w:val="00343052"/>
    <w:rsid w:val="00350068"/>
    <w:rsid w:val="003500F2"/>
    <w:rsid w:val="0035044B"/>
    <w:rsid w:val="0035072D"/>
    <w:rsid w:val="00351160"/>
    <w:rsid w:val="0035224D"/>
    <w:rsid w:val="003533AE"/>
    <w:rsid w:val="00354582"/>
    <w:rsid w:val="003550E1"/>
    <w:rsid w:val="00355F03"/>
    <w:rsid w:val="00356D3C"/>
    <w:rsid w:val="0036068B"/>
    <w:rsid w:val="00362A87"/>
    <w:rsid w:val="003630DA"/>
    <w:rsid w:val="003635A8"/>
    <w:rsid w:val="00363B15"/>
    <w:rsid w:val="003649D7"/>
    <w:rsid w:val="00365260"/>
    <w:rsid w:val="0037050E"/>
    <w:rsid w:val="00371C97"/>
    <w:rsid w:val="00374937"/>
    <w:rsid w:val="0037557C"/>
    <w:rsid w:val="00377609"/>
    <w:rsid w:val="0038129D"/>
    <w:rsid w:val="00382963"/>
    <w:rsid w:val="00382A2E"/>
    <w:rsid w:val="00383402"/>
    <w:rsid w:val="0038365D"/>
    <w:rsid w:val="003850A2"/>
    <w:rsid w:val="0038656D"/>
    <w:rsid w:val="003911AA"/>
    <w:rsid w:val="0039200E"/>
    <w:rsid w:val="00392859"/>
    <w:rsid w:val="00392A26"/>
    <w:rsid w:val="00392E37"/>
    <w:rsid w:val="00393550"/>
    <w:rsid w:val="0039479A"/>
    <w:rsid w:val="003959B1"/>
    <w:rsid w:val="00397CC6"/>
    <w:rsid w:val="003A13B8"/>
    <w:rsid w:val="003A13F0"/>
    <w:rsid w:val="003A2B6A"/>
    <w:rsid w:val="003A5E47"/>
    <w:rsid w:val="003A6AD8"/>
    <w:rsid w:val="003A71AF"/>
    <w:rsid w:val="003A7CA6"/>
    <w:rsid w:val="003B27D0"/>
    <w:rsid w:val="003B336B"/>
    <w:rsid w:val="003B4E01"/>
    <w:rsid w:val="003B4F72"/>
    <w:rsid w:val="003B58DC"/>
    <w:rsid w:val="003B69A8"/>
    <w:rsid w:val="003B76FB"/>
    <w:rsid w:val="003C1607"/>
    <w:rsid w:val="003C2617"/>
    <w:rsid w:val="003C2D35"/>
    <w:rsid w:val="003C3E13"/>
    <w:rsid w:val="003C43D5"/>
    <w:rsid w:val="003C5C2E"/>
    <w:rsid w:val="003C5F88"/>
    <w:rsid w:val="003D0A7D"/>
    <w:rsid w:val="003D0EFA"/>
    <w:rsid w:val="003D1D46"/>
    <w:rsid w:val="003D3D70"/>
    <w:rsid w:val="003D5436"/>
    <w:rsid w:val="003D646E"/>
    <w:rsid w:val="003E0C58"/>
    <w:rsid w:val="003E22C0"/>
    <w:rsid w:val="003E23A0"/>
    <w:rsid w:val="003E2E6F"/>
    <w:rsid w:val="003E3A4A"/>
    <w:rsid w:val="003E484D"/>
    <w:rsid w:val="003E5759"/>
    <w:rsid w:val="003F0616"/>
    <w:rsid w:val="003F07AB"/>
    <w:rsid w:val="003F07CF"/>
    <w:rsid w:val="003F10E8"/>
    <w:rsid w:val="003F5123"/>
    <w:rsid w:val="003F5D16"/>
    <w:rsid w:val="00400E5D"/>
    <w:rsid w:val="004047F4"/>
    <w:rsid w:val="004058C8"/>
    <w:rsid w:val="00406886"/>
    <w:rsid w:val="00406EE3"/>
    <w:rsid w:val="00410E26"/>
    <w:rsid w:val="0041270C"/>
    <w:rsid w:val="00412EFA"/>
    <w:rsid w:val="00413F88"/>
    <w:rsid w:val="00415C96"/>
    <w:rsid w:val="004162D0"/>
    <w:rsid w:val="00416F9A"/>
    <w:rsid w:val="00420C65"/>
    <w:rsid w:val="00422373"/>
    <w:rsid w:val="0042372E"/>
    <w:rsid w:val="00425966"/>
    <w:rsid w:val="0042671B"/>
    <w:rsid w:val="00427731"/>
    <w:rsid w:val="00430085"/>
    <w:rsid w:val="0043075A"/>
    <w:rsid w:val="004313FB"/>
    <w:rsid w:val="0043141F"/>
    <w:rsid w:val="0043179D"/>
    <w:rsid w:val="00434A7A"/>
    <w:rsid w:val="004360FD"/>
    <w:rsid w:val="00436DC9"/>
    <w:rsid w:val="004420A7"/>
    <w:rsid w:val="004435E4"/>
    <w:rsid w:val="00444FEE"/>
    <w:rsid w:val="00446823"/>
    <w:rsid w:val="00451320"/>
    <w:rsid w:val="00451639"/>
    <w:rsid w:val="00455B2C"/>
    <w:rsid w:val="0045786A"/>
    <w:rsid w:val="004579F8"/>
    <w:rsid w:val="00457D80"/>
    <w:rsid w:val="004607F9"/>
    <w:rsid w:val="00461288"/>
    <w:rsid w:val="00464F3B"/>
    <w:rsid w:val="004665A6"/>
    <w:rsid w:val="0046771B"/>
    <w:rsid w:val="00467FF1"/>
    <w:rsid w:val="00470C14"/>
    <w:rsid w:val="00470D46"/>
    <w:rsid w:val="0047161C"/>
    <w:rsid w:val="00475508"/>
    <w:rsid w:val="00476B47"/>
    <w:rsid w:val="0048024D"/>
    <w:rsid w:val="0048087F"/>
    <w:rsid w:val="004819F5"/>
    <w:rsid w:val="00481C63"/>
    <w:rsid w:val="00482E72"/>
    <w:rsid w:val="00484204"/>
    <w:rsid w:val="00484997"/>
    <w:rsid w:val="00484BDF"/>
    <w:rsid w:val="00484F40"/>
    <w:rsid w:val="00485D05"/>
    <w:rsid w:val="00487F0D"/>
    <w:rsid w:val="0049004D"/>
    <w:rsid w:val="004900D7"/>
    <w:rsid w:val="00492586"/>
    <w:rsid w:val="004926CB"/>
    <w:rsid w:val="00492D73"/>
    <w:rsid w:val="00493185"/>
    <w:rsid w:val="0049329B"/>
    <w:rsid w:val="00495E1A"/>
    <w:rsid w:val="00496121"/>
    <w:rsid w:val="004A01EE"/>
    <w:rsid w:val="004A200C"/>
    <w:rsid w:val="004A5B8D"/>
    <w:rsid w:val="004A63B7"/>
    <w:rsid w:val="004A7A4A"/>
    <w:rsid w:val="004B02DA"/>
    <w:rsid w:val="004B2A65"/>
    <w:rsid w:val="004B2D38"/>
    <w:rsid w:val="004B3D95"/>
    <w:rsid w:val="004B6E36"/>
    <w:rsid w:val="004B7455"/>
    <w:rsid w:val="004B75A0"/>
    <w:rsid w:val="004B7DFA"/>
    <w:rsid w:val="004B7E19"/>
    <w:rsid w:val="004C169C"/>
    <w:rsid w:val="004C26EE"/>
    <w:rsid w:val="004C3CA9"/>
    <w:rsid w:val="004C6FD7"/>
    <w:rsid w:val="004C7754"/>
    <w:rsid w:val="004D12A4"/>
    <w:rsid w:val="004D5660"/>
    <w:rsid w:val="004D5A26"/>
    <w:rsid w:val="004E20F6"/>
    <w:rsid w:val="004E2665"/>
    <w:rsid w:val="004E2ED5"/>
    <w:rsid w:val="004E735D"/>
    <w:rsid w:val="004E783D"/>
    <w:rsid w:val="004F0AC1"/>
    <w:rsid w:val="004F0CD1"/>
    <w:rsid w:val="004F0EA6"/>
    <w:rsid w:val="004F17B2"/>
    <w:rsid w:val="004F1A6A"/>
    <w:rsid w:val="004F4691"/>
    <w:rsid w:val="004F4710"/>
    <w:rsid w:val="004F6AC8"/>
    <w:rsid w:val="004F7B74"/>
    <w:rsid w:val="005052CF"/>
    <w:rsid w:val="005068A3"/>
    <w:rsid w:val="00506CC7"/>
    <w:rsid w:val="0050779B"/>
    <w:rsid w:val="00511003"/>
    <w:rsid w:val="00511645"/>
    <w:rsid w:val="00511827"/>
    <w:rsid w:val="0051270A"/>
    <w:rsid w:val="00514AF0"/>
    <w:rsid w:val="00515427"/>
    <w:rsid w:val="00515F97"/>
    <w:rsid w:val="00516359"/>
    <w:rsid w:val="0051647A"/>
    <w:rsid w:val="00516550"/>
    <w:rsid w:val="00516E0F"/>
    <w:rsid w:val="00516F10"/>
    <w:rsid w:val="00517A83"/>
    <w:rsid w:val="005220E3"/>
    <w:rsid w:val="00522FF9"/>
    <w:rsid w:val="00523462"/>
    <w:rsid w:val="005234A5"/>
    <w:rsid w:val="005234C0"/>
    <w:rsid w:val="005245F2"/>
    <w:rsid w:val="00525B82"/>
    <w:rsid w:val="005269CC"/>
    <w:rsid w:val="005329A5"/>
    <w:rsid w:val="00532E86"/>
    <w:rsid w:val="005369FE"/>
    <w:rsid w:val="00540E55"/>
    <w:rsid w:val="0054120B"/>
    <w:rsid w:val="00542749"/>
    <w:rsid w:val="00542915"/>
    <w:rsid w:val="00542ADE"/>
    <w:rsid w:val="00544702"/>
    <w:rsid w:val="005453DF"/>
    <w:rsid w:val="00545560"/>
    <w:rsid w:val="00546271"/>
    <w:rsid w:val="00550E27"/>
    <w:rsid w:val="0055144A"/>
    <w:rsid w:val="00552406"/>
    <w:rsid w:val="00552D2A"/>
    <w:rsid w:val="00553301"/>
    <w:rsid w:val="0055485B"/>
    <w:rsid w:val="00555456"/>
    <w:rsid w:val="00560F36"/>
    <w:rsid w:val="00562A88"/>
    <w:rsid w:val="005634B6"/>
    <w:rsid w:val="0056381F"/>
    <w:rsid w:val="00563DC2"/>
    <w:rsid w:val="00564CD6"/>
    <w:rsid w:val="0056549C"/>
    <w:rsid w:val="00565F16"/>
    <w:rsid w:val="005662A1"/>
    <w:rsid w:val="005701A2"/>
    <w:rsid w:val="00570D5F"/>
    <w:rsid w:val="00574B45"/>
    <w:rsid w:val="00575CF7"/>
    <w:rsid w:val="00576296"/>
    <w:rsid w:val="00577F77"/>
    <w:rsid w:val="00580134"/>
    <w:rsid w:val="00581CAF"/>
    <w:rsid w:val="00584625"/>
    <w:rsid w:val="0058506A"/>
    <w:rsid w:val="00586977"/>
    <w:rsid w:val="005876B7"/>
    <w:rsid w:val="005879D4"/>
    <w:rsid w:val="00587B01"/>
    <w:rsid w:val="00587C48"/>
    <w:rsid w:val="00590999"/>
    <w:rsid w:val="00591E49"/>
    <w:rsid w:val="00592683"/>
    <w:rsid w:val="00593506"/>
    <w:rsid w:val="00594EA0"/>
    <w:rsid w:val="00596F86"/>
    <w:rsid w:val="0059731B"/>
    <w:rsid w:val="005A11FE"/>
    <w:rsid w:val="005A16E9"/>
    <w:rsid w:val="005A1D2B"/>
    <w:rsid w:val="005A1EC0"/>
    <w:rsid w:val="005A3062"/>
    <w:rsid w:val="005A3F3A"/>
    <w:rsid w:val="005A4820"/>
    <w:rsid w:val="005A57AA"/>
    <w:rsid w:val="005A7114"/>
    <w:rsid w:val="005B1243"/>
    <w:rsid w:val="005B1C51"/>
    <w:rsid w:val="005B2B5A"/>
    <w:rsid w:val="005B4BCB"/>
    <w:rsid w:val="005B5A82"/>
    <w:rsid w:val="005B7F77"/>
    <w:rsid w:val="005C0049"/>
    <w:rsid w:val="005C14A0"/>
    <w:rsid w:val="005C1846"/>
    <w:rsid w:val="005C18B6"/>
    <w:rsid w:val="005C1CA6"/>
    <w:rsid w:val="005C2403"/>
    <w:rsid w:val="005C2586"/>
    <w:rsid w:val="005C3EB8"/>
    <w:rsid w:val="005C6F91"/>
    <w:rsid w:val="005D1775"/>
    <w:rsid w:val="005D2A4F"/>
    <w:rsid w:val="005D31FD"/>
    <w:rsid w:val="005D3DD8"/>
    <w:rsid w:val="005D488F"/>
    <w:rsid w:val="005D5D42"/>
    <w:rsid w:val="005D60BF"/>
    <w:rsid w:val="005D6215"/>
    <w:rsid w:val="005D66F7"/>
    <w:rsid w:val="005E00FA"/>
    <w:rsid w:val="005E0E67"/>
    <w:rsid w:val="005E1238"/>
    <w:rsid w:val="005E194D"/>
    <w:rsid w:val="005E219A"/>
    <w:rsid w:val="005E3825"/>
    <w:rsid w:val="005E3B4A"/>
    <w:rsid w:val="005E40D0"/>
    <w:rsid w:val="005E4B44"/>
    <w:rsid w:val="005E58AB"/>
    <w:rsid w:val="005F02E9"/>
    <w:rsid w:val="005F21B1"/>
    <w:rsid w:val="005F49FE"/>
    <w:rsid w:val="005F6543"/>
    <w:rsid w:val="005F7FEF"/>
    <w:rsid w:val="00601154"/>
    <w:rsid w:val="00601B45"/>
    <w:rsid w:val="00603452"/>
    <w:rsid w:val="00605E65"/>
    <w:rsid w:val="00606B15"/>
    <w:rsid w:val="00606B2F"/>
    <w:rsid w:val="00610803"/>
    <w:rsid w:val="006113A2"/>
    <w:rsid w:val="00611B04"/>
    <w:rsid w:val="00611D1B"/>
    <w:rsid w:val="00614B18"/>
    <w:rsid w:val="00616223"/>
    <w:rsid w:val="00617872"/>
    <w:rsid w:val="00622692"/>
    <w:rsid w:val="0062517E"/>
    <w:rsid w:val="006260EF"/>
    <w:rsid w:val="00626162"/>
    <w:rsid w:val="00626221"/>
    <w:rsid w:val="0062632E"/>
    <w:rsid w:val="006276D4"/>
    <w:rsid w:val="00632159"/>
    <w:rsid w:val="00632653"/>
    <w:rsid w:val="00635C50"/>
    <w:rsid w:val="00641392"/>
    <w:rsid w:val="00641DAE"/>
    <w:rsid w:val="0064233B"/>
    <w:rsid w:val="006432A3"/>
    <w:rsid w:val="00643802"/>
    <w:rsid w:val="00643D2C"/>
    <w:rsid w:val="00644A05"/>
    <w:rsid w:val="00645027"/>
    <w:rsid w:val="006451AD"/>
    <w:rsid w:val="00647BF5"/>
    <w:rsid w:val="00647E35"/>
    <w:rsid w:val="006516AD"/>
    <w:rsid w:val="00651A87"/>
    <w:rsid w:val="0065321A"/>
    <w:rsid w:val="00655149"/>
    <w:rsid w:val="006569AF"/>
    <w:rsid w:val="00660E79"/>
    <w:rsid w:val="00661AEF"/>
    <w:rsid w:val="00666B56"/>
    <w:rsid w:val="00670282"/>
    <w:rsid w:val="00670D3C"/>
    <w:rsid w:val="00671053"/>
    <w:rsid w:val="00672611"/>
    <w:rsid w:val="00672AE8"/>
    <w:rsid w:val="006730E3"/>
    <w:rsid w:val="00673F23"/>
    <w:rsid w:val="00674FD3"/>
    <w:rsid w:val="00676F33"/>
    <w:rsid w:val="006770C7"/>
    <w:rsid w:val="0068206D"/>
    <w:rsid w:val="00682AB6"/>
    <w:rsid w:val="00683EA2"/>
    <w:rsid w:val="006870AF"/>
    <w:rsid w:val="0068786A"/>
    <w:rsid w:val="00687ED1"/>
    <w:rsid w:val="00690EF6"/>
    <w:rsid w:val="00691521"/>
    <w:rsid w:val="00693DA3"/>
    <w:rsid w:val="0069578F"/>
    <w:rsid w:val="00695BA6"/>
    <w:rsid w:val="00697196"/>
    <w:rsid w:val="006974FC"/>
    <w:rsid w:val="00697884"/>
    <w:rsid w:val="0069789D"/>
    <w:rsid w:val="006A0E61"/>
    <w:rsid w:val="006A2CD3"/>
    <w:rsid w:val="006A6996"/>
    <w:rsid w:val="006A73BA"/>
    <w:rsid w:val="006B1B9C"/>
    <w:rsid w:val="006B2775"/>
    <w:rsid w:val="006B29DA"/>
    <w:rsid w:val="006B3018"/>
    <w:rsid w:val="006B3AAE"/>
    <w:rsid w:val="006B3C0B"/>
    <w:rsid w:val="006B4D09"/>
    <w:rsid w:val="006B6150"/>
    <w:rsid w:val="006B66A1"/>
    <w:rsid w:val="006B7120"/>
    <w:rsid w:val="006B724C"/>
    <w:rsid w:val="006B79FA"/>
    <w:rsid w:val="006B7EB3"/>
    <w:rsid w:val="006B7F53"/>
    <w:rsid w:val="006C0591"/>
    <w:rsid w:val="006C2331"/>
    <w:rsid w:val="006C3984"/>
    <w:rsid w:val="006D5023"/>
    <w:rsid w:val="006D5341"/>
    <w:rsid w:val="006D7B18"/>
    <w:rsid w:val="006D7ED7"/>
    <w:rsid w:val="006E0E2D"/>
    <w:rsid w:val="006E31C8"/>
    <w:rsid w:val="006E3D3B"/>
    <w:rsid w:val="006E5F9F"/>
    <w:rsid w:val="006E616F"/>
    <w:rsid w:val="006E68A9"/>
    <w:rsid w:val="006E6B37"/>
    <w:rsid w:val="006E73A5"/>
    <w:rsid w:val="006F0F35"/>
    <w:rsid w:val="006F24C9"/>
    <w:rsid w:val="006F2B82"/>
    <w:rsid w:val="006F4822"/>
    <w:rsid w:val="006F4C44"/>
    <w:rsid w:val="006F64DE"/>
    <w:rsid w:val="006F76E8"/>
    <w:rsid w:val="006F7773"/>
    <w:rsid w:val="007009E3"/>
    <w:rsid w:val="00702499"/>
    <w:rsid w:val="00703733"/>
    <w:rsid w:val="0070428C"/>
    <w:rsid w:val="00705957"/>
    <w:rsid w:val="00707B04"/>
    <w:rsid w:val="007118A0"/>
    <w:rsid w:val="00711A14"/>
    <w:rsid w:val="00712496"/>
    <w:rsid w:val="00712C67"/>
    <w:rsid w:val="00715339"/>
    <w:rsid w:val="00716C83"/>
    <w:rsid w:val="007174DE"/>
    <w:rsid w:val="00721A20"/>
    <w:rsid w:val="0072334D"/>
    <w:rsid w:val="00730433"/>
    <w:rsid w:val="007313BD"/>
    <w:rsid w:val="00732C30"/>
    <w:rsid w:val="00736E42"/>
    <w:rsid w:val="00737328"/>
    <w:rsid w:val="007413AD"/>
    <w:rsid w:val="0074338F"/>
    <w:rsid w:val="00743534"/>
    <w:rsid w:val="00743C9C"/>
    <w:rsid w:val="00745334"/>
    <w:rsid w:val="00745EAE"/>
    <w:rsid w:val="00746306"/>
    <w:rsid w:val="00746EC8"/>
    <w:rsid w:val="00747681"/>
    <w:rsid w:val="0075135A"/>
    <w:rsid w:val="0075257D"/>
    <w:rsid w:val="00752A17"/>
    <w:rsid w:val="0075474F"/>
    <w:rsid w:val="007552B8"/>
    <w:rsid w:val="00756F49"/>
    <w:rsid w:val="00760DE7"/>
    <w:rsid w:val="00761144"/>
    <w:rsid w:val="00761AE3"/>
    <w:rsid w:val="0076429B"/>
    <w:rsid w:val="00764C95"/>
    <w:rsid w:val="00765BA9"/>
    <w:rsid w:val="00766698"/>
    <w:rsid w:val="00770D77"/>
    <w:rsid w:val="00774081"/>
    <w:rsid w:val="00776C26"/>
    <w:rsid w:val="007774EC"/>
    <w:rsid w:val="0078262F"/>
    <w:rsid w:val="00783ED6"/>
    <w:rsid w:val="00787770"/>
    <w:rsid w:val="007925A1"/>
    <w:rsid w:val="00792743"/>
    <w:rsid w:val="00793194"/>
    <w:rsid w:val="00793A4A"/>
    <w:rsid w:val="00793DCF"/>
    <w:rsid w:val="007947DE"/>
    <w:rsid w:val="007A07D4"/>
    <w:rsid w:val="007A0CD2"/>
    <w:rsid w:val="007A35A0"/>
    <w:rsid w:val="007A40C1"/>
    <w:rsid w:val="007A5A9F"/>
    <w:rsid w:val="007A5CAB"/>
    <w:rsid w:val="007A6346"/>
    <w:rsid w:val="007A7D13"/>
    <w:rsid w:val="007A7DFA"/>
    <w:rsid w:val="007B1656"/>
    <w:rsid w:val="007B38D1"/>
    <w:rsid w:val="007C355D"/>
    <w:rsid w:val="007C37EE"/>
    <w:rsid w:val="007D1FEE"/>
    <w:rsid w:val="007D2783"/>
    <w:rsid w:val="007D35A0"/>
    <w:rsid w:val="007D4788"/>
    <w:rsid w:val="007D4B03"/>
    <w:rsid w:val="007D4CC9"/>
    <w:rsid w:val="007D5F69"/>
    <w:rsid w:val="007D7BB1"/>
    <w:rsid w:val="007E0BBF"/>
    <w:rsid w:val="007E15EE"/>
    <w:rsid w:val="007E1E5D"/>
    <w:rsid w:val="007E3A2E"/>
    <w:rsid w:val="007E45B6"/>
    <w:rsid w:val="007E462C"/>
    <w:rsid w:val="007E47C7"/>
    <w:rsid w:val="007E5C8A"/>
    <w:rsid w:val="007E6F42"/>
    <w:rsid w:val="007F048D"/>
    <w:rsid w:val="007F1134"/>
    <w:rsid w:val="007F21F3"/>
    <w:rsid w:val="007F28F3"/>
    <w:rsid w:val="007F2A87"/>
    <w:rsid w:val="007F6D5D"/>
    <w:rsid w:val="007F724E"/>
    <w:rsid w:val="007F75FB"/>
    <w:rsid w:val="007F7833"/>
    <w:rsid w:val="007F7EE8"/>
    <w:rsid w:val="00802027"/>
    <w:rsid w:val="00802412"/>
    <w:rsid w:val="0080357B"/>
    <w:rsid w:val="00803A44"/>
    <w:rsid w:val="008061BB"/>
    <w:rsid w:val="008103F1"/>
    <w:rsid w:val="00812807"/>
    <w:rsid w:val="008133F2"/>
    <w:rsid w:val="008134AD"/>
    <w:rsid w:val="008165C9"/>
    <w:rsid w:val="008167AD"/>
    <w:rsid w:val="0081761B"/>
    <w:rsid w:val="00817B14"/>
    <w:rsid w:val="008246F2"/>
    <w:rsid w:val="00826148"/>
    <w:rsid w:val="00826A6C"/>
    <w:rsid w:val="00827882"/>
    <w:rsid w:val="00827C59"/>
    <w:rsid w:val="008326D1"/>
    <w:rsid w:val="00832F93"/>
    <w:rsid w:val="00835078"/>
    <w:rsid w:val="0083594B"/>
    <w:rsid w:val="00837024"/>
    <w:rsid w:val="008376D5"/>
    <w:rsid w:val="008414A9"/>
    <w:rsid w:val="008439C0"/>
    <w:rsid w:val="00843E46"/>
    <w:rsid w:val="0084568B"/>
    <w:rsid w:val="00845837"/>
    <w:rsid w:val="00846143"/>
    <w:rsid w:val="00846201"/>
    <w:rsid w:val="00846B07"/>
    <w:rsid w:val="00847086"/>
    <w:rsid w:val="008512CB"/>
    <w:rsid w:val="0085430A"/>
    <w:rsid w:val="0085743D"/>
    <w:rsid w:val="00860026"/>
    <w:rsid w:val="008604A9"/>
    <w:rsid w:val="00862583"/>
    <w:rsid w:val="00862978"/>
    <w:rsid w:val="00862AB5"/>
    <w:rsid w:val="00864D34"/>
    <w:rsid w:val="0086674A"/>
    <w:rsid w:val="00866A74"/>
    <w:rsid w:val="0086787B"/>
    <w:rsid w:val="0087081D"/>
    <w:rsid w:val="00871C58"/>
    <w:rsid w:val="00871CBF"/>
    <w:rsid w:val="008726D4"/>
    <w:rsid w:val="00872E08"/>
    <w:rsid w:val="008736DF"/>
    <w:rsid w:val="00873CC3"/>
    <w:rsid w:val="008744FA"/>
    <w:rsid w:val="008759F2"/>
    <w:rsid w:val="008779C9"/>
    <w:rsid w:val="00877F10"/>
    <w:rsid w:val="008805B0"/>
    <w:rsid w:val="00880937"/>
    <w:rsid w:val="00881F57"/>
    <w:rsid w:val="0088236A"/>
    <w:rsid w:val="00882A31"/>
    <w:rsid w:val="00883326"/>
    <w:rsid w:val="00883ABA"/>
    <w:rsid w:val="00884979"/>
    <w:rsid w:val="00886173"/>
    <w:rsid w:val="0088693C"/>
    <w:rsid w:val="00886D32"/>
    <w:rsid w:val="00893968"/>
    <w:rsid w:val="008946FF"/>
    <w:rsid w:val="00895010"/>
    <w:rsid w:val="008952D4"/>
    <w:rsid w:val="00895336"/>
    <w:rsid w:val="008A2D2A"/>
    <w:rsid w:val="008A2F13"/>
    <w:rsid w:val="008A41DF"/>
    <w:rsid w:val="008A48A5"/>
    <w:rsid w:val="008A6DF6"/>
    <w:rsid w:val="008A78E9"/>
    <w:rsid w:val="008A7CD5"/>
    <w:rsid w:val="008B06DD"/>
    <w:rsid w:val="008B46F6"/>
    <w:rsid w:val="008B4B1D"/>
    <w:rsid w:val="008B4EDF"/>
    <w:rsid w:val="008B5A3F"/>
    <w:rsid w:val="008C1CC1"/>
    <w:rsid w:val="008C48AD"/>
    <w:rsid w:val="008C5BF7"/>
    <w:rsid w:val="008C7A29"/>
    <w:rsid w:val="008D1E3F"/>
    <w:rsid w:val="008D208F"/>
    <w:rsid w:val="008D235D"/>
    <w:rsid w:val="008D321B"/>
    <w:rsid w:val="008D681E"/>
    <w:rsid w:val="008D6B3F"/>
    <w:rsid w:val="008D6EE3"/>
    <w:rsid w:val="008D72E0"/>
    <w:rsid w:val="008D7638"/>
    <w:rsid w:val="008D7934"/>
    <w:rsid w:val="008E0DF6"/>
    <w:rsid w:val="008E2DA2"/>
    <w:rsid w:val="008E5C1A"/>
    <w:rsid w:val="008E75B8"/>
    <w:rsid w:val="008F535A"/>
    <w:rsid w:val="008F6AC4"/>
    <w:rsid w:val="008F744A"/>
    <w:rsid w:val="008F7607"/>
    <w:rsid w:val="008F7D21"/>
    <w:rsid w:val="00901E8C"/>
    <w:rsid w:val="00902540"/>
    <w:rsid w:val="00903FC6"/>
    <w:rsid w:val="009067BF"/>
    <w:rsid w:val="0090786F"/>
    <w:rsid w:val="009144F0"/>
    <w:rsid w:val="009146F0"/>
    <w:rsid w:val="00914D0A"/>
    <w:rsid w:val="00915A70"/>
    <w:rsid w:val="0091696A"/>
    <w:rsid w:val="00917359"/>
    <w:rsid w:val="00917CFE"/>
    <w:rsid w:val="0092458A"/>
    <w:rsid w:val="0092505A"/>
    <w:rsid w:val="00931896"/>
    <w:rsid w:val="00932061"/>
    <w:rsid w:val="009322B0"/>
    <w:rsid w:val="00932A0E"/>
    <w:rsid w:val="00932DA4"/>
    <w:rsid w:val="00933E34"/>
    <w:rsid w:val="00933F3A"/>
    <w:rsid w:val="009377F7"/>
    <w:rsid w:val="00940024"/>
    <w:rsid w:val="0094135F"/>
    <w:rsid w:val="009421C2"/>
    <w:rsid w:val="00944A9D"/>
    <w:rsid w:val="00944FB0"/>
    <w:rsid w:val="00945979"/>
    <w:rsid w:val="00945CFD"/>
    <w:rsid w:val="009472BC"/>
    <w:rsid w:val="00947379"/>
    <w:rsid w:val="00947384"/>
    <w:rsid w:val="00947692"/>
    <w:rsid w:val="009511EB"/>
    <w:rsid w:val="0095264D"/>
    <w:rsid w:val="009526F6"/>
    <w:rsid w:val="00952E48"/>
    <w:rsid w:val="009556ED"/>
    <w:rsid w:val="00955C70"/>
    <w:rsid w:val="00956846"/>
    <w:rsid w:val="00957243"/>
    <w:rsid w:val="00961466"/>
    <w:rsid w:val="0096519E"/>
    <w:rsid w:val="00965583"/>
    <w:rsid w:val="00965C74"/>
    <w:rsid w:val="00965E7B"/>
    <w:rsid w:val="009662B4"/>
    <w:rsid w:val="00966E59"/>
    <w:rsid w:val="00967A29"/>
    <w:rsid w:val="00970F55"/>
    <w:rsid w:val="00972196"/>
    <w:rsid w:val="0097223D"/>
    <w:rsid w:val="009732D3"/>
    <w:rsid w:val="00975780"/>
    <w:rsid w:val="00976534"/>
    <w:rsid w:val="00976866"/>
    <w:rsid w:val="00976F76"/>
    <w:rsid w:val="00980D86"/>
    <w:rsid w:val="009812D2"/>
    <w:rsid w:val="00984ADA"/>
    <w:rsid w:val="00986FB7"/>
    <w:rsid w:val="009878AD"/>
    <w:rsid w:val="00993357"/>
    <w:rsid w:val="00994086"/>
    <w:rsid w:val="009946A8"/>
    <w:rsid w:val="00995FA7"/>
    <w:rsid w:val="00997621"/>
    <w:rsid w:val="009A0905"/>
    <w:rsid w:val="009A0D90"/>
    <w:rsid w:val="009A37FC"/>
    <w:rsid w:val="009A516A"/>
    <w:rsid w:val="009A639F"/>
    <w:rsid w:val="009B4EA1"/>
    <w:rsid w:val="009B5CCF"/>
    <w:rsid w:val="009B72D5"/>
    <w:rsid w:val="009B775D"/>
    <w:rsid w:val="009C0183"/>
    <w:rsid w:val="009C0B53"/>
    <w:rsid w:val="009C2F1E"/>
    <w:rsid w:val="009C3B88"/>
    <w:rsid w:val="009C55CD"/>
    <w:rsid w:val="009C78B2"/>
    <w:rsid w:val="009D0A04"/>
    <w:rsid w:val="009D37F3"/>
    <w:rsid w:val="009D4EC3"/>
    <w:rsid w:val="009D5597"/>
    <w:rsid w:val="009D5C04"/>
    <w:rsid w:val="009D6A50"/>
    <w:rsid w:val="009E6756"/>
    <w:rsid w:val="009E6874"/>
    <w:rsid w:val="009F0B7B"/>
    <w:rsid w:val="009F1551"/>
    <w:rsid w:val="009F16B0"/>
    <w:rsid w:val="009F1DD1"/>
    <w:rsid w:val="009F3144"/>
    <w:rsid w:val="009F31A4"/>
    <w:rsid w:val="009F3291"/>
    <w:rsid w:val="009F40A2"/>
    <w:rsid w:val="00A02A7B"/>
    <w:rsid w:val="00A04AF1"/>
    <w:rsid w:val="00A04C83"/>
    <w:rsid w:val="00A04FB1"/>
    <w:rsid w:val="00A05407"/>
    <w:rsid w:val="00A05BF2"/>
    <w:rsid w:val="00A05C6E"/>
    <w:rsid w:val="00A10FDB"/>
    <w:rsid w:val="00A111B3"/>
    <w:rsid w:val="00A11EA0"/>
    <w:rsid w:val="00A148DD"/>
    <w:rsid w:val="00A15930"/>
    <w:rsid w:val="00A15C01"/>
    <w:rsid w:val="00A161AF"/>
    <w:rsid w:val="00A17235"/>
    <w:rsid w:val="00A17DFE"/>
    <w:rsid w:val="00A20C99"/>
    <w:rsid w:val="00A21CF2"/>
    <w:rsid w:val="00A22E5C"/>
    <w:rsid w:val="00A233D2"/>
    <w:rsid w:val="00A23816"/>
    <w:rsid w:val="00A240E5"/>
    <w:rsid w:val="00A26288"/>
    <w:rsid w:val="00A263F3"/>
    <w:rsid w:val="00A303EE"/>
    <w:rsid w:val="00A30739"/>
    <w:rsid w:val="00A332A8"/>
    <w:rsid w:val="00A340FA"/>
    <w:rsid w:val="00A34460"/>
    <w:rsid w:val="00A35CBD"/>
    <w:rsid w:val="00A370AE"/>
    <w:rsid w:val="00A404DB"/>
    <w:rsid w:val="00A40BE8"/>
    <w:rsid w:val="00A42BFD"/>
    <w:rsid w:val="00A431D9"/>
    <w:rsid w:val="00A453CE"/>
    <w:rsid w:val="00A4540B"/>
    <w:rsid w:val="00A462A3"/>
    <w:rsid w:val="00A479FB"/>
    <w:rsid w:val="00A506EB"/>
    <w:rsid w:val="00A54528"/>
    <w:rsid w:val="00A6010F"/>
    <w:rsid w:val="00A61291"/>
    <w:rsid w:val="00A614CE"/>
    <w:rsid w:val="00A62688"/>
    <w:rsid w:val="00A62FD6"/>
    <w:rsid w:val="00A6450D"/>
    <w:rsid w:val="00A64C9B"/>
    <w:rsid w:val="00A64E9D"/>
    <w:rsid w:val="00A64EBF"/>
    <w:rsid w:val="00A67AEE"/>
    <w:rsid w:val="00A70088"/>
    <w:rsid w:val="00A702AA"/>
    <w:rsid w:val="00A71202"/>
    <w:rsid w:val="00A731CA"/>
    <w:rsid w:val="00A732C6"/>
    <w:rsid w:val="00A7388D"/>
    <w:rsid w:val="00A73CA1"/>
    <w:rsid w:val="00A75506"/>
    <w:rsid w:val="00A75A79"/>
    <w:rsid w:val="00A770FF"/>
    <w:rsid w:val="00A77F37"/>
    <w:rsid w:val="00A81E70"/>
    <w:rsid w:val="00A867F2"/>
    <w:rsid w:val="00A86C6E"/>
    <w:rsid w:val="00A87D55"/>
    <w:rsid w:val="00A9085A"/>
    <w:rsid w:val="00A91728"/>
    <w:rsid w:val="00A9230E"/>
    <w:rsid w:val="00A93856"/>
    <w:rsid w:val="00A939FA"/>
    <w:rsid w:val="00A93A63"/>
    <w:rsid w:val="00A94B59"/>
    <w:rsid w:val="00A94C33"/>
    <w:rsid w:val="00A94D97"/>
    <w:rsid w:val="00AA05C7"/>
    <w:rsid w:val="00AA1C3F"/>
    <w:rsid w:val="00AA3602"/>
    <w:rsid w:val="00AA40A7"/>
    <w:rsid w:val="00AA49F4"/>
    <w:rsid w:val="00AA76BA"/>
    <w:rsid w:val="00AA7CE3"/>
    <w:rsid w:val="00AB054C"/>
    <w:rsid w:val="00AB07F5"/>
    <w:rsid w:val="00AB1224"/>
    <w:rsid w:val="00AB2D99"/>
    <w:rsid w:val="00AB7B4E"/>
    <w:rsid w:val="00AC0320"/>
    <w:rsid w:val="00AC1BF3"/>
    <w:rsid w:val="00AC2799"/>
    <w:rsid w:val="00AC3531"/>
    <w:rsid w:val="00AC3E84"/>
    <w:rsid w:val="00AC462B"/>
    <w:rsid w:val="00AC692A"/>
    <w:rsid w:val="00AC7AE1"/>
    <w:rsid w:val="00AD0877"/>
    <w:rsid w:val="00AD468A"/>
    <w:rsid w:val="00AD5079"/>
    <w:rsid w:val="00AD5FB0"/>
    <w:rsid w:val="00AD6E63"/>
    <w:rsid w:val="00AE1CDE"/>
    <w:rsid w:val="00AE20F9"/>
    <w:rsid w:val="00AE320D"/>
    <w:rsid w:val="00AE38B8"/>
    <w:rsid w:val="00AE5FED"/>
    <w:rsid w:val="00AE6798"/>
    <w:rsid w:val="00AF0CCC"/>
    <w:rsid w:val="00AF0F83"/>
    <w:rsid w:val="00AF115B"/>
    <w:rsid w:val="00AF1BD1"/>
    <w:rsid w:val="00AF3EDD"/>
    <w:rsid w:val="00AF4074"/>
    <w:rsid w:val="00AF472B"/>
    <w:rsid w:val="00AF4FB8"/>
    <w:rsid w:val="00AF574D"/>
    <w:rsid w:val="00B0265B"/>
    <w:rsid w:val="00B05F82"/>
    <w:rsid w:val="00B05FAD"/>
    <w:rsid w:val="00B07179"/>
    <w:rsid w:val="00B12B61"/>
    <w:rsid w:val="00B14249"/>
    <w:rsid w:val="00B14288"/>
    <w:rsid w:val="00B16976"/>
    <w:rsid w:val="00B16F69"/>
    <w:rsid w:val="00B17AD6"/>
    <w:rsid w:val="00B2006F"/>
    <w:rsid w:val="00B217BB"/>
    <w:rsid w:val="00B21F05"/>
    <w:rsid w:val="00B22443"/>
    <w:rsid w:val="00B2556D"/>
    <w:rsid w:val="00B25609"/>
    <w:rsid w:val="00B25CD6"/>
    <w:rsid w:val="00B267C4"/>
    <w:rsid w:val="00B271F7"/>
    <w:rsid w:val="00B33617"/>
    <w:rsid w:val="00B338DA"/>
    <w:rsid w:val="00B345B4"/>
    <w:rsid w:val="00B34B03"/>
    <w:rsid w:val="00B34BA7"/>
    <w:rsid w:val="00B35421"/>
    <w:rsid w:val="00B3639A"/>
    <w:rsid w:val="00B37A39"/>
    <w:rsid w:val="00B40021"/>
    <w:rsid w:val="00B422C2"/>
    <w:rsid w:val="00B423A5"/>
    <w:rsid w:val="00B42CDB"/>
    <w:rsid w:val="00B456D3"/>
    <w:rsid w:val="00B46AF8"/>
    <w:rsid w:val="00B4786E"/>
    <w:rsid w:val="00B47CCC"/>
    <w:rsid w:val="00B50FCD"/>
    <w:rsid w:val="00B514AB"/>
    <w:rsid w:val="00B52B51"/>
    <w:rsid w:val="00B53161"/>
    <w:rsid w:val="00B53A3F"/>
    <w:rsid w:val="00B5465A"/>
    <w:rsid w:val="00B559FF"/>
    <w:rsid w:val="00B620F9"/>
    <w:rsid w:val="00B62F02"/>
    <w:rsid w:val="00B6356D"/>
    <w:rsid w:val="00B639A4"/>
    <w:rsid w:val="00B65964"/>
    <w:rsid w:val="00B65BBB"/>
    <w:rsid w:val="00B65F89"/>
    <w:rsid w:val="00B66F05"/>
    <w:rsid w:val="00B7032C"/>
    <w:rsid w:val="00B70B8D"/>
    <w:rsid w:val="00B72AD6"/>
    <w:rsid w:val="00B743F1"/>
    <w:rsid w:val="00B7497A"/>
    <w:rsid w:val="00B74ED9"/>
    <w:rsid w:val="00B810C7"/>
    <w:rsid w:val="00B84912"/>
    <w:rsid w:val="00B862D6"/>
    <w:rsid w:val="00B86436"/>
    <w:rsid w:val="00B90034"/>
    <w:rsid w:val="00B91028"/>
    <w:rsid w:val="00B92494"/>
    <w:rsid w:val="00B92ABA"/>
    <w:rsid w:val="00B94433"/>
    <w:rsid w:val="00B94A0A"/>
    <w:rsid w:val="00BA0B38"/>
    <w:rsid w:val="00BA1BE1"/>
    <w:rsid w:val="00BA270F"/>
    <w:rsid w:val="00BA3108"/>
    <w:rsid w:val="00BA4D3C"/>
    <w:rsid w:val="00BA5939"/>
    <w:rsid w:val="00BA649C"/>
    <w:rsid w:val="00BA6BDF"/>
    <w:rsid w:val="00BB0B91"/>
    <w:rsid w:val="00BB259A"/>
    <w:rsid w:val="00BB4953"/>
    <w:rsid w:val="00BB4A50"/>
    <w:rsid w:val="00BB504A"/>
    <w:rsid w:val="00BB5C28"/>
    <w:rsid w:val="00BC016A"/>
    <w:rsid w:val="00BC088F"/>
    <w:rsid w:val="00BC1EF7"/>
    <w:rsid w:val="00BC22D2"/>
    <w:rsid w:val="00BC314D"/>
    <w:rsid w:val="00BC3D78"/>
    <w:rsid w:val="00BC3E22"/>
    <w:rsid w:val="00BC66C3"/>
    <w:rsid w:val="00BD0FD9"/>
    <w:rsid w:val="00BD15E3"/>
    <w:rsid w:val="00BD2DED"/>
    <w:rsid w:val="00BD37CC"/>
    <w:rsid w:val="00BD49DF"/>
    <w:rsid w:val="00BD7042"/>
    <w:rsid w:val="00BE0AB5"/>
    <w:rsid w:val="00BE15D8"/>
    <w:rsid w:val="00BE1DE7"/>
    <w:rsid w:val="00BE2095"/>
    <w:rsid w:val="00BE3BE7"/>
    <w:rsid w:val="00BE53A3"/>
    <w:rsid w:val="00BE64CD"/>
    <w:rsid w:val="00BE65C9"/>
    <w:rsid w:val="00BE7E54"/>
    <w:rsid w:val="00BE7F09"/>
    <w:rsid w:val="00BF1512"/>
    <w:rsid w:val="00BF15FA"/>
    <w:rsid w:val="00BF2A9D"/>
    <w:rsid w:val="00BF3A51"/>
    <w:rsid w:val="00BF3D38"/>
    <w:rsid w:val="00BF4B89"/>
    <w:rsid w:val="00BF5D61"/>
    <w:rsid w:val="00C004CF"/>
    <w:rsid w:val="00C018D1"/>
    <w:rsid w:val="00C01E1F"/>
    <w:rsid w:val="00C0289F"/>
    <w:rsid w:val="00C032F1"/>
    <w:rsid w:val="00C0350C"/>
    <w:rsid w:val="00C03815"/>
    <w:rsid w:val="00C03E77"/>
    <w:rsid w:val="00C055D2"/>
    <w:rsid w:val="00C05970"/>
    <w:rsid w:val="00C05AEA"/>
    <w:rsid w:val="00C065BD"/>
    <w:rsid w:val="00C06723"/>
    <w:rsid w:val="00C112D5"/>
    <w:rsid w:val="00C11358"/>
    <w:rsid w:val="00C114B8"/>
    <w:rsid w:val="00C11505"/>
    <w:rsid w:val="00C12F5F"/>
    <w:rsid w:val="00C13138"/>
    <w:rsid w:val="00C13174"/>
    <w:rsid w:val="00C136A0"/>
    <w:rsid w:val="00C15628"/>
    <w:rsid w:val="00C156D1"/>
    <w:rsid w:val="00C15D33"/>
    <w:rsid w:val="00C15FA3"/>
    <w:rsid w:val="00C170C9"/>
    <w:rsid w:val="00C22670"/>
    <w:rsid w:val="00C233C1"/>
    <w:rsid w:val="00C25C07"/>
    <w:rsid w:val="00C2651A"/>
    <w:rsid w:val="00C26C84"/>
    <w:rsid w:val="00C308A9"/>
    <w:rsid w:val="00C30D5D"/>
    <w:rsid w:val="00C338EC"/>
    <w:rsid w:val="00C33FC4"/>
    <w:rsid w:val="00C340E5"/>
    <w:rsid w:val="00C35C9E"/>
    <w:rsid w:val="00C379FC"/>
    <w:rsid w:val="00C40B4B"/>
    <w:rsid w:val="00C40F88"/>
    <w:rsid w:val="00C4387A"/>
    <w:rsid w:val="00C44194"/>
    <w:rsid w:val="00C44AD2"/>
    <w:rsid w:val="00C4566B"/>
    <w:rsid w:val="00C4692F"/>
    <w:rsid w:val="00C4747F"/>
    <w:rsid w:val="00C50A42"/>
    <w:rsid w:val="00C5156F"/>
    <w:rsid w:val="00C530C4"/>
    <w:rsid w:val="00C5411F"/>
    <w:rsid w:val="00C5453C"/>
    <w:rsid w:val="00C57806"/>
    <w:rsid w:val="00C623F7"/>
    <w:rsid w:val="00C63F30"/>
    <w:rsid w:val="00C64305"/>
    <w:rsid w:val="00C64F78"/>
    <w:rsid w:val="00C65B33"/>
    <w:rsid w:val="00C662A0"/>
    <w:rsid w:val="00C6782C"/>
    <w:rsid w:val="00C75540"/>
    <w:rsid w:val="00C76FC6"/>
    <w:rsid w:val="00C77C6A"/>
    <w:rsid w:val="00C805E9"/>
    <w:rsid w:val="00C8766F"/>
    <w:rsid w:val="00C918EA"/>
    <w:rsid w:val="00C924C0"/>
    <w:rsid w:val="00C92A21"/>
    <w:rsid w:val="00C932F8"/>
    <w:rsid w:val="00C93696"/>
    <w:rsid w:val="00C94972"/>
    <w:rsid w:val="00C94F85"/>
    <w:rsid w:val="00C96B56"/>
    <w:rsid w:val="00CA0DCD"/>
    <w:rsid w:val="00CA21B9"/>
    <w:rsid w:val="00CA4B42"/>
    <w:rsid w:val="00CA6263"/>
    <w:rsid w:val="00CA7BBF"/>
    <w:rsid w:val="00CB04AF"/>
    <w:rsid w:val="00CB152D"/>
    <w:rsid w:val="00CB3BD7"/>
    <w:rsid w:val="00CB46A4"/>
    <w:rsid w:val="00CB4934"/>
    <w:rsid w:val="00CB5402"/>
    <w:rsid w:val="00CB56E5"/>
    <w:rsid w:val="00CB671F"/>
    <w:rsid w:val="00CB6F0F"/>
    <w:rsid w:val="00CB7E26"/>
    <w:rsid w:val="00CC2692"/>
    <w:rsid w:val="00CC2F68"/>
    <w:rsid w:val="00CC37EE"/>
    <w:rsid w:val="00CC3A26"/>
    <w:rsid w:val="00CC5908"/>
    <w:rsid w:val="00CC6CF2"/>
    <w:rsid w:val="00CC6EB8"/>
    <w:rsid w:val="00CD1A8C"/>
    <w:rsid w:val="00CD1F89"/>
    <w:rsid w:val="00CD2A9F"/>
    <w:rsid w:val="00CD5B64"/>
    <w:rsid w:val="00CD6EE9"/>
    <w:rsid w:val="00CD7006"/>
    <w:rsid w:val="00CD7232"/>
    <w:rsid w:val="00CD789C"/>
    <w:rsid w:val="00CD7D25"/>
    <w:rsid w:val="00CE00B5"/>
    <w:rsid w:val="00CE0870"/>
    <w:rsid w:val="00CE27E1"/>
    <w:rsid w:val="00CE3ABB"/>
    <w:rsid w:val="00CE4258"/>
    <w:rsid w:val="00CE5F56"/>
    <w:rsid w:val="00CF1353"/>
    <w:rsid w:val="00CF26C0"/>
    <w:rsid w:val="00CF442D"/>
    <w:rsid w:val="00CF4E0E"/>
    <w:rsid w:val="00CF520B"/>
    <w:rsid w:val="00CF62B9"/>
    <w:rsid w:val="00CF6D9F"/>
    <w:rsid w:val="00CF70F3"/>
    <w:rsid w:val="00D00405"/>
    <w:rsid w:val="00D01205"/>
    <w:rsid w:val="00D0309D"/>
    <w:rsid w:val="00D036BE"/>
    <w:rsid w:val="00D04C54"/>
    <w:rsid w:val="00D04C6E"/>
    <w:rsid w:val="00D079CB"/>
    <w:rsid w:val="00D112D9"/>
    <w:rsid w:val="00D12811"/>
    <w:rsid w:val="00D12FC5"/>
    <w:rsid w:val="00D13251"/>
    <w:rsid w:val="00D13748"/>
    <w:rsid w:val="00D13956"/>
    <w:rsid w:val="00D14B6F"/>
    <w:rsid w:val="00D152A8"/>
    <w:rsid w:val="00D16A79"/>
    <w:rsid w:val="00D24EEC"/>
    <w:rsid w:val="00D2570B"/>
    <w:rsid w:val="00D2639B"/>
    <w:rsid w:val="00D26EFD"/>
    <w:rsid w:val="00D27DD1"/>
    <w:rsid w:val="00D3036E"/>
    <w:rsid w:val="00D30EA6"/>
    <w:rsid w:val="00D32496"/>
    <w:rsid w:val="00D33E21"/>
    <w:rsid w:val="00D37703"/>
    <w:rsid w:val="00D4250B"/>
    <w:rsid w:val="00D43E74"/>
    <w:rsid w:val="00D44CD3"/>
    <w:rsid w:val="00D45BA5"/>
    <w:rsid w:val="00D47982"/>
    <w:rsid w:val="00D500BD"/>
    <w:rsid w:val="00D515D3"/>
    <w:rsid w:val="00D55558"/>
    <w:rsid w:val="00D56CDA"/>
    <w:rsid w:val="00D56E65"/>
    <w:rsid w:val="00D60E08"/>
    <w:rsid w:val="00D61CB6"/>
    <w:rsid w:val="00D623CC"/>
    <w:rsid w:val="00D627DD"/>
    <w:rsid w:val="00D62920"/>
    <w:rsid w:val="00D649E2"/>
    <w:rsid w:val="00D65F0F"/>
    <w:rsid w:val="00D666AF"/>
    <w:rsid w:val="00D67C84"/>
    <w:rsid w:val="00D703C4"/>
    <w:rsid w:val="00D7177C"/>
    <w:rsid w:val="00D71F52"/>
    <w:rsid w:val="00D741F0"/>
    <w:rsid w:val="00D749CB"/>
    <w:rsid w:val="00D74B25"/>
    <w:rsid w:val="00D75CC8"/>
    <w:rsid w:val="00D800DB"/>
    <w:rsid w:val="00D80D53"/>
    <w:rsid w:val="00D80F94"/>
    <w:rsid w:val="00D81575"/>
    <w:rsid w:val="00D826E0"/>
    <w:rsid w:val="00D82E93"/>
    <w:rsid w:val="00D84ED0"/>
    <w:rsid w:val="00D87253"/>
    <w:rsid w:val="00D87D11"/>
    <w:rsid w:val="00D87F87"/>
    <w:rsid w:val="00D905AC"/>
    <w:rsid w:val="00D90770"/>
    <w:rsid w:val="00D90776"/>
    <w:rsid w:val="00D90B35"/>
    <w:rsid w:val="00D92D79"/>
    <w:rsid w:val="00D947EC"/>
    <w:rsid w:val="00D94964"/>
    <w:rsid w:val="00D94A38"/>
    <w:rsid w:val="00D96A46"/>
    <w:rsid w:val="00DA0024"/>
    <w:rsid w:val="00DA0418"/>
    <w:rsid w:val="00DA5B5A"/>
    <w:rsid w:val="00DA7DA5"/>
    <w:rsid w:val="00DB1E06"/>
    <w:rsid w:val="00DB30C2"/>
    <w:rsid w:val="00DB47B1"/>
    <w:rsid w:val="00DB4A8B"/>
    <w:rsid w:val="00DC1BA4"/>
    <w:rsid w:val="00DC2D82"/>
    <w:rsid w:val="00DC4685"/>
    <w:rsid w:val="00DC4D70"/>
    <w:rsid w:val="00DC57AE"/>
    <w:rsid w:val="00DC7935"/>
    <w:rsid w:val="00DD0EFA"/>
    <w:rsid w:val="00DD4490"/>
    <w:rsid w:val="00DD4976"/>
    <w:rsid w:val="00DE21C7"/>
    <w:rsid w:val="00DE4028"/>
    <w:rsid w:val="00DE4A08"/>
    <w:rsid w:val="00DE5B0E"/>
    <w:rsid w:val="00DE7861"/>
    <w:rsid w:val="00DE7AC6"/>
    <w:rsid w:val="00DF3764"/>
    <w:rsid w:val="00DF3D19"/>
    <w:rsid w:val="00DF63C6"/>
    <w:rsid w:val="00DF6D3B"/>
    <w:rsid w:val="00DF770A"/>
    <w:rsid w:val="00DF7A52"/>
    <w:rsid w:val="00E0010B"/>
    <w:rsid w:val="00E0259A"/>
    <w:rsid w:val="00E02A57"/>
    <w:rsid w:val="00E02EC0"/>
    <w:rsid w:val="00E04BD0"/>
    <w:rsid w:val="00E04F64"/>
    <w:rsid w:val="00E07BDC"/>
    <w:rsid w:val="00E1115A"/>
    <w:rsid w:val="00E11563"/>
    <w:rsid w:val="00E11D25"/>
    <w:rsid w:val="00E122A1"/>
    <w:rsid w:val="00E13F17"/>
    <w:rsid w:val="00E1467F"/>
    <w:rsid w:val="00E14D81"/>
    <w:rsid w:val="00E17C78"/>
    <w:rsid w:val="00E20088"/>
    <w:rsid w:val="00E20409"/>
    <w:rsid w:val="00E205EF"/>
    <w:rsid w:val="00E206D7"/>
    <w:rsid w:val="00E20842"/>
    <w:rsid w:val="00E22486"/>
    <w:rsid w:val="00E22E57"/>
    <w:rsid w:val="00E2425A"/>
    <w:rsid w:val="00E25148"/>
    <w:rsid w:val="00E277FC"/>
    <w:rsid w:val="00E304FD"/>
    <w:rsid w:val="00E30A31"/>
    <w:rsid w:val="00E317CC"/>
    <w:rsid w:val="00E3256C"/>
    <w:rsid w:val="00E32FD1"/>
    <w:rsid w:val="00E3418D"/>
    <w:rsid w:val="00E3468D"/>
    <w:rsid w:val="00E34BC4"/>
    <w:rsid w:val="00E356B6"/>
    <w:rsid w:val="00E35B10"/>
    <w:rsid w:val="00E36125"/>
    <w:rsid w:val="00E37DB6"/>
    <w:rsid w:val="00E41D99"/>
    <w:rsid w:val="00E41ED2"/>
    <w:rsid w:val="00E4291F"/>
    <w:rsid w:val="00E42DFD"/>
    <w:rsid w:val="00E43609"/>
    <w:rsid w:val="00E44124"/>
    <w:rsid w:val="00E44352"/>
    <w:rsid w:val="00E45A87"/>
    <w:rsid w:val="00E47129"/>
    <w:rsid w:val="00E4793B"/>
    <w:rsid w:val="00E5087B"/>
    <w:rsid w:val="00E50BCF"/>
    <w:rsid w:val="00E53028"/>
    <w:rsid w:val="00E549B3"/>
    <w:rsid w:val="00E55314"/>
    <w:rsid w:val="00E553D8"/>
    <w:rsid w:val="00E565F7"/>
    <w:rsid w:val="00E56C2D"/>
    <w:rsid w:val="00E56EA3"/>
    <w:rsid w:val="00E60D0D"/>
    <w:rsid w:val="00E61DB0"/>
    <w:rsid w:val="00E61F3E"/>
    <w:rsid w:val="00E6294F"/>
    <w:rsid w:val="00E62BB3"/>
    <w:rsid w:val="00E6315E"/>
    <w:rsid w:val="00E6415E"/>
    <w:rsid w:val="00E6464F"/>
    <w:rsid w:val="00E65011"/>
    <w:rsid w:val="00E651F6"/>
    <w:rsid w:val="00E667E7"/>
    <w:rsid w:val="00E6694A"/>
    <w:rsid w:val="00E67EF4"/>
    <w:rsid w:val="00E7082D"/>
    <w:rsid w:val="00E72106"/>
    <w:rsid w:val="00E727B6"/>
    <w:rsid w:val="00E72E1B"/>
    <w:rsid w:val="00E74625"/>
    <w:rsid w:val="00E750A1"/>
    <w:rsid w:val="00E75106"/>
    <w:rsid w:val="00E759EC"/>
    <w:rsid w:val="00E76381"/>
    <w:rsid w:val="00E7727C"/>
    <w:rsid w:val="00E801C9"/>
    <w:rsid w:val="00E80762"/>
    <w:rsid w:val="00E81141"/>
    <w:rsid w:val="00E82DE3"/>
    <w:rsid w:val="00E83552"/>
    <w:rsid w:val="00E8399D"/>
    <w:rsid w:val="00E84714"/>
    <w:rsid w:val="00E85BD6"/>
    <w:rsid w:val="00E87540"/>
    <w:rsid w:val="00E87A3E"/>
    <w:rsid w:val="00E90D7E"/>
    <w:rsid w:val="00E915A9"/>
    <w:rsid w:val="00E92D89"/>
    <w:rsid w:val="00E949FC"/>
    <w:rsid w:val="00E94B96"/>
    <w:rsid w:val="00E94EF3"/>
    <w:rsid w:val="00E9647C"/>
    <w:rsid w:val="00EA0112"/>
    <w:rsid w:val="00EA17C2"/>
    <w:rsid w:val="00EA32BA"/>
    <w:rsid w:val="00EA3862"/>
    <w:rsid w:val="00EA42C3"/>
    <w:rsid w:val="00EA4503"/>
    <w:rsid w:val="00EA57CD"/>
    <w:rsid w:val="00EA5D69"/>
    <w:rsid w:val="00EB1173"/>
    <w:rsid w:val="00EB2229"/>
    <w:rsid w:val="00EB23A0"/>
    <w:rsid w:val="00EB2D7D"/>
    <w:rsid w:val="00EB3AB9"/>
    <w:rsid w:val="00EB55A8"/>
    <w:rsid w:val="00EB5860"/>
    <w:rsid w:val="00EB68D1"/>
    <w:rsid w:val="00EB775C"/>
    <w:rsid w:val="00EC103D"/>
    <w:rsid w:val="00EC23A2"/>
    <w:rsid w:val="00EC34C3"/>
    <w:rsid w:val="00EC7AAA"/>
    <w:rsid w:val="00ED0BDA"/>
    <w:rsid w:val="00ED0D29"/>
    <w:rsid w:val="00ED21E7"/>
    <w:rsid w:val="00ED28E4"/>
    <w:rsid w:val="00ED296F"/>
    <w:rsid w:val="00ED31C9"/>
    <w:rsid w:val="00ED3363"/>
    <w:rsid w:val="00ED4BC6"/>
    <w:rsid w:val="00ED592B"/>
    <w:rsid w:val="00ED779F"/>
    <w:rsid w:val="00ED7B55"/>
    <w:rsid w:val="00EE02BA"/>
    <w:rsid w:val="00EE0C52"/>
    <w:rsid w:val="00EE18F2"/>
    <w:rsid w:val="00EE33D9"/>
    <w:rsid w:val="00EE3740"/>
    <w:rsid w:val="00EE4E9D"/>
    <w:rsid w:val="00EE6DC5"/>
    <w:rsid w:val="00EE7203"/>
    <w:rsid w:val="00EE7552"/>
    <w:rsid w:val="00EE781A"/>
    <w:rsid w:val="00EF22EA"/>
    <w:rsid w:val="00EF24B4"/>
    <w:rsid w:val="00EF2FAA"/>
    <w:rsid w:val="00EF5093"/>
    <w:rsid w:val="00EF5463"/>
    <w:rsid w:val="00EF5628"/>
    <w:rsid w:val="00EF581D"/>
    <w:rsid w:val="00EF5DC3"/>
    <w:rsid w:val="00EF5F39"/>
    <w:rsid w:val="00EF6532"/>
    <w:rsid w:val="00EF708D"/>
    <w:rsid w:val="00F00A07"/>
    <w:rsid w:val="00F01338"/>
    <w:rsid w:val="00F04F1C"/>
    <w:rsid w:val="00F06341"/>
    <w:rsid w:val="00F1103A"/>
    <w:rsid w:val="00F113C4"/>
    <w:rsid w:val="00F1151E"/>
    <w:rsid w:val="00F12D8A"/>
    <w:rsid w:val="00F13EE2"/>
    <w:rsid w:val="00F144DB"/>
    <w:rsid w:val="00F14BD2"/>
    <w:rsid w:val="00F1535D"/>
    <w:rsid w:val="00F15AC1"/>
    <w:rsid w:val="00F15B31"/>
    <w:rsid w:val="00F15C63"/>
    <w:rsid w:val="00F16266"/>
    <w:rsid w:val="00F17225"/>
    <w:rsid w:val="00F17701"/>
    <w:rsid w:val="00F17819"/>
    <w:rsid w:val="00F17B05"/>
    <w:rsid w:val="00F17DAF"/>
    <w:rsid w:val="00F20EAD"/>
    <w:rsid w:val="00F21B20"/>
    <w:rsid w:val="00F24B97"/>
    <w:rsid w:val="00F24BF2"/>
    <w:rsid w:val="00F24F9C"/>
    <w:rsid w:val="00F2619C"/>
    <w:rsid w:val="00F2664E"/>
    <w:rsid w:val="00F27B82"/>
    <w:rsid w:val="00F3034B"/>
    <w:rsid w:val="00F3150A"/>
    <w:rsid w:val="00F3176F"/>
    <w:rsid w:val="00F32644"/>
    <w:rsid w:val="00F34DD7"/>
    <w:rsid w:val="00F475A8"/>
    <w:rsid w:val="00F50034"/>
    <w:rsid w:val="00F50343"/>
    <w:rsid w:val="00F52388"/>
    <w:rsid w:val="00F52DA5"/>
    <w:rsid w:val="00F538C5"/>
    <w:rsid w:val="00F54121"/>
    <w:rsid w:val="00F5432F"/>
    <w:rsid w:val="00F6150F"/>
    <w:rsid w:val="00F61AEE"/>
    <w:rsid w:val="00F61C6E"/>
    <w:rsid w:val="00F61E8A"/>
    <w:rsid w:val="00F61E8E"/>
    <w:rsid w:val="00F62F9E"/>
    <w:rsid w:val="00F64FCD"/>
    <w:rsid w:val="00F70B74"/>
    <w:rsid w:val="00F70D4F"/>
    <w:rsid w:val="00F713DE"/>
    <w:rsid w:val="00F71572"/>
    <w:rsid w:val="00F72233"/>
    <w:rsid w:val="00F72CDC"/>
    <w:rsid w:val="00F8356A"/>
    <w:rsid w:val="00F83D9D"/>
    <w:rsid w:val="00F83E55"/>
    <w:rsid w:val="00F844A9"/>
    <w:rsid w:val="00F846C7"/>
    <w:rsid w:val="00F85651"/>
    <w:rsid w:val="00F8670A"/>
    <w:rsid w:val="00F86760"/>
    <w:rsid w:val="00F873DA"/>
    <w:rsid w:val="00F90980"/>
    <w:rsid w:val="00F950F8"/>
    <w:rsid w:val="00F958C0"/>
    <w:rsid w:val="00F97097"/>
    <w:rsid w:val="00FA2099"/>
    <w:rsid w:val="00FA7377"/>
    <w:rsid w:val="00FA7E1E"/>
    <w:rsid w:val="00FA7F9B"/>
    <w:rsid w:val="00FB0D03"/>
    <w:rsid w:val="00FB354D"/>
    <w:rsid w:val="00FB3992"/>
    <w:rsid w:val="00FB604D"/>
    <w:rsid w:val="00FB7DD4"/>
    <w:rsid w:val="00FC1359"/>
    <w:rsid w:val="00FC16FF"/>
    <w:rsid w:val="00FC22D7"/>
    <w:rsid w:val="00FC350D"/>
    <w:rsid w:val="00FC4668"/>
    <w:rsid w:val="00FC7514"/>
    <w:rsid w:val="00FC77FA"/>
    <w:rsid w:val="00FD12E3"/>
    <w:rsid w:val="00FD23B8"/>
    <w:rsid w:val="00FD2A8B"/>
    <w:rsid w:val="00FD3423"/>
    <w:rsid w:val="00FD34B0"/>
    <w:rsid w:val="00FD467B"/>
    <w:rsid w:val="00FD5139"/>
    <w:rsid w:val="00FD61C9"/>
    <w:rsid w:val="00FE2FF5"/>
    <w:rsid w:val="00FE337E"/>
    <w:rsid w:val="00FE3E75"/>
    <w:rsid w:val="00FE5739"/>
    <w:rsid w:val="00FE615E"/>
    <w:rsid w:val="00FE7107"/>
    <w:rsid w:val="00FE79D9"/>
    <w:rsid w:val="00FF096E"/>
    <w:rsid w:val="00FF0B9B"/>
    <w:rsid w:val="00FF100E"/>
    <w:rsid w:val="00FF4677"/>
    <w:rsid w:val="00FF56FF"/>
    <w:rsid w:val="00FF5CF0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66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979"/>
    <w:pPr>
      <w:keepNext/>
      <w:tabs>
        <w:tab w:val="num" w:pos="340"/>
      </w:tabs>
      <w:suppressAutoHyphens/>
      <w:ind w:left="340" w:hanging="3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22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4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62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45979"/>
    <w:pPr>
      <w:keepNext/>
      <w:tabs>
        <w:tab w:val="num" w:pos="3600"/>
      </w:tabs>
      <w:suppressAutoHyphens/>
      <w:ind w:left="1140" w:firstLine="1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48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5F0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7C48"/>
    <w:pPr>
      <w:tabs>
        <w:tab w:val="center" w:pos="4536"/>
        <w:tab w:val="right" w:pos="9072"/>
      </w:tabs>
    </w:pPr>
    <w:rPr>
      <w:rFonts w:cs="Arial"/>
      <w:bCs/>
      <w:szCs w:val="26"/>
    </w:rPr>
  </w:style>
  <w:style w:type="paragraph" w:styleId="Tytu">
    <w:name w:val="Title"/>
    <w:basedOn w:val="Normalny"/>
    <w:link w:val="TytuZnak"/>
    <w:qFormat/>
    <w:rsid w:val="00611D1B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ipercze">
    <w:name w:val="Hyperlink"/>
    <w:basedOn w:val="Domylnaczcionkaakapitu"/>
    <w:rsid w:val="00F04F1C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D94964"/>
    <w:pPr>
      <w:spacing w:line="360" w:lineRule="auto"/>
      <w:jc w:val="center"/>
      <w:outlineLvl w:val="0"/>
    </w:pPr>
    <w:rPr>
      <w:b/>
    </w:rPr>
  </w:style>
  <w:style w:type="paragraph" w:styleId="Tekstpodstawowy">
    <w:name w:val="Body Text"/>
    <w:basedOn w:val="Normalny"/>
    <w:link w:val="TekstpodstawowyZnak"/>
    <w:rsid w:val="00D94964"/>
    <w:pPr>
      <w:autoSpaceDE w:val="0"/>
      <w:autoSpaceDN w:val="0"/>
      <w:adjustRightInd w:val="0"/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D94964"/>
    <w:pPr>
      <w:spacing w:after="120" w:line="480" w:lineRule="auto"/>
    </w:pPr>
  </w:style>
  <w:style w:type="table" w:styleId="Tabela-Siatka">
    <w:name w:val="Table Grid"/>
    <w:basedOn w:val="Standardowy"/>
    <w:rsid w:val="00DF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7D278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611B0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1B04"/>
    <w:rPr>
      <w:vertAlign w:val="superscript"/>
    </w:rPr>
  </w:style>
  <w:style w:type="paragraph" w:customStyle="1" w:styleId="podpunkt">
    <w:name w:val="podpunkt"/>
    <w:rsid w:val="00ED3363"/>
    <w:pPr>
      <w:tabs>
        <w:tab w:val="left" w:pos="-720"/>
      </w:tabs>
      <w:suppressAutoHyphens/>
    </w:pPr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3522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5224D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24D"/>
    <w:rPr>
      <w:sz w:val="24"/>
      <w:szCs w:val="24"/>
    </w:rPr>
  </w:style>
  <w:style w:type="character" w:customStyle="1" w:styleId="ND">
    <w:name w:val="ND"/>
    <w:rsid w:val="0035224D"/>
  </w:style>
  <w:style w:type="character" w:customStyle="1" w:styleId="Nagwek3Znak">
    <w:name w:val="Nagłówek 3 Znak"/>
    <w:basedOn w:val="Domylnaczcionkaakapitu"/>
    <w:link w:val="Nagwek3"/>
    <w:semiHidden/>
    <w:rsid w:val="006F48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6F482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F4822"/>
    <w:rPr>
      <w:rFonts w:cs="Arial"/>
      <w:bCs/>
      <w:sz w:val="24"/>
      <w:szCs w:val="26"/>
    </w:rPr>
  </w:style>
  <w:style w:type="character" w:customStyle="1" w:styleId="TytuZnak">
    <w:name w:val="Tytuł Znak"/>
    <w:basedOn w:val="Domylnaczcionkaakapitu"/>
    <w:link w:val="Tytu"/>
    <w:locked/>
    <w:rsid w:val="00072ACF"/>
    <w:rPr>
      <w:rFonts w:cs="Arial"/>
      <w:b/>
      <w:bCs/>
      <w:kern w:val="28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72AC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012F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2F39"/>
    <w:rPr>
      <w:sz w:val="16"/>
      <w:szCs w:val="16"/>
    </w:rPr>
  </w:style>
  <w:style w:type="paragraph" w:customStyle="1" w:styleId="pkt">
    <w:name w:val="pkt"/>
    <w:basedOn w:val="Normalny"/>
    <w:rsid w:val="00012F3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012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3A1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3B8"/>
    <w:rPr>
      <w:sz w:val="24"/>
      <w:szCs w:val="24"/>
    </w:rPr>
  </w:style>
  <w:style w:type="paragraph" w:styleId="Lista">
    <w:name w:val="List"/>
    <w:basedOn w:val="Normalny"/>
    <w:rsid w:val="003A13B8"/>
    <w:pPr>
      <w:ind w:left="283" w:hanging="283"/>
    </w:pPr>
    <w:rPr>
      <w:sz w:val="20"/>
      <w:szCs w:val="20"/>
    </w:rPr>
  </w:style>
  <w:style w:type="paragraph" w:styleId="Bezodstpw">
    <w:name w:val="No Spacing"/>
    <w:uiPriority w:val="1"/>
    <w:qFormat/>
    <w:rsid w:val="009C0183"/>
    <w:pPr>
      <w:suppressAutoHyphens/>
    </w:pPr>
    <w:rPr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355F03"/>
    <w:rPr>
      <w:rFonts w:ascii="Calibri" w:eastAsia="Times New Roman" w:hAnsi="Calibri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276A15"/>
    <w:pPr>
      <w:tabs>
        <w:tab w:val="left" w:pos="360"/>
      </w:tabs>
      <w:spacing w:before="240"/>
    </w:pPr>
    <w:rPr>
      <w:szCs w:val="20"/>
    </w:rPr>
  </w:style>
  <w:style w:type="paragraph" w:styleId="Nagwek">
    <w:name w:val="header"/>
    <w:basedOn w:val="Normalny"/>
    <w:link w:val="NagwekZnak"/>
    <w:rsid w:val="00C233C1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233C1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62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9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asowicewiel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lasowicewiel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8E0B-4C95-4F62-881F-0CD59B41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28</Pages>
  <Words>8337</Words>
  <Characters>50025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Lasowice Wielkie</Company>
  <LinksUpToDate>false</LinksUpToDate>
  <CharactersWithSpaces>58246</CharactersWithSpaces>
  <SharedDoc>false</SharedDoc>
  <HLinks>
    <vt:vector size="12" baseType="variant"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http://www.bip.lasowicewielkie.pl/</vt:lpwstr>
      </vt:variant>
      <vt:variant>
        <vt:lpwstr/>
      </vt:variant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http://www.bip.lasowicewielkie.pl/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Lasowice Wielkie</dc:creator>
  <cp:keywords/>
  <dc:description/>
  <cp:lastModifiedBy>XP</cp:lastModifiedBy>
  <cp:revision>112</cp:revision>
  <cp:lastPrinted>2014-03-06T09:53:00Z</cp:lastPrinted>
  <dcterms:created xsi:type="dcterms:W3CDTF">2014-02-03T11:00:00Z</dcterms:created>
  <dcterms:modified xsi:type="dcterms:W3CDTF">2014-03-06T11:07:00Z</dcterms:modified>
</cp:coreProperties>
</file>