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20" w:rsidRDefault="006B7120"/>
    <w:p w:rsidR="00587C48" w:rsidRPr="00C423B2" w:rsidRDefault="00587C48" w:rsidP="00240072">
      <w:pPr>
        <w:pStyle w:val="Stopka"/>
        <w:tabs>
          <w:tab w:val="clear" w:pos="4536"/>
          <w:tab w:val="clear" w:pos="9072"/>
          <w:tab w:val="left" w:pos="4608"/>
        </w:tabs>
        <w:jc w:val="center"/>
        <w:rPr>
          <w:rFonts w:cs="Times New Roman"/>
          <w:b/>
          <w:bCs w:val="0"/>
          <w:sz w:val="36"/>
          <w:szCs w:val="36"/>
        </w:rPr>
      </w:pPr>
      <w:r w:rsidRPr="00C423B2">
        <w:rPr>
          <w:rFonts w:cs="Times New Roman"/>
          <w:b/>
          <w:bCs w:val="0"/>
          <w:sz w:val="36"/>
          <w:szCs w:val="36"/>
        </w:rPr>
        <w:t>SPECYFIKACJA ISTOTNYCH WARUNKÓW ZAMÓWIENIA</w:t>
      </w:r>
    </w:p>
    <w:p w:rsidR="00587C48" w:rsidRDefault="00587C48" w:rsidP="00240072">
      <w:pPr>
        <w:jc w:val="center"/>
      </w:pPr>
    </w:p>
    <w:p w:rsidR="00522FF9" w:rsidRDefault="00611D1B" w:rsidP="00240072">
      <w:pPr>
        <w:pStyle w:val="Tytu"/>
        <w:rPr>
          <w:rFonts w:cs="Times New Roman"/>
          <w:sz w:val="24"/>
          <w:szCs w:val="24"/>
        </w:rPr>
      </w:pPr>
      <w:r>
        <w:rPr>
          <w:rFonts w:cs="Times New Roman"/>
          <w:sz w:val="24"/>
          <w:szCs w:val="24"/>
        </w:rPr>
        <w:t>POSTĘPOWANIE O UDZIELENIE ZAMÓWIENIA PUBLICZNEGO</w:t>
      </w:r>
    </w:p>
    <w:p w:rsidR="00611D1B" w:rsidRDefault="00611D1B" w:rsidP="00240072">
      <w:pPr>
        <w:pStyle w:val="Tytu"/>
        <w:rPr>
          <w:sz w:val="24"/>
          <w:szCs w:val="24"/>
        </w:rPr>
      </w:pPr>
      <w:r>
        <w:rPr>
          <w:rFonts w:cs="Times New Roman"/>
          <w:sz w:val="24"/>
          <w:szCs w:val="24"/>
        </w:rPr>
        <w:t xml:space="preserve">PROWADZONE W TRYBIE </w:t>
      </w:r>
      <w:r w:rsidR="00E277FC">
        <w:rPr>
          <w:rFonts w:cs="Times New Roman"/>
          <w:sz w:val="24"/>
          <w:szCs w:val="24"/>
        </w:rPr>
        <w:t>PRZETARGU  NIEOGRANICZONEGO</w:t>
      </w:r>
    </w:p>
    <w:p w:rsidR="00522FF9" w:rsidRDefault="00522FF9" w:rsidP="00240072">
      <w:pPr>
        <w:pStyle w:val="Tytu"/>
        <w:rPr>
          <w:sz w:val="24"/>
          <w:szCs w:val="24"/>
        </w:rPr>
      </w:pPr>
    </w:p>
    <w:p w:rsidR="00522FF9" w:rsidRPr="00522FF9" w:rsidRDefault="00522FF9" w:rsidP="00240072">
      <w:pPr>
        <w:pStyle w:val="Tytu"/>
        <w:rPr>
          <w:b w:val="0"/>
          <w:sz w:val="24"/>
          <w:szCs w:val="24"/>
        </w:rPr>
      </w:pPr>
      <w:r>
        <w:rPr>
          <w:b w:val="0"/>
          <w:sz w:val="24"/>
          <w:szCs w:val="24"/>
        </w:rPr>
        <w:t>o wartości mniejszej niż kwoty określone w przepisach wydanych na podstawie art. 11 ust. 8 ustawy z dnia 29 stycznia 2004r.- Prawo zamówień publicznych (t.j. Dz.U. z 20</w:t>
      </w:r>
      <w:r w:rsidR="008103F1">
        <w:rPr>
          <w:b w:val="0"/>
          <w:sz w:val="24"/>
          <w:szCs w:val="24"/>
        </w:rPr>
        <w:t>10</w:t>
      </w:r>
      <w:r>
        <w:rPr>
          <w:b w:val="0"/>
          <w:sz w:val="24"/>
          <w:szCs w:val="24"/>
        </w:rPr>
        <w:t xml:space="preserve">r. Nr </w:t>
      </w:r>
      <w:r w:rsidR="008103F1">
        <w:rPr>
          <w:b w:val="0"/>
          <w:sz w:val="24"/>
          <w:szCs w:val="24"/>
        </w:rPr>
        <w:t>113</w:t>
      </w:r>
      <w:r>
        <w:rPr>
          <w:b w:val="0"/>
          <w:sz w:val="24"/>
          <w:szCs w:val="24"/>
        </w:rPr>
        <w:t xml:space="preserve"> poz. </w:t>
      </w:r>
      <w:r w:rsidR="008103F1">
        <w:rPr>
          <w:b w:val="0"/>
          <w:sz w:val="24"/>
          <w:szCs w:val="24"/>
        </w:rPr>
        <w:t>759</w:t>
      </w:r>
      <w:r w:rsidR="00902540">
        <w:rPr>
          <w:b w:val="0"/>
          <w:sz w:val="24"/>
          <w:szCs w:val="24"/>
        </w:rPr>
        <w:t xml:space="preserve"> z późn. Zm.</w:t>
      </w:r>
      <w:r>
        <w:rPr>
          <w:b w:val="0"/>
          <w:sz w:val="24"/>
          <w:szCs w:val="24"/>
        </w:rPr>
        <w:t>)- zwanej dalej „ustawą”</w:t>
      </w:r>
    </w:p>
    <w:p w:rsidR="00F00A07" w:rsidRDefault="00F00A07" w:rsidP="00F00A07">
      <w:pPr>
        <w:pStyle w:val="Tytu"/>
        <w:rPr>
          <w:rFonts w:cs="Times New Roman"/>
          <w:sz w:val="24"/>
          <w:szCs w:val="24"/>
        </w:rPr>
      </w:pPr>
    </w:p>
    <w:p w:rsidR="00F00A07" w:rsidRDefault="00F00A07" w:rsidP="00F00A07">
      <w:pPr>
        <w:pStyle w:val="Tytu"/>
        <w:rPr>
          <w:rFonts w:cs="Times New Roman"/>
          <w:sz w:val="24"/>
          <w:szCs w:val="24"/>
        </w:rPr>
      </w:pPr>
      <w:r>
        <w:rPr>
          <w:rFonts w:cs="Times New Roman"/>
          <w:sz w:val="24"/>
          <w:szCs w:val="24"/>
        </w:rPr>
        <w:t>NA ROBOTY  BUDOWLANE</w:t>
      </w:r>
      <w:r w:rsidR="00A71D43">
        <w:rPr>
          <w:rFonts w:cs="Times New Roman"/>
          <w:sz w:val="24"/>
          <w:szCs w:val="24"/>
        </w:rPr>
        <w:t>:</w:t>
      </w:r>
    </w:p>
    <w:p w:rsidR="00611D1B" w:rsidRDefault="00611D1B" w:rsidP="00240072">
      <w:pPr>
        <w:pStyle w:val="Tytu"/>
        <w:rPr>
          <w:sz w:val="24"/>
          <w:szCs w:val="24"/>
        </w:rPr>
      </w:pPr>
    </w:p>
    <w:p w:rsidR="00266257" w:rsidRDefault="00A71D43" w:rsidP="00240072">
      <w:pPr>
        <w:pStyle w:val="Tytu"/>
        <w:rPr>
          <w:sz w:val="24"/>
          <w:szCs w:val="24"/>
        </w:rPr>
      </w:pPr>
      <w:r>
        <w:rPr>
          <w:sz w:val="24"/>
          <w:szCs w:val="24"/>
        </w:rPr>
        <w:t>„</w:t>
      </w:r>
      <w:r w:rsidR="008D098C">
        <w:rPr>
          <w:sz w:val="24"/>
          <w:szCs w:val="24"/>
        </w:rPr>
        <w:t>Budowa drogi dojazdowej do gruntów rolnych w m. Lasowice Wielkie wraz przebudową zjazdu z drogi powiatowej</w:t>
      </w:r>
      <w:r>
        <w:rPr>
          <w:sz w:val="24"/>
          <w:szCs w:val="24"/>
        </w:rPr>
        <w:t>”.</w:t>
      </w:r>
      <w:r w:rsidR="008D098C">
        <w:rPr>
          <w:sz w:val="24"/>
          <w:szCs w:val="24"/>
        </w:rPr>
        <w:t xml:space="preserve"> </w:t>
      </w:r>
      <w:r w:rsidR="00266257">
        <w:rPr>
          <w:sz w:val="24"/>
          <w:szCs w:val="24"/>
        </w:rPr>
        <w:t xml:space="preserve"> </w:t>
      </w:r>
    </w:p>
    <w:p w:rsidR="00611D1B" w:rsidRDefault="00611D1B" w:rsidP="00240072">
      <w:pPr>
        <w:pStyle w:val="Tytu"/>
        <w:rPr>
          <w:sz w:val="24"/>
          <w:szCs w:val="24"/>
        </w:rPr>
      </w:pPr>
    </w:p>
    <w:p w:rsidR="0018434B" w:rsidRDefault="0018434B" w:rsidP="00240072">
      <w:pPr>
        <w:pStyle w:val="Tytu"/>
        <w:rPr>
          <w:sz w:val="24"/>
          <w:szCs w:val="24"/>
        </w:rPr>
      </w:pPr>
    </w:p>
    <w:p w:rsidR="0018434B" w:rsidRDefault="0018434B" w:rsidP="00240072">
      <w:pPr>
        <w:pStyle w:val="Tytu"/>
        <w:rPr>
          <w:sz w:val="24"/>
          <w:szCs w:val="24"/>
        </w:rPr>
      </w:pPr>
    </w:p>
    <w:p w:rsidR="0018434B" w:rsidRDefault="0018434B" w:rsidP="00240072">
      <w:pPr>
        <w:pStyle w:val="Tytu"/>
        <w:rPr>
          <w:sz w:val="24"/>
          <w:szCs w:val="24"/>
        </w:rPr>
      </w:pPr>
    </w:p>
    <w:p w:rsidR="00A71D43" w:rsidRDefault="00A71D43" w:rsidP="00A71D43">
      <w:pPr>
        <w:pStyle w:val="Tytu"/>
        <w:jc w:val="left"/>
        <w:rPr>
          <w:sz w:val="24"/>
          <w:szCs w:val="24"/>
        </w:rPr>
      </w:pPr>
      <w:r>
        <w:rPr>
          <w:sz w:val="24"/>
          <w:szCs w:val="24"/>
        </w:rPr>
        <w:t xml:space="preserve">Termin wykonania:        </w:t>
      </w:r>
      <w:r w:rsidR="00386383">
        <w:rPr>
          <w:sz w:val="24"/>
          <w:szCs w:val="24"/>
        </w:rPr>
        <w:t xml:space="preserve">3 miesiące od </w:t>
      </w:r>
      <w:r w:rsidR="00486EE7">
        <w:rPr>
          <w:sz w:val="24"/>
          <w:szCs w:val="24"/>
        </w:rPr>
        <w:t xml:space="preserve">daty </w:t>
      </w:r>
      <w:r w:rsidR="00386383">
        <w:rPr>
          <w:sz w:val="24"/>
          <w:szCs w:val="24"/>
        </w:rPr>
        <w:t>podpisania umowy</w:t>
      </w:r>
      <w:r w:rsidRPr="007C7630">
        <w:rPr>
          <w:b w:val="0"/>
          <w:sz w:val="24"/>
          <w:szCs w:val="24"/>
        </w:rPr>
        <w:t>.</w:t>
      </w:r>
      <w:r>
        <w:rPr>
          <w:sz w:val="24"/>
          <w:szCs w:val="24"/>
        </w:rPr>
        <w:t xml:space="preserve"> </w:t>
      </w:r>
    </w:p>
    <w:p w:rsidR="00A71D43" w:rsidRDefault="00A71D43" w:rsidP="00A71D43">
      <w:pPr>
        <w:pStyle w:val="Tytu"/>
        <w:rPr>
          <w:sz w:val="24"/>
          <w:szCs w:val="24"/>
        </w:rPr>
      </w:pPr>
    </w:p>
    <w:p w:rsidR="00A71D43" w:rsidRDefault="00A71D43" w:rsidP="00A71D43">
      <w:pPr>
        <w:pStyle w:val="Tytu"/>
        <w:jc w:val="left"/>
        <w:rPr>
          <w:sz w:val="24"/>
          <w:szCs w:val="24"/>
        </w:rPr>
      </w:pPr>
      <w:r>
        <w:rPr>
          <w:sz w:val="24"/>
          <w:szCs w:val="24"/>
        </w:rPr>
        <w:t xml:space="preserve">Termin składania ofert :    </w:t>
      </w:r>
      <w:r w:rsidR="00583738">
        <w:rPr>
          <w:sz w:val="24"/>
          <w:szCs w:val="24"/>
        </w:rPr>
        <w:t>0</w:t>
      </w:r>
      <w:r w:rsidR="003A25D3">
        <w:rPr>
          <w:sz w:val="24"/>
          <w:szCs w:val="24"/>
        </w:rPr>
        <w:t>9</w:t>
      </w:r>
      <w:r w:rsidR="00583738">
        <w:rPr>
          <w:sz w:val="24"/>
          <w:szCs w:val="24"/>
        </w:rPr>
        <w:t>.05.2013</w:t>
      </w:r>
      <w:r>
        <w:rPr>
          <w:sz w:val="24"/>
          <w:szCs w:val="24"/>
        </w:rPr>
        <w:t xml:space="preserve">  </w:t>
      </w:r>
      <w:r w:rsidR="00583738">
        <w:rPr>
          <w:sz w:val="24"/>
          <w:szCs w:val="24"/>
        </w:rPr>
        <w:t>do godz. 1</w:t>
      </w:r>
      <w:r w:rsidR="00445D99">
        <w:rPr>
          <w:sz w:val="24"/>
          <w:szCs w:val="24"/>
        </w:rPr>
        <w:t>2</w:t>
      </w:r>
      <w:r w:rsidR="00583738">
        <w:rPr>
          <w:sz w:val="24"/>
          <w:szCs w:val="24"/>
        </w:rPr>
        <w:t>:</w:t>
      </w:r>
      <w:r w:rsidR="00445D99">
        <w:rPr>
          <w:sz w:val="24"/>
          <w:szCs w:val="24"/>
        </w:rPr>
        <w:t>00</w:t>
      </w:r>
      <w:r>
        <w:rPr>
          <w:sz w:val="24"/>
          <w:szCs w:val="24"/>
        </w:rPr>
        <w:t xml:space="preserve">        </w:t>
      </w:r>
    </w:p>
    <w:p w:rsidR="00A71D43" w:rsidRDefault="00A71D43" w:rsidP="00A71D43">
      <w:pPr>
        <w:pStyle w:val="Tytu"/>
        <w:jc w:val="left"/>
        <w:rPr>
          <w:sz w:val="24"/>
          <w:szCs w:val="24"/>
        </w:rPr>
      </w:pPr>
    </w:p>
    <w:p w:rsidR="00A71D43" w:rsidRDefault="00A71D43" w:rsidP="00A71D43">
      <w:pPr>
        <w:pStyle w:val="Tytu"/>
        <w:jc w:val="left"/>
        <w:rPr>
          <w:sz w:val="24"/>
          <w:szCs w:val="24"/>
        </w:rPr>
      </w:pPr>
      <w:r>
        <w:rPr>
          <w:sz w:val="24"/>
          <w:szCs w:val="24"/>
        </w:rPr>
        <w:t xml:space="preserve">Termin otwarcia ofert:  </w:t>
      </w:r>
      <w:r w:rsidR="00583738">
        <w:rPr>
          <w:sz w:val="24"/>
          <w:szCs w:val="24"/>
        </w:rPr>
        <w:t xml:space="preserve">    0</w:t>
      </w:r>
      <w:r w:rsidR="003A25D3">
        <w:rPr>
          <w:sz w:val="24"/>
          <w:szCs w:val="24"/>
        </w:rPr>
        <w:t>9</w:t>
      </w:r>
      <w:r w:rsidR="00583738">
        <w:rPr>
          <w:sz w:val="24"/>
          <w:szCs w:val="24"/>
        </w:rPr>
        <w:t>.05.2013  godz. 12:</w:t>
      </w:r>
      <w:r w:rsidR="00445D99">
        <w:rPr>
          <w:sz w:val="24"/>
          <w:szCs w:val="24"/>
        </w:rPr>
        <w:t>1</w:t>
      </w:r>
      <w:r w:rsidR="00583738">
        <w:rPr>
          <w:sz w:val="24"/>
          <w:szCs w:val="24"/>
        </w:rPr>
        <w:t>0</w:t>
      </w:r>
    </w:p>
    <w:p w:rsidR="00A71D43" w:rsidRDefault="00A71D43" w:rsidP="00A71D43">
      <w:pPr>
        <w:pStyle w:val="Tytu"/>
        <w:jc w:val="left"/>
        <w:rPr>
          <w:sz w:val="24"/>
          <w:szCs w:val="24"/>
        </w:rPr>
      </w:pPr>
    </w:p>
    <w:p w:rsidR="00A71D43" w:rsidRDefault="00A71D43" w:rsidP="00A71D43">
      <w:pPr>
        <w:pStyle w:val="Tytu"/>
        <w:jc w:val="left"/>
        <w:rPr>
          <w:sz w:val="24"/>
          <w:szCs w:val="24"/>
        </w:rPr>
      </w:pPr>
      <w:r>
        <w:rPr>
          <w:sz w:val="24"/>
          <w:szCs w:val="24"/>
        </w:rPr>
        <w:t xml:space="preserve">Okres związania ofertą:                 </w:t>
      </w:r>
      <w:r>
        <w:rPr>
          <w:b w:val="0"/>
          <w:sz w:val="24"/>
          <w:szCs w:val="24"/>
        </w:rPr>
        <w:t>30 dni</w:t>
      </w:r>
      <w:r>
        <w:rPr>
          <w:sz w:val="24"/>
          <w:szCs w:val="24"/>
        </w:rPr>
        <w:t xml:space="preserve"> </w:t>
      </w:r>
    </w:p>
    <w:p w:rsidR="007A3D50" w:rsidRDefault="007A3D50" w:rsidP="00A71D43">
      <w:pPr>
        <w:pStyle w:val="Tytu"/>
        <w:jc w:val="left"/>
        <w:rPr>
          <w:sz w:val="24"/>
          <w:szCs w:val="24"/>
        </w:rPr>
      </w:pPr>
    </w:p>
    <w:p w:rsidR="007A3D50" w:rsidRPr="007A3D50" w:rsidRDefault="007A3D50" w:rsidP="007A3D50">
      <w:pPr>
        <w:rPr>
          <w:b/>
        </w:rPr>
      </w:pPr>
      <w:r>
        <w:rPr>
          <w:b/>
        </w:rPr>
        <w:t xml:space="preserve">CPV:  </w:t>
      </w:r>
      <w:r w:rsidRPr="007A3D50">
        <w:rPr>
          <w:b/>
        </w:rPr>
        <w:t xml:space="preserve">45110000 - Roboty w zakresie  burzenia i rozbiórki obiektów budowlanych </w:t>
      </w:r>
    </w:p>
    <w:p w:rsidR="007A3D50" w:rsidRDefault="007A3D50" w:rsidP="007A3D50">
      <w:pPr>
        <w:rPr>
          <w:b/>
        </w:rPr>
      </w:pPr>
      <w:r>
        <w:rPr>
          <w:b/>
        </w:rPr>
        <w:t xml:space="preserve">            </w:t>
      </w:r>
      <w:r w:rsidRPr="007A3D50">
        <w:rPr>
          <w:b/>
        </w:rPr>
        <w:t xml:space="preserve">45230000 – roboty budowlane w zakresie budowy autostrad, dróg, lotnisk i </w:t>
      </w:r>
      <w:r>
        <w:rPr>
          <w:b/>
        </w:rPr>
        <w:t xml:space="preserve">  </w:t>
      </w:r>
    </w:p>
    <w:p w:rsidR="007A3D50" w:rsidRPr="007A3D50" w:rsidRDefault="007A3D50" w:rsidP="007A3D50">
      <w:pPr>
        <w:rPr>
          <w:b/>
        </w:rPr>
      </w:pPr>
      <w:r>
        <w:rPr>
          <w:b/>
        </w:rPr>
        <w:t xml:space="preserve">            </w:t>
      </w:r>
      <w:r w:rsidRPr="007A3D50">
        <w:rPr>
          <w:b/>
        </w:rPr>
        <w:t xml:space="preserve">obiektów sportowych </w:t>
      </w:r>
    </w:p>
    <w:p w:rsidR="007A3D50" w:rsidRPr="00CA006D" w:rsidRDefault="00CA006D" w:rsidP="007A3D50">
      <w:pPr>
        <w:rPr>
          <w:b/>
        </w:rPr>
      </w:pPr>
      <w:r>
        <w:rPr>
          <w:sz w:val="28"/>
          <w:szCs w:val="28"/>
        </w:rPr>
        <w:t xml:space="preserve">          </w:t>
      </w:r>
      <w:r w:rsidRPr="00CA006D">
        <w:rPr>
          <w:b/>
        </w:rPr>
        <w:t>45232310-8 Roboty budowlane w zakresie linii telefonicznych</w:t>
      </w:r>
    </w:p>
    <w:p w:rsidR="007A3D50" w:rsidRDefault="007A3D50" w:rsidP="00A71D43">
      <w:pPr>
        <w:pStyle w:val="Tytu"/>
        <w:jc w:val="left"/>
        <w:rPr>
          <w:sz w:val="24"/>
          <w:szCs w:val="24"/>
        </w:rPr>
      </w:pPr>
    </w:p>
    <w:p w:rsidR="00A71D43" w:rsidRDefault="00A71D43" w:rsidP="00A71D43">
      <w:pPr>
        <w:pStyle w:val="Tytu"/>
        <w:jc w:val="left"/>
        <w:rPr>
          <w:sz w:val="24"/>
          <w:szCs w:val="24"/>
        </w:rPr>
      </w:pPr>
    </w:p>
    <w:p w:rsidR="000617AB" w:rsidRDefault="000617AB" w:rsidP="00240072">
      <w:pPr>
        <w:jc w:val="center"/>
      </w:pPr>
    </w:p>
    <w:p w:rsidR="000617AB" w:rsidRDefault="000617AB" w:rsidP="00240072">
      <w:pPr>
        <w:jc w:val="center"/>
      </w:pPr>
    </w:p>
    <w:p w:rsidR="00645872" w:rsidRPr="00EE0188" w:rsidRDefault="00645872" w:rsidP="00645872">
      <w:pPr>
        <w:pStyle w:val="Tytu"/>
        <w:spacing w:line="360" w:lineRule="auto"/>
        <w:rPr>
          <w:rFonts w:cs="Times New Roman"/>
          <w:i/>
          <w:sz w:val="24"/>
          <w:szCs w:val="24"/>
        </w:rPr>
      </w:pPr>
      <w:r w:rsidRPr="00EE0188">
        <w:rPr>
          <w:rFonts w:cs="Times New Roman"/>
          <w:i/>
          <w:sz w:val="24"/>
          <w:szCs w:val="24"/>
        </w:rPr>
        <w:t xml:space="preserve">Przedmiot  zamówienia realizowany będzie ze środków własnych Gminy i środków finansowych  budżetu Województwa Opolskiego.  </w:t>
      </w:r>
    </w:p>
    <w:p w:rsidR="000617AB" w:rsidRDefault="000617AB" w:rsidP="00240072">
      <w:pPr>
        <w:jc w:val="center"/>
      </w:pPr>
    </w:p>
    <w:p w:rsidR="00ED0D29" w:rsidRDefault="00ED0D29" w:rsidP="00240072">
      <w:pPr>
        <w:jc w:val="center"/>
      </w:pPr>
    </w:p>
    <w:p w:rsidR="00ED0D29" w:rsidRDefault="00ED0D29" w:rsidP="00240072">
      <w:pPr>
        <w:jc w:val="center"/>
      </w:pPr>
    </w:p>
    <w:p w:rsidR="00ED0D29" w:rsidRDefault="004F1A6A" w:rsidP="00240072">
      <w:pPr>
        <w:jc w:val="center"/>
      </w:pPr>
      <w:r>
        <w:t xml:space="preserve">Zatwierdzam </w:t>
      </w:r>
    </w:p>
    <w:p w:rsidR="00ED0D29" w:rsidRDefault="00ED0D29" w:rsidP="00240072">
      <w:pPr>
        <w:jc w:val="center"/>
      </w:pPr>
    </w:p>
    <w:p w:rsidR="00ED0D29" w:rsidRDefault="00ED0D29" w:rsidP="00240072">
      <w:pPr>
        <w:jc w:val="center"/>
      </w:pPr>
    </w:p>
    <w:p w:rsidR="00ED0D29" w:rsidRDefault="00ED0D29" w:rsidP="00240072">
      <w:pPr>
        <w:jc w:val="center"/>
      </w:pPr>
      <w:r>
        <w:t>………………………………</w:t>
      </w:r>
    </w:p>
    <w:p w:rsidR="00ED0D29" w:rsidRDefault="00ED0D29" w:rsidP="00240072">
      <w:pPr>
        <w:jc w:val="center"/>
      </w:pPr>
    </w:p>
    <w:p w:rsidR="00ED0D29" w:rsidRDefault="00ED0D29" w:rsidP="00240072">
      <w:pPr>
        <w:jc w:val="center"/>
      </w:pPr>
      <w:r>
        <w:t xml:space="preserve">Lasowice Wielkie, </w:t>
      </w:r>
      <w:r w:rsidR="00CA006D">
        <w:t xml:space="preserve">19 </w:t>
      </w:r>
      <w:r w:rsidR="008D098C">
        <w:t xml:space="preserve">kwiecień </w:t>
      </w:r>
      <w:r w:rsidR="006113A2">
        <w:t xml:space="preserve"> 201</w:t>
      </w:r>
      <w:r w:rsidR="000617AB">
        <w:t>3</w:t>
      </w:r>
      <w:r w:rsidR="006113A2">
        <w:t>r.</w:t>
      </w:r>
    </w:p>
    <w:p w:rsidR="006276D4" w:rsidRDefault="006276D4" w:rsidP="00240072">
      <w:pPr>
        <w:jc w:val="center"/>
        <w:rPr>
          <w:b/>
        </w:rPr>
      </w:pPr>
    </w:p>
    <w:p w:rsidR="00AA76BA" w:rsidRDefault="00AA76BA" w:rsidP="00240072">
      <w:pPr>
        <w:jc w:val="center"/>
        <w:rPr>
          <w:b/>
        </w:rPr>
      </w:pPr>
    </w:p>
    <w:p w:rsidR="00AA76BA" w:rsidRDefault="00AA76BA" w:rsidP="00240072">
      <w:pPr>
        <w:jc w:val="center"/>
        <w:rPr>
          <w:b/>
        </w:rPr>
      </w:pPr>
    </w:p>
    <w:p w:rsidR="00C233C1" w:rsidRDefault="00C233C1" w:rsidP="00240072">
      <w:pPr>
        <w:jc w:val="center"/>
        <w:rPr>
          <w:b/>
        </w:rPr>
      </w:pPr>
    </w:p>
    <w:p w:rsidR="00331838" w:rsidRDefault="00331838" w:rsidP="00EC34C3">
      <w:pPr>
        <w:rPr>
          <w:b/>
        </w:rPr>
      </w:pPr>
      <w:r>
        <w:rPr>
          <w:b/>
        </w:rPr>
        <w:t>I. N</w:t>
      </w:r>
      <w:r w:rsidR="00EC34C3">
        <w:rPr>
          <w:b/>
        </w:rPr>
        <w:t>AZWA  ZAMAWIAJĄCEGO</w:t>
      </w:r>
      <w:r>
        <w:rPr>
          <w:b/>
        </w:rPr>
        <w:t>:     Gmina Lasowice Wielkie</w:t>
      </w:r>
    </w:p>
    <w:p w:rsidR="00331838" w:rsidRDefault="00331838" w:rsidP="00EC34C3">
      <w:pPr>
        <w:rPr>
          <w:b/>
        </w:rPr>
      </w:pPr>
      <w:r>
        <w:rPr>
          <w:b/>
        </w:rPr>
        <w:t xml:space="preserve"> Adres:    </w:t>
      </w:r>
      <w:r w:rsidR="00EC34C3">
        <w:rPr>
          <w:b/>
        </w:rPr>
        <w:t xml:space="preserve">                                            </w:t>
      </w:r>
      <w:r>
        <w:rPr>
          <w:b/>
        </w:rPr>
        <w:t xml:space="preserve"> </w:t>
      </w:r>
      <w:r w:rsidR="00176C49">
        <w:rPr>
          <w:b/>
        </w:rPr>
        <w:t xml:space="preserve">  </w:t>
      </w:r>
      <w:r>
        <w:rPr>
          <w:b/>
        </w:rPr>
        <w:t>46-282 Lasowice Wielkie 99A</w:t>
      </w:r>
    </w:p>
    <w:p w:rsidR="00331838" w:rsidRDefault="00331838" w:rsidP="00EC34C3">
      <w:pPr>
        <w:rPr>
          <w:b/>
        </w:rPr>
      </w:pPr>
    </w:p>
    <w:p w:rsidR="00331838" w:rsidRDefault="00331838" w:rsidP="00EC34C3">
      <w:pPr>
        <w:rPr>
          <w:b/>
        </w:rPr>
      </w:pPr>
      <w:r>
        <w:rPr>
          <w:b/>
        </w:rPr>
        <w:t xml:space="preserve">REGON:                            </w:t>
      </w:r>
      <w:r w:rsidR="00EC34C3">
        <w:rPr>
          <w:b/>
        </w:rPr>
        <w:t xml:space="preserve">               </w:t>
      </w:r>
      <w:r>
        <w:rPr>
          <w:b/>
        </w:rPr>
        <w:t xml:space="preserve">  </w:t>
      </w:r>
      <w:r w:rsidR="00176C49">
        <w:rPr>
          <w:b/>
        </w:rPr>
        <w:t xml:space="preserve">  </w:t>
      </w:r>
      <w:r>
        <w:rPr>
          <w:b/>
        </w:rPr>
        <w:t>531413024</w:t>
      </w:r>
    </w:p>
    <w:p w:rsidR="00331838" w:rsidRDefault="00331838" w:rsidP="00EC34C3">
      <w:pPr>
        <w:rPr>
          <w:b/>
        </w:rPr>
      </w:pPr>
      <w:r>
        <w:rPr>
          <w:b/>
        </w:rPr>
        <w:t xml:space="preserve">NIP:                                     </w:t>
      </w:r>
      <w:r w:rsidR="00EC34C3">
        <w:rPr>
          <w:b/>
        </w:rPr>
        <w:t xml:space="preserve">                </w:t>
      </w:r>
      <w:r w:rsidR="00176C49">
        <w:rPr>
          <w:b/>
        </w:rPr>
        <w:t xml:space="preserve"> </w:t>
      </w:r>
      <w:r>
        <w:rPr>
          <w:b/>
        </w:rPr>
        <w:t>7511683021</w:t>
      </w:r>
    </w:p>
    <w:p w:rsidR="00B50FCD" w:rsidRDefault="00331838" w:rsidP="00EC34C3">
      <w:pPr>
        <w:rPr>
          <w:b/>
        </w:rPr>
      </w:pPr>
      <w:r>
        <w:rPr>
          <w:b/>
        </w:rPr>
        <w:t xml:space="preserve"> Strona internetowa:            </w:t>
      </w:r>
      <w:r w:rsidR="00EC34C3">
        <w:rPr>
          <w:b/>
        </w:rPr>
        <w:t xml:space="preserve">              </w:t>
      </w:r>
      <w:r w:rsidR="00176C49">
        <w:rPr>
          <w:b/>
        </w:rPr>
        <w:t xml:space="preserve"> </w:t>
      </w:r>
      <w:r w:rsidR="00EC34C3">
        <w:rPr>
          <w:b/>
        </w:rPr>
        <w:t xml:space="preserve"> </w:t>
      </w:r>
      <w:hyperlink r:id="rId8" w:history="1">
        <w:r w:rsidR="00C233C1" w:rsidRPr="00471B6C">
          <w:rPr>
            <w:rStyle w:val="Hipercze"/>
            <w:b/>
          </w:rPr>
          <w:t>www.bip.lasowicewielkie.pl</w:t>
        </w:r>
      </w:hyperlink>
    </w:p>
    <w:p w:rsidR="00331838" w:rsidRDefault="00331838" w:rsidP="00EC34C3">
      <w:pPr>
        <w:rPr>
          <w:b/>
        </w:rPr>
      </w:pPr>
      <w:r>
        <w:rPr>
          <w:b/>
        </w:rPr>
        <w:t xml:space="preserve">    </w:t>
      </w:r>
      <w:r w:rsidR="00EC34C3">
        <w:rPr>
          <w:b/>
        </w:rPr>
        <w:t xml:space="preserve">                                                             </w:t>
      </w:r>
      <w:r>
        <w:rPr>
          <w:b/>
        </w:rPr>
        <w:t xml:space="preserve"> Tel. 77/417-54-70, faks: 77/417-54-91</w:t>
      </w:r>
    </w:p>
    <w:p w:rsidR="00EC7AAA" w:rsidRDefault="00EC7AAA" w:rsidP="00EC7AAA">
      <w:pPr>
        <w:rPr>
          <w:lang w:val="de-DE"/>
        </w:rPr>
      </w:pPr>
      <w:r w:rsidRPr="00EC7AAA">
        <w:rPr>
          <w:b/>
          <w:lang w:val="de-DE"/>
        </w:rPr>
        <w:t>e-mail</w:t>
      </w:r>
      <w:r>
        <w:rPr>
          <w:lang w:val="de-DE"/>
        </w:rPr>
        <w:t xml:space="preserve">:                                                  ug@lasowicewielkie.pl </w:t>
      </w:r>
    </w:p>
    <w:p w:rsidR="0035224D" w:rsidRPr="003959B1" w:rsidRDefault="00331838" w:rsidP="00C01E1F">
      <w:pPr>
        <w:pStyle w:val="Nagwek4"/>
        <w:rPr>
          <w:u w:val="single"/>
        </w:rPr>
      </w:pPr>
      <w:bookmarkStart w:id="0" w:name="_Toc106175040"/>
      <w:bookmarkStart w:id="1" w:name="_Toc109100948"/>
      <w:r w:rsidRPr="003959B1">
        <w:rPr>
          <w:u w:val="single"/>
        </w:rPr>
        <w:t xml:space="preserve">II.   </w:t>
      </w:r>
      <w:r w:rsidR="0035224D" w:rsidRPr="003959B1">
        <w:rPr>
          <w:u w:val="single"/>
        </w:rPr>
        <w:t>WSTĘP</w:t>
      </w:r>
      <w:bookmarkEnd w:id="0"/>
      <w:bookmarkEnd w:id="1"/>
    </w:p>
    <w:p w:rsidR="00E65011" w:rsidRDefault="0035224D" w:rsidP="00C01E1F">
      <w:pPr>
        <w:jc w:val="both"/>
      </w:pPr>
      <w:r>
        <w:t xml:space="preserve">Niniejsza specyfikacja istotnych warunków zamówienia zawiera informacje i wytyczne dla Wykonawców ubiegających się o uzyskanie zamówienia publicznego </w:t>
      </w:r>
      <w:r w:rsidR="0017061F">
        <w:t>pn: „Budowa drogi dojazdowej do gruntów rolnych w m. Lasowice Wielkie wraz z przebudową zjazdu z drogi powiatowej”</w:t>
      </w:r>
      <w:r w:rsidR="00E65011">
        <w:t>.</w:t>
      </w:r>
    </w:p>
    <w:p w:rsidR="0035224D" w:rsidRDefault="0035224D" w:rsidP="00C01E1F">
      <w:pPr>
        <w:jc w:val="both"/>
      </w:pPr>
      <w:r>
        <w:t xml:space="preserve">Specyfikację istotnych warunków zamówienia opracowano na podstawie ustawy z 29.1.2004 r. – Prawo zamówień publicznych </w:t>
      </w:r>
      <w:r>
        <w:rPr>
          <w:spacing w:val="2"/>
        </w:rPr>
        <w:t>(t.j. Dz.U. z 20</w:t>
      </w:r>
      <w:r w:rsidR="00D65F0F">
        <w:rPr>
          <w:spacing w:val="2"/>
        </w:rPr>
        <w:t>10</w:t>
      </w:r>
      <w:r>
        <w:rPr>
          <w:spacing w:val="2"/>
        </w:rPr>
        <w:t xml:space="preserve"> r. Nr</w:t>
      </w:r>
      <w:r>
        <w:rPr>
          <w:rStyle w:val="ND"/>
          <w:spacing w:val="2"/>
        </w:rPr>
        <w:t xml:space="preserve"> </w:t>
      </w:r>
      <w:r w:rsidR="00D65F0F">
        <w:rPr>
          <w:rStyle w:val="ND"/>
          <w:spacing w:val="2"/>
        </w:rPr>
        <w:t>113</w:t>
      </w:r>
      <w:r>
        <w:rPr>
          <w:spacing w:val="2"/>
        </w:rPr>
        <w:t xml:space="preserve">, poz. </w:t>
      </w:r>
      <w:r w:rsidR="00D65F0F">
        <w:rPr>
          <w:spacing w:val="2"/>
        </w:rPr>
        <w:t>759</w:t>
      </w:r>
      <w:r w:rsidR="001A0654">
        <w:rPr>
          <w:spacing w:val="2"/>
        </w:rPr>
        <w:t xml:space="preserve"> z późn. zm.</w:t>
      </w:r>
      <w:r>
        <w:rPr>
          <w:spacing w:val="2"/>
        </w:rPr>
        <w:t xml:space="preserve">) </w:t>
      </w:r>
      <w:r>
        <w:t xml:space="preserve">oraz jej aktów wykonawczych. </w:t>
      </w:r>
    </w:p>
    <w:p w:rsidR="0035224D" w:rsidRDefault="0035224D" w:rsidP="00C01E1F">
      <w:pPr>
        <w:jc w:val="both"/>
      </w:pPr>
      <w:r>
        <w:t>W sprawach nieuregulowanych niniejszą specyfikacją stosuje się przepisy ustawy.</w:t>
      </w:r>
    </w:p>
    <w:p w:rsidR="0035224D" w:rsidRPr="003959B1" w:rsidRDefault="009E6874" w:rsidP="00C01E1F">
      <w:pPr>
        <w:pStyle w:val="Nagwek4"/>
        <w:tabs>
          <w:tab w:val="num" w:pos="180"/>
        </w:tabs>
        <w:spacing w:before="360" w:after="120"/>
        <w:ind w:left="181" w:hanging="181"/>
        <w:jc w:val="both"/>
        <w:rPr>
          <w:bCs w:val="0"/>
          <w:sz w:val="24"/>
          <w:szCs w:val="24"/>
          <w:u w:val="single"/>
        </w:rPr>
      </w:pPr>
      <w:bookmarkStart w:id="2" w:name="_Toc109100951"/>
      <w:bookmarkStart w:id="3" w:name="_Toc109100954"/>
      <w:bookmarkStart w:id="4" w:name="_Toc106175042"/>
      <w:r w:rsidRPr="003959B1">
        <w:rPr>
          <w:bCs w:val="0"/>
          <w:sz w:val="24"/>
          <w:szCs w:val="24"/>
          <w:u w:val="single"/>
        </w:rPr>
        <w:t>III</w:t>
      </w:r>
      <w:r w:rsidR="00E0259A" w:rsidRPr="003959B1">
        <w:rPr>
          <w:bCs w:val="0"/>
          <w:sz w:val="24"/>
          <w:szCs w:val="24"/>
          <w:u w:val="single"/>
        </w:rPr>
        <w:t>.</w:t>
      </w:r>
      <w:r w:rsidRPr="003959B1">
        <w:rPr>
          <w:bCs w:val="0"/>
          <w:sz w:val="24"/>
          <w:szCs w:val="24"/>
          <w:u w:val="single"/>
        </w:rPr>
        <w:t xml:space="preserve">  </w:t>
      </w:r>
      <w:r w:rsidR="0035224D" w:rsidRPr="003959B1">
        <w:rPr>
          <w:bCs w:val="0"/>
          <w:sz w:val="24"/>
          <w:szCs w:val="24"/>
          <w:u w:val="single"/>
        </w:rPr>
        <w:t>OZNACZENIE POSTĘPOWANIA</w:t>
      </w:r>
      <w:bookmarkEnd w:id="2"/>
      <w:bookmarkEnd w:id="3"/>
    </w:p>
    <w:bookmarkEnd w:id="4"/>
    <w:p w:rsidR="0035224D" w:rsidRDefault="0035224D" w:rsidP="00C01E1F">
      <w:pPr>
        <w:jc w:val="both"/>
      </w:pPr>
      <w:r>
        <w:t xml:space="preserve">Postępowanie oznaczone jest jako  </w:t>
      </w:r>
      <w:r w:rsidRPr="00331838">
        <w:rPr>
          <w:b/>
        </w:rPr>
        <w:t>ZP</w:t>
      </w:r>
      <w:r w:rsidR="00D749CB">
        <w:rPr>
          <w:b/>
        </w:rPr>
        <w:t>.271</w:t>
      </w:r>
      <w:r w:rsidR="00EE0188">
        <w:rPr>
          <w:b/>
        </w:rPr>
        <w:t>.</w:t>
      </w:r>
      <w:r w:rsidR="00B85359">
        <w:rPr>
          <w:b/>
        </w:rPr>
        <w:t>2.2013r.</w:t>
      </w:r>
    </w:p>
    <w:p w:rsidR="0035224D" w:rsidRDefault="0035224D" w:rsidP="00C01E1F">
      <w:pPr>
        <w:jc w:val="both"/>
      </w:pPr>
      <w:r>
        <w:t>Wszelka korespondencja oraz dokumentacja w tej sprawie będzie powoływać się na powyższe oznaczenie.</w:t>
      </w:r>
    </w:p>
    <w:p w:rsidR="006E6B37" w:rsidRDefault="006E6B37" w:rsidP="00C01E1F">
      <w:pPr>
        <w:jc w:val="both"/>
      </w:pPr>
      <w:r w:rsidRPr="00F04F1C">
        <w:t>Osoby upoważnione do kontaktów z Wykona</w:t>
      </w:r>
      <w:r>
        <w:t>wcami: Grażyna Gondecka, Referat Gospodarki Komunalnej Urzędu Gminy Lasowice Wielkie – tel.077/417-54-70 ww. 113</w:t>
      </w:r>
    </w:p>
    <w:p w:rsidR="001E6D70" w:rsidRDefault="001E6D70" w:rsidP="00C01E1F">
      <w:pPr>
        <w:jc w:val="both"/>
      </w:pPr>
    </w:p>
    <w:p w:rsidR="0035224D" w:rsidRPr="003959B1" w:rsidRDefault="006E6B37" w:rsidP="00C01E1F">
      <w:pPr>
        <w:jc w:val="both"/>
        <w:rPr>
          <w:b/>
          <w:u w:val="single"/>
        </w:rPr>
      </w:pPr>
      <w:r w:rsidRPr="003959B1">
        <w:rPr>
          <w:u w:val="single"/>
        </w:rPr>
        <w:t xml:space="preserve"> </w:t>
      </w:r>
      <w:r w:rsidRPr="003959B1">
        <w:rPr>
          <w:b/>
          <w:u w:val="single"/>
        </w:rPr>
        <w:t>IV</w:t>
      </w:r>
      <w:r w:rsidR="00E0259A" w:rsidRPr="003959B1">
        <w:rPr>
          <w:b/>
          <w:u w:val="single"/>
        </w:rPr>
        <w:t>.</w:t>
      </w:r>
      <w:r w:rsidRPr="003959B1">
        <w:rPr>
          <w:b/>
          <w:u w:val="single"/>
        </w:rPr>
        <w:t xml:space="preserve">  TRYB  UDZIELENIA  ZAMÓWIENIA </w:t>
      </w:r>
    </w:p>
    <w:p w:rsidR="0035224D" w:rsidRDefault="00331838" w:rsidP="00C01E1F">
      <w:pPr>
        <w:jc w:val="both"/>
      </w:pPr>
      <w:r>
        <w:t xml:space="preserve">1. Postępowanie o udzielenie zamówienia publicznego prowadzone jest w trybie przetargu nieograniczonego, zgodnie z przepisami ustawy z dnia 29 stycznia 2004r, Prawo zamówień publicznych </w:t>
      </w:r>
      <w:r w:rsidR="00B50FCD">
        <w:t xml:space="preserve"> oraz aktów wykonawczych do ustawy.</w:t>
      </w:r>
    </w:p>
    <w:p w:rsidR="00B50FCD" w:rsidRDefault="00B50FCD" w:rsidP="00C01E1F">
      <w:pPr>
        <w:jc w:val="both"/>
      </w:pPr>
      <w:r>
        <w:t>2. Miejsce publikacji ogłoszenia o przetargu:</w:t>
      </w:r>
    </w:p>
    <w:p w:rsidR="00B50FCD" w:rsidRDefault="00B50FCD" w:rsidP="00C01E1F">
      <w:pPr>
        <w:jc w:val="both"/>
      </w:pPr>
      <w:r>
        <w:t>-Biuletyn Zamówień Publicznych,</w:t>
      </w:r>
    </w:p>
    <w:p w:rsidR="00B50FCD" w:rsidRDefault="00B50FCD" w:rsidP="00C01E1F">
      <w:pPr>
        <w:jc w:val="both"/>
      </w:pPr>
      <w:r>
        <w:t xml:space="preserve">- strona internetowa Zamawiającego: </w:t>
      </w:r>
      <w:hyperlink r:id="rId9" w:history="1">
        <w:r w:rsidR="00D12FC5" w:rsidRPr="00471B6C">
          <w:rPr>
            <w:rStyle w:val="Hipercze"/>
          </w:rPr>
          <w:t>www.bip.lasowicewielkie.pl</w:t>
        </w:r>
      </w:hyperlink>
      <w:r>
        <w:t>,</w:t>
      </w:r>
    </w:p>
    <w:p w:rsidR="00B50FCD" w:rsidRPr="006E6B37" w:rsidRDefault="00B50FCD" w:rsidP="00C01E1F">
      <w:pPr>
        <w:jc w:val="both"/>
      </w:pPr>
      <w:r>
        <w:t xml:space="preserve">- tablica ogłoszeń w siedzibie Zamawiającego </w:t>
      </w:r>
    </w:p>
    <w:p w:rsidR="006E6B37" w:rsidRDefault="006E6B37" w:rsidP="00240072"/>
    <w:p w:rsidR="00B422C2" w:rsidRDefault="006E6B37" w:rsidP="00C01E1F">
      <w:pPr>
        <w:jc w:val="both"/>
        <w:rPr>
          <w:b/>
          <w:u w:val="single"/>
        </w:rPr>
      </w:pPr>
      <w:r w:rsidRPr="003959B1">
        <w:rPr>
          <w:b/>
          <w:u w:val="single"/>
        </w:rPr>
        <w:t>V. PRZEDMIOT  ZAMÓWIENIA</w:t>
      </w:r>
      <w:r w:rsidR="003959B1">
        <w:rPr>
          <w:b/>
          <w:u w:val="single"/>
        </w:rPr>
        <w:t>, RODZAJ ZAMÓWIENIA</w:t>
      </w:r>
      <w:r w:rsidR="003959B1" w:rsidRPr="003959B1">
        <w:rPr>
          <w:b/>
          <w:u w:val="single"/>
        </w:rPr>
        <w:t xml:space="preserve">    </w:t>
      </w:r>
    </w:p>
    <w:p w:rsidR="003959B1" w:rsidRPr="002A474A" w:rsidRDefault="002A474A" w:rsidP="00C01E1F">
      <w:pPr>
        <w:jc w:val="both"/>
      </w:pPr>
      <w:r w:rsidRPr="002A474A">
        <w:rPr>
          <w:b/>
        </w:rPr>
        <w:t>1. Rodzaj zamówienia</w:t>
      </w:r>
      <w:r>
        <w:t xml:space="preserve"> : roboty budowlane </w:t>
      </w:r>
    </w:p>
    <w:p w:rsidR="00C55A51" w:rsidRDefault="002A474A" w:rsidP="00C55A51">
      <w:pPr>
        <w:jc w:val="both"/>
      </w:pPr>
      <w:r>
        <w:rPr>
          <w:b/>
        </w:rPr>
        <w:t>2.</w:t>
      </w:r>
      <w:r w:rsidR="002D674E" w:rsidRPr="002D674E">
        <w:rPr>
          <w:b/>
        </w:rPr>
        <w:t xml:space="preserve">  </w:t>
      </w:r>
      <w:r w:rsidR="00A332A8" w:rsidRPr="002D674E">
        <w:rPr>
          <w:b/>
        </w:rPr>
        <w:t xml:space="preserve">Przedmiotem zamówienia </w:t>
      </w:r>
      <w:r w:rsidR="00986FB7">
        <w:rPr>
          <w:b/>
        </w:rPr>
        <w:t xml:space="preserve">jest </w:t>
      </w:r>
      <w:r w:rsidR="00C55A51">
        <w:rPr>
          <w:b/>
        </w:rPr>
        <w:t xml:space="preserve">: Budowa </w:t>
      </w:r>
      <w:r w:rsidR="00C55A51">
        <w:t xml:space="preserve"> </w:t>
      </w:r>
      <w:r w:rsidR="00C55A51" w:rsidRPr="00C55A51">
        <w:rPr>
          <w:b/>
        </w:rPr>
        <w:t>drogi  będącej  drogą dojazdową do gruntów</w:t>
      </w:r>
      <w:r w:rsidR="00C55A51">
        <w:t xml:space="preserve"> </w:t>
      </w:r>
      <w:r w:rsidR="00C55A51" w:rsidRPr="00C55A51">
        <w:rPr>
          <w:b/>
        </w:rPr>
        <w:t xml:space="preserve">rolnych </w:t>
      </w:r>
      <w:r w:rsidR="00C55A51">
        <w:rPr>
          <w:b/>
        </w:rPr>
        <w:t xml:space="preserve">w m. Lasowice Wielkie </w:t>
      </w:r>
      <w:r w:rsidR="00C55A51" w:rsidRPr="00C55A51">
        <w:rPr>
          <w:b/>
        </w:rPr>
        <w:t>wraz</w:t>
      </w:r>
      <w:r w:rsidR="00C55A51">
        <w:t xml:space="preserve"> </w:t>
      </w:r>
      <w:r w:rsidR="00C55A51" w:rsidRPr="00C55A51">
        <w:rPr>
          <w:b/>
        </w:rPr>
        <w:t xml:space="preserve">z </w:t>
      </w:r>
      <w:r w:rsidR="00C55A51">
        <w:rPr>
          <w:b/>
        </w:rPr>
        <w:t>przebudową zjazdu z drogi powiatowej Nr 1317O</w:t>
      </w:r>
      <w:r w:rsidR="00473A55">
        <w:rPr>
          <w:b/>
        </w:rPr>
        <w:t xml:space="preserve"> Kuniów – Lasowice Małe - Szumirad</w:t>
      </w:r>
      <w:r w:rsidR="00C55A51">
        <w:t>.</w:t>
      </w:r>
    </w:p>
    <w:p w:rsidR="00C55A51" w:rsidRDefault="00C55A51" w:rsidP="00C55A51">
      <w:pPr>
        <w:pStyle w:val="Bezodstpw"/>
        <w:jc w:val="both"/>
        <w:rPr>
          <w:szCs w:val="24"/>
        </w:rPr>
      </w:pPr>
      <w:r>
        <w:rPr>
          <w:szCs w:val="24"/>
        </w:rPr>
        <w:t xml:space="preserve">Długość  odcinka drogi w zarządzie Gminy – ok. </w:t>
      </w:r>
      <w:r w:rsidR="007C701F">
        <w:rPr>
          <w:szCs w:val="24"/>
        </w:rPr>
        <w:t>988 mb</w:t>
      </w:r>
      <w:r>
        <w:rPr>
          <w:szCs w:val="24"/>
        </w:rPr>
        <w:t xml:space="preserve"> oraz zjazd publiczny </w:t>
      </w:r>
      <w:r w:rsidR="007C701F">
        <w:rPr>
          <w:szCs w:val="24"/>
        </w:rPr>
        <w:t xml:space="preserve">dł, 5,7 mb </w:t>
      </w:r>
      <w:r>
        <w:rPr>
          <w:szCs w:val="24"/>
        </w:rPr>
        <w:t xml:space="preserve"> w Zarządzie Dróg </w:t>
      </w:r>
      <w:r w:rsidR="007C701F">
        <w:rPr>
          <w:szCs w:val="24"/>
        </w:rPr>
        <w:t xml:space="preserve">Powiatowych </w:t>
      </w:r>
      <w:r>
        <w:rPr>
          <w:szCs w:val="24"/>
        </w:rPr>
        <w:t>Wojewódzkich.</w:t>
      </w:r>
    </w:p>
    <w:p w:rsidR="00C55A51" w:rsidRDefault="00C55A51" w:rsidP="00C55A51">
      <w:pPr>
        <w:pStyle w:val="Bezodstpw"/>
        <w:jc w:val="both"/>
        <w:rPr>
          <w:szCs w:val="24"/>
        </w:rPr>
      </w:pPr>
      <w:r>
        <w:rPr>
          <w:szCs w:val="24"/>
        </w:rPr>
        <w:t>Istniejąca droga jest drogą o nawierzchni gruntowej utwardzonej narzutem kamiennym.</w:t>
      </w:r>
      <w:r w:rsidR="007C701F">
        <w:rPr>
          <w:szCs w:val="24"/>
        </w:rPr>
        <w:t xml:space="preserve"> Zjazd o nawierzchni bitumicznej. </w:t>
      </w:r>
    </w:p>
    <w:p w:rsidR="00C55A51" w:rsidRDefault="00C55A51" w:rsidP="00C55A51">
      <w:pPr>
        <w:pStyle w:val="Bezodstpw"/>
        <w:jc w:val="both"/>
        <w:rPr>
          <w:szCs w:val="24"/>
        </w:rPr>
      </w:pPr>
      <w:r>
        <w:rPr>
          <w:szCs w:val="24"/>
        </w:rPr>
        <w:t>Zaprojektowano drogę o nawierzchni z betonu asfaltowego.  Technologia konstrukcji nawierzchni drogowej  zakłada wykonanie  :</w:t>
      </w:r>
    </w:p>
    <w:p w:rsidR="00C55A51" w:rsidRDefault="00C55A51" w:rsidP="00C55A51">
      <w:pPr>
        <w:pStyle w:val="Bezodstpw"/>
        <w:jc w:val="both"/>
        <w:rPr>
          <w:szCs w:val="24"/>
        </w:rPr>
      </w:pPr>
      <w:r>
        <w:rPr>
          <w:szCs w:val="24"/>
        </w:rPr>
        <w:t xml:space="preserve">- 4,0 cm – warstwa ścieralna z betonu asfaltowego AC 11 S, 50/70 </w:t>
      </w:r>
    </w:p>
    <w:p w:rsidR="00C55A51" w:rsidRDefault="00C55A51" w:rsidP="00C55A51">
      <w:pPr>
        <w:pStyle w:val="Bezodstpw"/>
        <w:jc w:val="both"/>
        <w:rPr>
          <w:szCs w:val="24"/>
        </w:rPr>
      </w:pPr>
      <w:r>
        <w:rPr>
          <w:szCs w:val="24"/>
        </w:rPr>
        <w:lastRenderedPageBreak/>
        <w:t xml:space="preserve">- 5,0 cm – warstwa wiążąca z betonu asfaltowego AC 16W 50/70  </w:t>
      </w:r>
    </w:p>
    <w:p w:rsidR="00C55A51" w:rsidRDefault="00C55A51" w:rsidP="00C55A51">
      <w:pPr>
        <w:pStyle w:val="Bezodstpw"/>
        <w:jc w:val="both"/>
        <w:rPr>
          <w:szCs w:val="24"/>
        </w:rPr>
      </w:pPr>
      <w:r>
        <w:rPr>
          <w:szCs w:val="24"/>
        </w:rPr>
        <w:t xml:space="preserve">- 10 cm  -  warstwy górnej  podbudowy z kruszywa łamanego </w:t>
      </w:r>
      <w:r w:rsidR="00EC4FAA">
        <w:rPr>
          <w:szCs w:val="24"/>
        </w:rPr>
        <w:t xml:space="preserve"> bazaltowego </w:t>
      </w:r>
      <w:r>
        <w:rPr>
          <w:szCs w:val="24"/>
        </w:rPr>
        <w:t xml:space="preserve">stabilizowanego mechanicznie, </w:t>
      </w:r>
      <w:r w:rsidR="00EC4FAA">
        <w:rPr>
          <w:szCs w:val="24"/>
        </w:rPr>
        <w:t>(0/31,5)</w:t>
      </w:r>
    </w:p>
    <w:p w:rsidR="00C55A51" w:rsidRDefault="00C55A51" w:rsidP="00C55A51">
      <w:pPr>
        <w:pStyle w:val="Bezodstpw"/>
        <w:jc w:val="both"/>
        <w:rPr>
          <w:szCs w:val="24"/>
        </w:rPr>
      </w:pPr>
      <w:r>
        <w:rPr>
          <w:szCs w:val="24"/>
        </w:rPr>
        <w:t xml:space="preserve">- 15 cm – warstwy dolnej podbudowy z </w:t>
      </w:r>
      <w:r w:rsidR="00EC4FAA">
        <w:rPr>
          <w:szCs w:val="24"/>
        </w:rPr>
        <w:t xml:space="preserve">tłucznia bazaltowego </w:t>
      </w:r>
      <w:r>
        <w:rPr>
          <w:szCs w:val="24"/>
        </w:rPr>
        <w:t xml:space="preserve">  łamanego stabilizowanego mechanicznie,</w:t>
      </w:r>
      <w:r w:rsidR="00EC4FAA">
        <w:rPr>
          <w:szCs w:val="24"/>
        </w:rPr>
        <w:t xml:space="preserve"> (31,5 – 63 )</w:t>
      </w:r>
    </w:p>
    <w:p w:rsidR="00C55A51" w:rsidRDefault="00C55A51" w:rsidP="00C55A51">
      <w:pPr>
        <w:pStyle w:val="Bezodstpw"/>
        <w:jc w:val="both"/>
        <w:rPr>
          <w:szCs w:val="24"/>
        </w:rPr>
      </w:pPr>
      <w:r>
        <w:rPr>
          <w:szCs w:val="24"/>
        </w:rPr>
        <w:t xml:space="preserve">- 15 cm – warstwy odsączającej z piasku. </w:t>
      </w:r>
    </w:p>
    <w:p w:rsidR="00C55A51" w:rsidRDefault="00C55A51" w:rsidP="00C55A51">
      <w:pPr>
        <w:pStyle w:val="Bezodstpw"/>
        <w:jc w:val="both"/>
        <w:rPr>
          <w:szCs w:val="24"/>
        </w:rPr>
      </w:pPr>
      <w:r>
        <w:rPr>
          <w:szCs w:val="24"/>
        </w:rPr>
        <w:t>Konstrukcja pobocza zakłada wykonanie 10 cm warstwy utwardzonej z  kruszywa łamanego stabilizowanego mechanicznie.</w:t>
      </w:r>
    </w:p>
    <w:p w:rsidR="00EA57CD" w:rsidRPr="009C455E" w:rsidRDefault="009C455E" w:rsidP="00C01E1F">
      <w:pPr>
        <w:jc w:val="both"/>
        <w:rPr>
          <w:u w:val="single"/>
        </w:rPr>
      </w:pPr>
      <w:r w:rsidRPr="009C455E">
        <w:rPr>
          <w:u w:val="single"/>
        </w:rPr>
        <w:t>Roboty towarzyszące:</w:t>
      </w:r>
    </w:p>
    <w:p w:rsidR="00374E6E" w:rsidRDefault="009C455E" w:rsidP="00C01E1F">
      <w:pPr>
        <w:jc w:val="both"/>
      </w:pPr>
      <w:r>
        <w:t xml:space="preserve">Przełożenie infrastruktury teletechnicznej  ( kabla światłowodowego) w związku z kolizją </w:t>
      </w:r>
      <w:r w:rsidR="00E35CF5">
        <w:t xml:space="preserve">przebiegu </w:t>
      </w:r>
      <w:r w:rsidR="00374E6E">
        <w:t xml:space="preserve">budowanej drogi </w:t>
      </w:r>
      <w:r>
        <w:t xml:space="preserve">z </w:t>
      </w:r>
      <w:r w:rsidR="00C770F7">
        <w:t xml:space="preserve">przebiegiem </w:t>
      </w:r>
      <w:r>
        <w:t>kabl</w:t>
      </w:r>
      <w:r w:rsidR="00C770F7">
        <w:t>a.</w:t>
      </w:r>
    </w:p>
    <w:p w:rsidR="009C455E" w:rsidRDefault="009C455E" w:rsidP="00C01E1F">
      <w:pPr>
        <w:jc w:val="both"/>
      </w:pPr>
      <w:r>
        <w:t>.</w:t>
      </w:r>
    </w:p>
    <w:p w:rsidR="00564CD6" w:rsidRDefault="002A474A" w:rsidP="00C01E1F">
      <w:pPr>
        <w:jc w:val="both"/>
      </w:pPr>
      <w:r>
        <w:t>2.1</w:t>
      </w:r>
      <w:r w:rsidR="00383402">
        <w:t xml:space="preserve"> </w:t>
      </w:r>
      <w:r w:rsidR="00933E34">
        <w:t xml:space="preserve"> </w:t>
      </w:r>
      <w:r w:rsidR="00FD3423">
        <w:t>Wykonawca w ramach umowy zobowiązany jest</w:t>
      </w:r>
      <w:r w:rsidR="00564CD6">
        <w:t xml:space="preserve"> do:</w:t>
      </w:r>
    </w:p>
    <w:p w:rsidR="00271A2B" w:rsidRDefault="00271A2B" w:rsidP="00271A2B">
      <w:pPr>
        <w:jc w:val="both"/>
      </w:pPr>
      <w:r>
        <w:t xml:space="preserve">a) zapewnienia wykonywania robót specjalistycznych związanych z infrastrukturą teletechniczną, przez osoby posiadające stosowne doświadczenie  i pod nadzorem przedstawicieli służb technicznych  TP S.A. </w:t>
      </w:r>
    </w:p>
    <w:p w:rsidR="00564CD6" w:rsidRDefault="00271A2B" w:rsidP="00564CD6">
      <w:pPr>
        <w:jc w:val="both"/>
      </w:pPr>
      <w:r>
        <w:t>b</w:t>
      </w:r>
      <w:r w:rsidR="00590999">
        <w:t xml:space="preserve">) </w:t>
      </w:r>
      <w:r w:rsidR="00564CD6">
        <w:t>- wykonania pełnej obsługi geodezyjnej oraz sporządzeni</w:t>
      </w:r>
      <w:r w:rsidR="00F873DA">
        <w:t>a</w:t>
      </w:r>
      <w:r w:rsidR="00564CD6">
        <w:t xml:space="preserve"> i zatwierdzeni</w:t>
      </w:r>
      <w:r w:rsidR="00F873DA">
        <w:t>a</w:t>
      </w:r>
      <w:r w:rsidR="00564CD6">
        <w:t xml:space="preserve"> w Powiatowym Ośrodku Dokumentacji Geodezyjnej i Kartograficznej map powykonawczych z inwentaryzacji geodezyjnej.  </w:t>
      </w:r>
    </w:p>
    <w:p w:rsidR="00564CD6" w:rsidRDefault="00271A2B" w:rsidP="00564CD6">
      <w:pPr>
        <w:jc w:val="both"/>
      </w:pPr>
      <w:r>
        <w:t>c</w:t>
      </w:r>
      <w:r w:rsidR="00590999">
        <w:t xml:space="preserve">) </w:t>
      </w:r>
      <w:r w:rsidR="00564CD6">
        <w:t>- organizacji placu budowy i zaplecza budowy (przejazdy, objazdy, projekty organizacji ruchu, oznakowania dróg, zajęcia pasa drogowego, projekty organizacji ruchu w pasie drogowym oraz inne niezbędne projekty  wykonawcze. )</w:t>
      </w:r>
    </w:p>
    <w:p w:rsidR="00564CD6" w:rsidRDefault="00271A2B" w:rsidP="00564CD6">
      <w:pPr>
        <w:jc w:val="both"/>
      </w:pPr>
      <w:r>
        <w:t>d</w:t>
      </w:r>
      <w:r w:rsidR="00590999">
        <w:t xml:space="preserve">) </w:t>
      </w:r>
      <w:r w:rsidR="00564CD6">
        <w:t>- ubezpieczenia budowy, ubezpieczenie od odpowiedzialności cywilnej wykonawcy za szkody wyrządzone osobom trzecim, dozór mienia i inne.</w:t>
      </w:r>
    </w:p>
    <w:p w:rsidR="00564CD6" w:rsidRDefault="007F62EC" w:rsidP="00564CD6">
      <w:pPr>
        <w:jc w:val="both"/>
      </w:pPr>
      <w:r>
        <w:t>e</w:t>
      </w:r>
      <w:r w:rsidR="00590999">
        <w:t xml:space="preserve">) </w:t>
      </w:r>
      <w:r w:rsidR="00564CD6">
        <w:t xml:space="preserve">- wykonania wszelkich prac </w:t>
      </w:r>
      <w:r w:rsidR="00083C71">
        <w:t xml:space="preserve">wynikających z warunków, zezwoleń, decyzji,  wydanych w związku z realizacją inwestycji. </w:t>
      </w:r>
    </w:p>
    <w:p w:rsidR="0095264D" w:rsidRDefault="0095264D" w:rsidP="00C44194"/>
    <w:p w:rsidR="0003000D" w:rsidRDefault="002A474A" w:rsidP="00C01E1F">
      <w:pPr>
        <w:jc w:val="both"/>
        <w:rPr>
          <w:b/>
        </w:rPr>
      </w:pPr>
      <w:r>
        <w:t>2.2</w:t>
      </w:r>
      <w:r w:rsidR="00296ECF">
        <w:rPr>
          <w:b/>
        </w:rPr>
        <w:t xml:space="preserve"> </w:t>
      </w:r>
      <w:r w:rsidR="00C44194" w:rsidRPr="002A474A">
        <w:t xml:space="preserve">Przedmiot zamówienia został opisany dokumentacją </w:t>
      </w:r>
      <w:r w:rsidR="001B3E09" w:rsidRPr="002A474A">
        <w:t>projektową</w:t>
      </w:r>
      <w:r w:rsidR="00B65964" w:rsidRPr="002A474A">
        <w:t>,</w:t>
      </w:r>
      <w:r w:rsidR="00C44194" w:rsidRPr="002A474A">
        <w:t xml:space="preserve">   </w:t>
      </w:r>
      <w:r w:rsidR="0003000D" w:rsidRPr="002A474A">
        <w:t>przedmiarami robót oraz szczegółowymi Specyfikacjami Technicznymi Wykonania i Odbioru Robót.</w:t>
      </w:r>
      <w:r w:rsidR="00CC37EE" w:rsidRPr="002A474A">
        <w:t>- które stanowią załączniki</w:t>
      </w:r>
      <w:r w:rsidR="00CC37EE">
        <w:rPr>
          <w:b/>
        </w:rPr>
        <w:t>:</w:t>
      </w:r>
    </w:p>
    <w:p w:rsidR="00584625" w:rsidRDefault="00584625" w:rsidP="00584625">
      <w:pPr>
        <w:jc w:val="both"/>
        <w:rPr>
          <w:i/>
        </w:rPr>
      </w:pPr>
    </w:p>
    <w:p w:rsidR="00584625" w:rsidRDefault="00584625" w:rsidP="00584625">
      <w:pPr>
        <w:jc w:val="both"/>
        <w:rPr>
          <w:i/>
        </w:rPr>
      </w:pPr>
      <w:r>
        <w:rPr>
          <w:i/>
        </w:rPr>
        <w:t xml:space="preserve">Załącznik Nr </w:t>
      </w:r>
      <w:r w:rsidR="00B92494">
        <w:rPr>
          <w:i/>
        </w:rPr>
        <w:t xml:space="preserve"> </w:t>
      </w:r>
      <w:r w:rsidR="00B4163A">
        <w:rPr>
          <w:i/>
        </w:rPr>
        <w:t>9</w:t>
      </w:r>
      <w:r w:rsidR="00B92494">
        <w:rPr>
          <w:i/>
        </w:rPr>
        <w:t xml:space="preserve">  </w:t>
      </w:r>
      <w:r>
        <w:rPr>
          <w:i/>
        </w:rPr>
        <w:t xml:space="preserve"> do SIWZ                          </w:t>
      </w:r>
      <w:r w:rsidR="00B4163A">
        <w:rPr>
          <w:i/>
        </w:rPr>
        <w:t xml:space="preserve">Dokumentacja projektowa </w:t>
      </w:r>
      <w:r>
        <w:rPr>
          <w:i/>
        </w:rPr>
        <w:t xml:space="preserve">   </w:t>
      </w:r>
    </w:p>
    <w:p w:rsidR="00B4163A" w:rsidRDefault="00CC37EE" w:rsidP="00C01E1F">
      <w:pPr>
        <w:jc w:val="both"/>
        <w:rPr>
          <w:i/>
        </w:rPr>
      </w:pPr>
      <w:r>
        <w:rPr>
          <w:i/>
        </w:rPr>
        <w:t xml:space="preserve">Załącznik Nr </w:t>
      </w:r>
      <w:r w:rsidR="00732C30">
        <w:rPr>
          <w:i/>
        </w:rPr>
        <w:t>10</w:t>
      </w:r>
      <w:r>
        <w:rPr>
          <w:i/>
        </w:rPr>
        <w:t xml:space="preserve"> do SIWZ                           </w:t>
      </w:r>
      <w:r w:rsidR="00B4163A">
        <w:rPr>
          <w:i/>
        </w:rPr>
        <w:t xml:space="preserve">Specyfikacje techniczne wykonania i odbioru robót </w:t>
      </w:r>
    </w:p>
    <w:p w:rsidR="00296ECF" w:rsidRDefault="00CC37EE" w:rsidP="00C01E1F">
      <w:pPr>
        <w:jc w:val="both"/>
        <w:rPr>
          <w:i/>
        </w:rPr>
      </w:pPr>
      <w:r>
        <w:rPr>
          <w:i/>
        </w:rPr>
        <w:t>Zał</w:t>
      </w:r>
      <w:r w:rsidR="00296ECF">
        <w:rPr>
          <w:i/>
        </w:rPr>
        <w:t>ą</w:t>
      </w:r>
      <w:r>
        <w:rPr>
          <w:i/>
        </w:rPr>
        <w:t>cznik Nr</w:t>
      </w:r>
      <w:r w:rsidR="00732C30">
        <w:rPr>
          <w:i/>
        </w:rPr>
        <w:t xml:space="preserve"> 11</w:t>
      </w:r>
      <w:r>
        <w:rPr>
          <w:i/>
        </w:rPr>
        <w:t xml:space="preserve"> do SIWZ     </w:t>
      </w:r>
      <w:r w:rsidR="00296ECF">
        <w:rPr>
          <w:i/>
        </w:rPr>
        <w:t xml:space="preserve">                      </w:t>
      </w:r>
      <w:r w:rsidR="00B4163A">
        <w:rPr>
          <w:i/>
        </w:rPr>
        <w:t>Przedmiar robót(pomocniczo)</w:t>
      </w:r>
      <w:r w:rsidR="00296ECF">
        <w:rPr>
          <w:i/>
        </w:rPr>
        <w:t xml:space="preserve"> </w:t>
      </w:r>
    </w:p>
    <w:p w:rsidR="00296ECF" w:rsidRDefault="00296ECF" w:rsidP="00C01E1F">
      <w:pPr>
        <w:jc w:val="both"/>
        <w:rPr>
          <w:i/>
        </w:rPr>
      </w:pPr>
      <w:r>
        <w:rPr>
          <w:i/>
        </w:rPr>
        <w:t xml:space="preserve">                                                                     </w:t>
      </w:r>
    </w:p>
    <w:p w:rsidR="00CC37EE" w:rsidRPr="00CC37EE" w:rsidRDefault="00CC37EE" w:rsidP="00F72CDC">
      <w:pPr>
        <w:jc w:val="both"/>
        <w:rPr>
          <w:i/>
        </w:rPr>
      </w:pPr>
      <w:r>
        <w:rPr>
          <w:i/>
        </w:rPr>
        <w:t xml:space="preserve">                                                                                                                                                                                                                                            </w:t>
      </w:r>
    </w:p>
    <w:p w:rsidR="00031EF9" w:rsidRDefault="00031EF9" w:rsidP="00340FC3"/>
    <w:p w:rsidR="00786BE5" w:rsidRDefault="002A474A" w:rsidP="00786BE5">
      <w:pPr>
        <w:pStyle w:val="Bezodstpw"/>
        <w:jc w:val="both"/>
        <w:rPr>
          <w:szCs w:val="24"/>
        </w:rPr>
      </w:pPr>
      <w:r>
        <w:t>3</w:t>
      </w:r>
      <w:r w:rsidR="00B46AF8">
        <w:t xml:space="preserve">. </w:t>
      </w:r>
      <w:r w:rsidR="00786BE5">
        <w:rPr>
          <w:szCs w:val="24"/>
        </w:rPr>
        <w:t xml:space="preserve">Zamawiający nie wskazuje miejsca wywozu nadmiaru gruntu powstałego przy realizacji robót ziemnych. </w:t>
      </w:r>
    </w:p>
    <w:p w:rsidR="00B46AF8" w:rsidRDefault="00B46AF8" w:rsidP="00340FC3"/>
    <w:p w:rsidR="00CC2692" w:rsidRDefault="002A474A" w:rsidP="00C01E1F">
      <w:pPr>
        <w:jc w:val="both"/>
        <w:rPr>
          <w:u w:val="single"/>
        </w:rPr>
      </w:pPr>
      <w:r>
        <w:t>4</w:t>
      </w:r>
      <w:r w:rsidR="00F72CDC" w:rsidRPr="001E6D70">
        <w:t>.</w:t>
      </w:r>
      <w:r w:rsidR="00D60E08" w:rsidRPr="00F72CDC">
        <w:rPr>
          <w:u w:val="single"/>
        </w:rPr>
        <w:t xml:space="preserve">  Przedmiot i </w:t>
      </w:r>
      <w:r w:rsidR="00F72CDC">
        <w:rPr>
          <w:u w:val="single"/>
        </w:rPr>
        <w:t xml:space="preserve">główny  </w:t>
      </w:r>
      <w:r w:rsidR="00D60E08" w:rsidRPr="00F72CDC">
        <w:rPr>
          <w:u w:val="single"/>
        </w:rPr>
        <w:t xml:space="preserve">zakres robót budowlanych   -  wg kodu CPV </w:t>
      </w:r>
      <w:r w:rsidR="00CC2692" w:rsidRPr="00F72CDC">
        <w:rPr>
          <w:u w:val="single"/>
        </w:rPr>
        <w:t>sklasyfikowano następująco:</w:t>
      </w:r>
    </w:p>
    <w:p w:rsidR="00786BE5" w:rsidRPr="007A3D50" w:rsidRDefault="00786BE5" w:rsidP="00786BE5">
      <w:pPr>
        <w:rPr>
          <w:b/>
        </w:rPr>
      </w:pPr>
      <w:r w:rsidRPr="007A3D50">
        <w:rPr>
          <w:b/>
        </w:rPr>
        <w:t xml:space="preserve">45110000 - Roboty w zakresie  burzenia i rozbiórki obiektów budowlanych </w:t>
      </w:r>
    </w:p>
    <w:p w:rsidR="00786BE5" w:rsidRDefault="00786BE5" w:rsidP="00786BE5">
      <w:pPr>
        <w:rPr>
          <w:b/>
        </w:rPr>
      </w:pPr>
      <w:r w:rsidRPr="007A3D50">
        <w:rPr>
          <w:b/>
        </w:rPr>
        <w:t xml:space="preserve">45230000 – roboty budowlane w zakresie budowy autostrad, dróg, lotnisk i </w:t>
      </w:r>
      <w:r>
        <w:rPr>
          <w:b/>
        </w:rPr>
        <w:t xml:space="preserve">  </w:t>
      </w:r>
    </w:p>
    <w:p w:rsidR="00786BE5" w:rsidRPr="007A3D50" w:rsidRDefault="00786BE5" w:rsidP="00786BE5">
      <w:pPr>
        <w:rPr>
          <w:b/>
        </w:rPr>
      </w:pPr>
      <w:r>
        <w:rPr>
          <w:b/>
        </w:rPr>
        <w:t xml:space="preserve">            </w:t>
      </w:r>
      <w:r w:rsidRPr="007A3D50">
        <w:rPr>
          <w:b/>
        </w:rPr>
        <w:t xml:space="preserve">obiektów sportowych </w:t>
      </w:r>
    </w:p>
    <w:p w:rsidR="00786BE5" w:rsidRPr="00F72CDC" w:rsidRDefault="009B3FA5" w:rsidP="00C01E1F">
      <w:pPr>
        <w:jc w:val="both"/>
        <w:rPr>
          <w:u w:val="single"/>
        </w:rPr>
      </w:pPr>
      <w:r w:rsidRPr="00CA006D">
        <w:rPr>
          <w:b/>
        </w:rPr>
        <w:t xml:space="preserve">45232310-8 </w:t>
      </w:r>
      <w:r w:rsidR="00DA328A">
        <w:rPr>
          <w:b/>
        </w:rPr>
        <w:t xml:space="preserve"> </w:t>
      </w:r>
      <w:r w:rsidRPr="00CA006D">
        <w:rPr>
          <w:b/>
        </w:rPr>
        <w:t>Roboty budowlane w zakresie linii telefonicznych</w:t>
      </w:r>
    </w:p>
    <w:p w:rsidR="00746306" w:rsidRDefault="002A474A" w:rsidP="00C01E1F">
      <w:pPr>
        <w:jc w:val="both"/>
      </w:pPr>
      <w:r>
        <w:rPr>
          <w:b/>
        </w:rPr>
        <w:t xml:space="preserve">5. Zamówienia częściowe:  </w:t>
      </w:r>
      <w:r>
        <w:t>Zamawiający nie dopuszcza</w:t>
      </w:r>
      <w:r w:rsidR="00746306">
        <w:t xml:space="preserve"> składania ofert częściowych.</w:t>
      </w:r>
    </w:p>
    <w:p w:rsidR="00746306" w:rsidRDefault="00746306" w:rsidP="00746306">
      <w:pPr>
        <w:jc w:val="both"/>
        <w:rPr>
          <w:b/>
        </w:rPr>
      </w:pPr>
    </w:p>
    <w:p w:rsidR="00746306" w:rsidRDefault="00746306" w:rsidP="00746306">
      <w:pPr>
        <w:jc w:val="both"/>
        <w:rPr>
          <w:b/>
        </w:rPr>
      </w:pPr>
      <w:r>
        <w:rPr>
          <w:b/>
        </w:rPr>
        <w:t xml:space="preserve">6.  Zamówienia uzupełniające.  </w:t>
      </w:r>
    </w:p>
    <w:p w:rsidR="00746306" w:rsidRDefault="00746306" w:rsidP="00746306">
      <w:pPr>
        <w:jc w:val="both"/>
      </w:pPr>
      <w:r>
        <w:t xml:space="preserve">Zamawiający </w:t>
      </w:r>
      <w:r w:rsidR="00786BE5">
        <w:t xml:space="preserve">nie </w:t>
      </w:r>
      <w:r>
        <w:t>przewiduje udzieleni</w:t>
      </w:r>
      <w:r w:rsidR="00786BE5">
        <w:t>a</w:t>
      </w:r>
      <w:r>
        <w:t xml:space="preserve"> zamówień uzupełniających</w:t>
      </w:r>
      <w:r w:rsidR="00786BE5">
        <w:t>.</w:t>
      </w:r>
      <w:r>
        <w:t xml:space="preserve">  </w:t>
      </w:r>
    </w:p>
    <w:p w:rsidR="00746306" w:rsidRDefault="00746306" w:rsidP="00C01E1F">
      <w:pPr>
        <w:jc w:val="both"/>
        <w:rPr>
          <w:b/>
        </w:rPr>
      </w:pPr>
    </w:p>
    <w:p w:rsidR="00746306" w:rsidRDefault="00746306" w:rsidP="00C01E1F">
      <w:pPr>
        <w:jc w:val="both"/>
        <w:rPr>
          <w:b/>
        </w:rPr>
      </w:pPr>
      <w:r>
        <w:rPr>
          <w:b/>
        </w:rPr>
        <w:t>7. Informacja o ofercie wariantowej, umowie ramowej i aukcji elektronicznej.</w:t>
      </w:r>
    </w:p>
    <w:p w:rsidR="00746306" w:rsidRDefault="00746306" w:rsidP="00C01E1F">
      <w:pPr>
        <w:jc w:val="both"/>
      </w:pPr>
      <w:r>
        <w:t>Zamawiający nie dopuszcza składania ofert wariantowych .</w:t>
      </w:r>
    </w:p>
    <w:p w:rsidR="00746306" w:rsidRDefault="00746306" w:rsidP="00C01E1F">
      <w:pPr>
        <w:jc w:val="both"/>
      </w:pPr>
      <w:r>
        <w:t>Zamawiający nie przewiduje zawarcia umowy ramowej.</w:t>
      </w:r>
    </w:p>
    <w:p w:rsidR="00746306" w:rsidRPr="00746306" w:rsidRDefault="00746306" w:rsidP="00C01E1F">
      <w:pPr>
        <w:jc w:val="both"/>
      </w:pPr>
      <w:r>
        <w:t xml:space="preserve">Zamawiający nie przewiduje wyboru najkorzystniejszej oferty z zastosowaniem aukcji elektronicznej. </w:t>
      </w:r>
    </w:p>
    <w:p w:rsidR="00746306" w:rsidRDefault="00746306" w:rsidP="00C01E1F">
      <w:pPr>
        <w:jc w:val="both"/>
      </w:pPr>
    </w:p>
    <w:p w:rsidR="00C06723" w:rsidRDefault="00D87253" w:rsidP="00C01E1F">
      <w:pPr>
        <w:jc w:val="both"/>
        <w:rPr>
          <w:b/>
          <w:u w:val="single"/>
        </w:rPr>
      </w:pPr>
      <w:r w:rsidRPr="00746306">
        <w:rPr>
          <w:b/>
          <w:u w:val="single"/>
        </w:rPr>
        <w:t>VI</w:t>
      </w:r>
      <w:r w:rsidR="00E0259A" w:rsidRPr="00746306">
        <w:rPr>
          <w:b/>
          <w:u w:val="single"/>
        </w:rPr>
        <w:t>.</w:t>
      </w:r>
      <w:r w:rsidRPr="00746306">
        <w:rPr>
          <w:b/>
          <w:u w:val="single"/>
        </w:rPr>
        <w:t xml:space="preserve">  </w:t>
      </w:r>
      <w:r w:rsidR="00E0259A" w:rsidRPr="00746306">
        <w:rPr>
          <w:b/>
          <w:u w:val="single"/>
        </w:rPr>
        <w:t xml:space="preserve">   </w:t>
      </w:r>
      <w:r w:rsidRPr="00746306">
        <w:rPr>
          <w:b/>
          <w:u w:val="single"/>
        </w:rPr>
        <w:t>INFORMACJA   O  PODWYKONAWSTWIE</w:t>
      </w:r>
    </w:p>
    <w:p w:rsidR="004A7A4A" w:rsidRDefault="004A7A4A" w:rsidP="00C01E1F">
      <w:pPr>
        <w:jc w:val="both"/>
        <w:rPr>
          <w:b/>
          <w:u w:val="single"/>
        </w:rPr>
      </w:pPr>
    </w:p>
    <w:p w:rsidR="004A7A4A" w:rsidRDefault="00A87526" w:rsidP="00C01E1F">
      <w:pPr>
        <w:jc w:val="both"/>
      </w:pPr>
      <w:r>
        <w:t xml:space="preserve">1. </w:t>
      </w:r>
      <w:r w:rsidR="00BF651C">
        <w:t xml:space="preserve">Zgodnie z art. 36 ust 4 ustawy Pzp. </w:t>
      </w:r>
      <w:r w:rsidR="004A7A4A" w:rsidRPr="004A7A4A">
        <w:t xml:space="preserve">Zamawiający żąda </w:t>
      </w:r>
      <w:r w:rsidR="004A7A4A">
        <w:t>wskazania przez Wykonawcę w ofercie części zamówienia, której wykonanie zamierza powierzyć</w:t>
      </w:r>
      <w:r w:rsidR="008E5C1A">
        <w:t xml:space="preserve"> podwykonawcom</w:t>
      </w:r>
      <w:r w:rsidR="00A62688">
        <w:t>.</w:t>
      </w:r>
    </w:p>
    <w:p w:rsidR="00A87526" w:rsidRDefault="00A87526" w:rsidP="00C01E1F">
      <w:pPr>
        <w:jc w:val="both"/>
      </w:pPr>
      <w:r>
        <w:t xml:space="preserve">2. Brak wskazania w ofercie części zamówienia/ zakresu prac których wykonanie Wykonawca powierzy podwykonawcom skutkuje brakiem możliwości zmiany stanowiska Wykonawcy w tym zakresie przy zawieraniu umowy i jej realizacji. </w:t>
      </w:r>
    </w:p>
    <w:p w:rsidR="00A87526" w:rsidRDefault="00A87526" w:rsidP="00C01E1F">
      <w:pPr>
        <w:jc w:val="both"/>
      </w:pPr>
      <w:r>
        <w:t xml:space="preserve"> Brak podania informacji w ofercie przez Wykonawcę w zakresie podwykonawstwa uważa się za równoznaczne z tym, że zamówienie zostanie wykonane bez udziału podwykonawców. </w:t>
      </w:r>
    </w:p>
    <w:p w:rsidR="00A62688" w:rsidRDefault="00A87526" w:rsidP="00C01E1F">
      <w:pPr>
        <w:jc w:val="both"/>
      </w:pPr>
      <w:r>
        <w:t xml:space="preserve">3. </w:t>
      </w:r>
      <w:r w:rsidR="00A62688">
        <w:t xml:space="preserve">W umowie o roboty budowlane, zawartej między zamawiającym a wykonawcą, wskazane w </w:t>
      </w:r>
      <w:r w:rsidR="00AA7CE3">
        <w:t xml:space="preserve">ofercie części zamówienia, które wykonawca będzie </w:t>
      </w:r>
      <w:r w:rsidR="00277DDB">
        <w:t>wykonywał za pomocą podwykonawców zostaną przez  wykonawcę doprecyzowane. Wymaga się przed podpisaniem umowy wskazania szczegółowego zakresu prac, które będzie realizował podwykonawca , nazwę podmiotu, adres i inne szczegóły pozwalające zidentyfikować podmiot.</w:t>
      </w:r>
    </w:p>
    <w:p w:rsidR="00277DDB" w:rsidRDefault="00277DDB" w:rsidP="00C01E1F">
      <w:pPr>
        <w:jc w:val="both"/>
      </w:pPr>
      <w:r>
        <w:t xml:space="preserve"> </w:t>
      </w:r>
      <w:r w:rsidR="00A87526">
        <w:t xml:space="preserve">4. </w:t>
      </w:r>
      <w:r>
        <w:t>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277DDB" w:rsidRPr="004A7A4A" w:rsidRDefault="00277DDB" w:rsidP="00C01E1F">
      <w:pPr>
        <w:jc w:val="both"/>
      </w:pPr>
      <w:r>
        <w:t xml:space="preserve">        Do zawarcia przez podwykonawcę umowy z dalszym podwykonawcą jest wymagana zgoda zamawiającego i wykonawcy. Regulacje zawarte są w art. 647 k.c. </w:t>
      </w:r>
    </w:p>
    <w:p w:rsidR="00670D3C" w:rsidRDefault="00670D3C" w:rsidP="00C01E1F">
      <w:pPr>
        <w:jc w:val="both"/>
      </w:pPr>
    </w:p>
    <w:p w:rsidR="00670D3C" w:rsidRPr="00001D46" w:rsidRDefault="00670D3C" w:rsidP="00C01E1F">
      <w:pPr>
        <w:jc w:val="both"/>
        <w:rPr>
          <w:b/>
          <w:u w:val="single"/>
        </w:rPr>
      </w:pPr>
      <w:r w:rsidRPr="00001D46">
        <w:rPr>
          <w:b/>
          <w:u w:val="single"/>
        </w:rPr>
        <w:t>VII</w:t>
      </w:r>
      <w:r w:rsidR="00E0259A" w:rsidRPr="00001D46">
        <w:rPr>
          <w:b/>
          <w:u w:val="single"/>
        </w:rPr>
        <w:t>.</w:t>
      </w:r>
      <w:r w:rsidRPr="00001D46">
        <w:rPr>
          <w:b/>
          <w:u w:val="single"/>
        </w:rPr>
        <w:t xml:space="preserve">  </w:t>
      </w:r>
      <w:r w:rsidR="00E0259A" w:rsidRPr="00001D46">
        <w:rPr>
          <w:b/>
          <w:u w:val="single"/>
        </w:rPr>
        <w:t xml:space="preserve">   </w:t>
      </w:r>
      <w:r w:rsidRPr="00001D46">
        <w:rPr>
          <w:b/>
          <w:u w:val="single"/>
        </w:rPr>
        <w:t>WYKONAWCY  WSPÓLNIE  UBIEGAJĄCY  SIĘ  O  ZAMÓWIENIE</w:t>
      </w:r>
    </w:p>
    <w:p w:rsidR="00C06723" w:rsidRDefault="00E0259A" w:rsidP="00C01E1F">
      <w:pPr>
        <w:jc w:val="both"/>
        <w:rPr>
          <w:b/>
        </w:rPr>
      </w:pPr>
      <w:r w:rsidRPr="00E0259A">
        <w:rPr>
          <w:b/>
        </w:rPr>
        <w:t xml:space="preserve">1. </w:t>
      </w:r>
      <w:r>
        <w:rPr>
          <w:b/>
        </w:rPr>
        <w:t>Wykonawcy wspólnie ubiegający się o zamówienie:</w:t>
      </w:r>
    </w:p>
    <w:p w:rsidR="00E0259A" w:rsidRDefault="00E0259A" w:rsidP="008B46F6">
      <w:pPr>
        <w:jc w:val="both"/>
      </w:pPr>
      <w:r>
        <w:t>1)  ponoszą solidarną odpowiedzialność za niewykonanie lub nienależyte wykonanie zobowiązania,</w:t>
      </w:r>
    </w:p>
    <w:p w:rsidR="00E0259A" w:rsidRDefault="00E0259A" w:rsidP="008B46F6">
      <w:pPr>
        <w:jc w:val="both"/>
      </w:pPr>
      <w:r>
        <w:t>2) zobowiązani są ustanowić Pełnomocnika do reprezentowania ich w postępowaniu o udzielenie zamówienia publicznego albo reprezentowania i zawarcia umowy w sprawie zamówienia.  Przyjmuje się, że pełnomocnictwo do podpisania oferty obejmuje pełnomocnictwo do poświadczenia za zgodność z oryginałem wszystkich dokumentów.</w:t>
      </w:r>
    </w:p>
    <w:p w:rsidR="00021109" w:rsidRDefault="00E0259A" w:rsidP="008B46F6">
      <w:pPr>
        <w:jc w:val="both"/>
      </w:pPr>
      <w:r>
        <w:t>3) pełnomocnictwo  musi wynikać z umowy lub innej czynności prawnej</w:t>
      </w:r>
      <w:r w:rsidR="00021109">
        <w:t>, mieć formę pisemną; fakt ustanowienia Pełnomocnika musi wynikać z załączonych do oferty dokumentów.</w:t>
      </w:r>
    </w:p>
    <w:p w:rsidR="00021109" w:rsidRDefault="00021109" w:rsidP="008B46F6">
      <w:pPr>
        <w:jc w:val="both"/>
      </w:pPr>
      <w:r>
        <w:t>4) jeżeli oferta konsorcjum zostanie wybrana jako najkorzystniejsza, Zamawiający może przed zawarciem umowy wezwać pełnomocnika do przedstawienia umowy regulującej współpracę tych Wykonawców.</w:t>
      </w:r>
    </w:p>
    <w:p w:rsidR="00021109" w:rsidRDefault="00021109" w:rsidP="00C01E1F">
      <w:pPr>
        <w:pStyle w:val="Nagwek1"/>
        <w:tabs>
          <w:tab w:val="clear" w:pos="340"/>
        </w:tabs>
        <w:ind w:left="0" w:firstLine="0"/>
        <w:jc w:val="both"/>
        <w:rPr>
          <w:sz w:val="24"/>
          <w:szCs w:val="24"/>
        </w:rPr>
      </w:pPr>
      <w:r w:rsidRPr="00021109">
        <w:rPr>
          <w:sz w:val="24"/>
          <w:szCs w:val="24"/>
        </w:rPr>
        <w:t>2.</w:t>
      </w:r>
      <w:r>
        <w:rPr>
          <w:sz w:val="24"/>
          <w:szCs w:val="24"/>
        </w:rPr>
        <w:t xml:space="preserve">  Składając ofertę wspólnie przez dwóch lub więcej Wykonawców należy zwrócić uwagę w szczególności na następujące wymagania:</w:t>
      </w:r>
    </w:p>
    <w:p w:rsidR="00021109" w:rsidRDefault="00021109" w:rsidP="00C01E1F">
      <w:pPr>
        <w:jc w:val="both"/>
      </w:pPr>
      <w:r>
        <w:t>a)  następujące dokumenty i oświadczenia:</w:t>
      </w:r>
    </w:p>
    <w:p w:rsidR="00021109" w:rsidRPr="00192554" w:rsidRDefault="00021109" w:rsidP="00C01E1F">
      <w:pPr>
        <w:jc w:val="both"/>
        <w:rPr>
          <w:i/>
        </w:rPr>
      </w:pPr>
      <w:r>
        <w:t xml:space="preserve">     - oferta </w:t>
      </w:r>
      <w:r w:rsidR="00192554">
        <w:t xml:space="preserve">- </w:t>
      </w:r>
      <w:r w:rsidR="00192554">
        <w:rPr>
          <w:i/>
        </w:rPr>
        <w:t xml:space="preserve">                                                       </w:t>
      </w:r>
      <w:r w:rsidR="00672AE8">
        <w:rPr>
          <w:i/>
        </w:rPr>
        <w:t>(</w:t>
      </w:r>
      <w:r w:rsidR="00192554">
        <w:rPr>
          <w:i/>
        </w:rPr>
        <w:t xml:space="preserve"> Załącznik Nr </w:t>
      </w:r>
      <w:r w:rsidR="00B17AD6">
        <w:rPr>
          <w:i/>
        </w:rPr>
        <w:t>1</w:t>
      </w:r>
      <w:r w:rsidR="00192554">
        <w:rPr>
          <w:i/>
        </w:rPr>
        <w:t xml:space="preserve">  do SIWZ –wzór  formularza)</w:t>
      </w:r>
    </w:p>
    <w:p w:rsidR="00021109" w:rsidRPr="00672AE8" w:rsidRDefault="00021109" w:rsidP="00C01E1F">
      <w:pPr>
        <w:jc w:val="both"/>
        <w:rPr>
          <w:i/>
        </w:rPr>
      </w:pPr>
      <w:r>
        <w:t xml:space="preserve">     - wykaz  wykonywanych robót budowlanych</w:t>
      </w:r>
      <w:r w:rsidR="00575CF7">
        <w:t>,</w:t>
      </w:r>
      <w:r w:rsidR="00192554">
        <w:t xml:space="preserve"> ( </w:t>
      </w:r>
      <w:r w:rsidR="00672AE8" w:rsidRPr="00672AE8">
        <w:rPr>
          <w:i/>
        </w:rPr>
        <w:t>Zał</w:t>
      </w:r>
      <w:r w:rsidR="00672AE8">
        <w:rPr>
          <w:i/>
        </w:rPr>
        <w:t>ą</w:t>
      </w:r>
      <w:r w:rsidR="00672AE8" w:rsidRPr="00672AE8">
        <w:rPr>
          <w:i/>
        </w:rPr>
        <w:t xml:space="preserve">cznik Nr </w:t>
      </w:r>
      <w:r w:rsidR="00B17AD6">
        <w:rPr>
          <w:i/>
        </w:rPr>
        <w:t>3</w:t>
      </w:r>
      <w:r w:rsidR="00672AE8">
        <w:rPr>
          <w:i/>
        </w:rPr>
        <w:t xml:space="preserve"> do SIWZ)</w:t>
      </w:r>
    </w:p>
    <w:p w:rsidR="00575CF7" w:rsidRDefault="00575CF7" w:rsidP="00C01E1F">
      <w:pPr>
        <w:jc w:val="both"/>
      </w:pPr>
      <w:r>
        <w:rPr>
          <w:u w:val="single"/>
        </w:rPr>
        <w:t>podpisują wszyscy członkowie konsorcjum lub Pełnomocnik w imieniu całego konsorcjum.</w:t>
      </w:r>
    </w:p>
    <w:p w:rsidR="00575CF7" w:rsidRDefault="00575CF7" w:rsidP="00C01E1F">
      <w:pPr>
        <w:jc w:val="both"/>
      </w:pPr>
    </w:p>
    <w:p w:rsidR="00575CF7" w:rsidRDefault="00575CF7" w:rsidP="00C01E1F">
      <w:pPr>
        <w:jc w:val="both"/>
      </w:pPr>
      <w:r>
        <w:t>b) następujące dokumenty i oświadczenia:</w:t>
      </w:r>
    </w:p>
    <w:p w:rsidR="00575CF7" w:rsidRDefault="00575CF7" w:rsidP="00C01E1F">
      <w:pPr>
        <w:jc w:val="both"/>
      </w:pPr>
      <w:r>
        <w:t xml:space="preserve">- oświadczenie o spełnieniu warunków podanych w </w:t>
      </w:r>
      <w:r w:rsidR="0097223D">
        <w:t>art</w:t>
      </w:r>
      <w:r>
        <w:t>. 22 ust. 1 ustawy,</w:t>
      </w:r>
      <w:r w:rsidR="00672AE8">
        <w:t xml:space="preserve"> (</w:t>
      </w:r>
      <w:r w:rsidR="00672AE8">
        <w:rPr>
          <w:i/>
        </w:rPr>
        <w:t xml:space="preserve">Załącznik Nr </w:t>
      </w:r>
      <w:r w:rsidR="00C8766F">
        <w:rPr>
          <w:i/>
        </w:rPr>
        <w:t>2</w:t>
      </w:r>
      <w:r w:rsidR="00672AE8">
        <w:rPr>
          <w:i/>
        </w:rPr>
        <w:t xml:space="preserve"> do SIWZ)</w:t>
      </w:r>
      <w:r w:rsidR="00017B37">
        <w:rPr>
          <w:i/>
        </w:rPr>
        <w:t xml:space="preserve">- </w:t>
      </w:r>
      <w:r w:rsidR="00017B37">
        <w:t>Wykonawcy podpisują łącznie lub co najmniej jeden z nich który je spełnia.</w:t>
      </w:r>
    </w:p>
    <w:p w:rsidR="00017B37" w:rsidRPr="00AF0F83" w:rsidRDefault="00C4747F" w:rsidP="00C01E1F">
      <w:pPr>
        <w:jc w:val="both"/>
        <w:rPr>
          <w:i/>
          <w:color w:val="FF0000"/>
        </w:rPr>
      </w:pPr>
      <w:r>
        <w:t>a dokumenty:</w:t>
      </w:r>
    </w:p>
    <w:p w:rsidR="009F16B0" w:rsidRDefault="00575CF7" w:rsidP="00C01E1F">
      <w:pPr>
        <w:jc w:val="both"/>
      </w:pPr>
      <w:r>
        <w:t xml:space="preserve">- odpis z właściwego rejestru </w:t>
      </w:r>
      <w:r w:rsidR="008A2F13">
        <w:t xml:space="preserve"> - rozdział XI pkt. 1.5.2, </w:t>
      </w:r>
      <w:r>
        <w:t xml:space="preserve"> </w:t>
      </w:r>
      <w:r w:rsidR="009F16B0">
        <w:t xml:space="preserve">   </w:t>
      </w:r>
    </w:p>
    <w:p w:rsidR="009F16B0" w:rsidRDefault="009F16B0" w:rsidP="00C01E1F">
      <w:pPr>
        <w:jc w:val="both"/>
      </w:pPr>
      <w:r>
        <w:t xml:space="preserve"> -  zaświadczenie  Naczelnika Urzędu Skarbowego określone w </w:t>
      </w:r>
      <w:r w:rsidR="005D60BF">
        <w:t>rozdziale XI pkt.</w:t>
      </w:r>
      <w:r w:rsidR="001343E1">
        <w:t>1.5.</w:t>
      </w:r>
      <w:r w:rsidR="00550E27">
        <w:t>3</w:t>
      </w:r>
      <w:r w:rsidR="005D60BF">
        <w:t>,</w:t>
      </w:r>
    </w:p>
    <w:p w:rsidR="009F16B0" w:rsidRDefault="009F16B0" w:rsidP="00C01E1F">
      <w:pPr>
        <w:jc w:val="both"/>
      </w:pPr>
      <w:r>
        <w:t xml:space="preserve">- zaświadczenie właściwego oddziału ZUS lub KRUS określone w </w:t>
      </w:r>
      <w:r w:rsidR="005D60BF">
        <w:t>rozdziale XI pkt 1.</w:t>
      </w:r>
      <w:r w:rsidR="001343E1">
        <w:t>5.</w:t>
      </w:r>
      <w:r w:rsidR="00550E27">
        <w:t>4</w:t>
      </w:r>
      <w:r w:rsidR="005D60BF">
        <w:t>,</w:t>
      </w:r>
    </w:p>
    <w:p w:rsidR="009F16B0" w:rsidRDefault="009F16B0" w:rsidP="00C01E1F">
      <w:pPr>
        <w:jc w:val="both"/>
      </w:pPr>
      <w:r>
        <w:t xml:space="preserve">- </w:t>
      </w:r>
      <w:r w:rsidR="004F0AC1">
        <w:t xml:space="preserve"> dowody określające czy roboty </w:t>
      </w:r>
      <w:r>
        <w:t xml:space="preserve"> </w:t>
      </w:r>
      <w:r w:rsidR="001343E1">
        <w:t xml:space="preserve">wykazane w Zał. Nr </w:t>
      </w:r>
      <w:r w:rsidR="007925A1">
        <w:t>3</w:t>
      </w:r>
      <w:r w:rsidR="001343E1">
        <w:t xml:space="preserve"> </w:t>
      </w:r>
      <w:r>
        <w:t xml:space="preserve"> zostały wykonane </w:t>
      </w:r>
      <w:r w:rsidR="004F0AC1">
        <w:t>w sposób należyty oraz wskazujące, czy zostały wykonane zgodnie z zasadami sztuki budowlanej i prawidłowo ukończone.</w:t>
      </w:r>
    </w:p>
    <w:p w:rsidR="00021109" w:rsidRDefault="009F16B0" w:rsidP="00C01E1F">
      <w:pPr>
        <w:jc w:val="both"/>
        <w:rPr>
          <w:u w:val="single"/>
        </w:rPr>
      </w:pPr>
      <w:r>
        <w:rPr>
          <w:u w:val="single"/>
        </w:rPr>
        <w:t>składa każdy z członków konsorcjum w imieniu własnym.</w:t>
      </w:r>
    </w:p>
    <w:p w:rsidR="000114D4" w:rsidRDefault="000114D4" w:rsidP="00C01E1F">
      <w:pPr>
        <w:jc w:val="both"/>
        <w:rPr>
          <w:u w:val="single"/>
        </w:rPr>
      </w:pPr>
    </w:p>
    <w:p w:rsidR="000114D4" w:rsidRDefault="000114D4" w:rsidP="00C01E1F">
      <w:pPr>
        <w:jc w:val="both"/>
      </w:pPr>
      <w:r w:rsidRPr="000114D4">
        <w:t xml:space="preserve">3. </w:t>
      </w:r>
      <w:r>
        <w:t xml:space="preserve">Wykonawcy wspólnie ubiegający się o  niniejsze zamówienie, których oferta zostanie uznana za najkorzystniejszą, przed podpisaniem umowy o realizację zamówienia, są zobowiązani  przedstawić Zamawiającemu umowę regulującą współpracę tych wykonawców. </w:t>
      </w:r>
    </w:p>
    <w:p w:rsidR="000114D4" w:rsidRPr="000114D4" w:rsidRDefault="00EB55A8" w:rsidP="00C01E1F">
      <w:pPr>
        <w:jc w:val="both"/>
      </w:pPr>
      <w:r>
        <w:t xml:space="preserve"> Nie dopuszcza się składania umowy przedwstępnej  Konsorcjum lub  umowy zawartej pod warunkiem zawieszającym.</w:t>
      </w:r>
      <w:r w:rsidR="000114D4">
        <w:t xml:space="preserve"> </w:t>
      </w:r>
    </w:p>
    <w:p w:rsidR="009F16B0" w:rsidRDefault="009F16B0" w:rsidP="00E37DB6">
      <w:pPr>
        <w:jc w:val="both"/>
        <w:rPr>
          <w:u w:val="single"/>
        </w:rPr>
      </w:pPr>
    </w:p>
    <w:p w:rsidR="00021109" w:rsidRPr="00AB054C" w:rsidRDefault="009F16B0" w:rsidP="00C01E1F">
      <w:pPr>
        <w:jc w:val="both"/>
        <w:rPr>
          <w:b/>
          <w:u w:val="single"/>
        </w:rPr>
      </w:pPr>
      <w:r w:rsidRPr="00AB054C">
        <w:rPr>
          <w:b/>
          <w:u w:val="single"/>
        </w:rPr>
        <w:t>VIII.   WYKONAWCA  MAJĄCY  SIEDZIBĘ  LUB  MIEJSCE  ZAMIESZKANIA   POZA  TERYTORIUM   RZECZPOSPOLITEJ   POLSKIEJ.</w:t>
      </w:r>
    </w:p>
    <w:p w:rsidR="009F3144" w:rsidRDefault="009F3144" w:rsidP="00E37DB6">
      <w:pPr>
        <w:jc w:val="both"/>
      </w:pPr>
      <w:r>
        <w:t xml:space="preserve">1.    </w:t>
      </w:r>
      <w:r w:rsidRPr="009F3144">
        <w:t>Wykonawc</w:t>
      </w:r>
      <w:r>
        <w:t>a</w:t>
      </w:r>
      <w:r w:rsidRPr="009F3144">
        <w:t xml:space="preserve"> </w:t>
      </w:r>
      <w:r>
        <w:t xml:space="preserve"> mający siedzibę lub miejsce zamieszkania poza terytorium Rzeczpospolitej Polskiej składa dokumenty zgodnie z § 4</w:t>
      </w:r>
      <w:r w:rsidR="008D72E0">
        <w:t>.1</w:t>
      </w:r>
      <w:r>
        <w:t xml:space="preserve">  </w:t>
      </w:r>
      <w:r w:rsidR="008D72E0">
        <w:t>R</w:t>
      </w:r>
      <w:r>
        <w:t xml:space="preserve">ozporządzenia Prezesa </w:t>
      </w:r>
      <w:r w:rsidR="008D72E0">
        <w:t>R</w:t>
      </w:r>
      <w:r>
        <w:t xml:space="preserve">ady Ministrów z dnia </w:t>
      </w:r>
      <w:r w:rsidR="008D72E0">
        <w:t>19 lutego 2013r.</w:t>
      </w:r>
      <w:r>
        <w:t xml:space="preserve"> w sprawie rodzajów dokumentów, jakich może żądać Zamawiaj</w:t>
      </w:r>
      <w:r w:rsidR="00672AE8">
        <w:t>ą</w:t>
      </w:r>
      <w:r>
        <w:t>cy od Wykonawcy oraz form, w jakich te dokumenty mogą być składane ( Dz. U z 20</w:t>
      </w:r>
      <w:r w:rsidR="008D72E0">
        <w:t>13r.</w:t>
      </w:r>
      <w:r>
        <w:t xml:space="preserve"> poz. </w:t>
      </w:r>
      <w:r w:rsidR="008D72E0">
        <w:t>231</w:t>
      </w:r>
      <w:r>
        <w:t>).</w:t>
      </w:r>
    </w:p>
    <w:p w:rsidR="009F3144" w:rsidRDefault="009F3144" w:rsidP="00E37DB6">
      <w:pPr>
        <w:jc w:val="both"/>
      </w:pPr>
      <w:r>
        <w:t>2.   Wszelkie rozliczenia związane z realizacja niniejszego zamówienia dokonywane będą w złotych polskich.</w:t>
      </w:r>
    </w:p>
    <w:p w:rsidR="009F16B0" w:rsidRDefault="009F16B0" w:rsidP="00E37DB6">
      <w:pPr>
        <w:jc w:val="both"/>
      </w:pPr>
    </w:p>
    <w:p w:rsidR="00780D0E" w:rsidRDefault="00780D0E" w:rsidP="00C01E1F">
      <w:pPr>
        <w:jc w:val="both"/>
        <w:rPr>
          <w:b/>
          <w:u w:val="single"/>
        </w:rPr>
      </w:pPr>
    </w:p>
    <w:p w:rsidR="00780D0E" w:rsidRDefault="00780D0E" w:rsidP="00C01E1F">
      <w:pPr>
        <w:jc w:val="both"/>
        <w:rPr>
          <w:b/>
          <w:u w:val="single"/>
        </w:rPr>
      </w:pPr>
    </w:p>
    <w:p w:rsidR="00C06723" w:rsidRPr="00AB054C" w:rsidRDefault="009F3144" w:rsidP="00C01E1F">
      <w:pPr>
        <w:jc w:val="both"/>
        <w:rPr>
          <w:b/>
          <w:u w:val="single"/>
        </w:rPr>
      </w:pPr>
      <w:r w:rsidRPr="00AB054C">
        <w:rPr>
          <w:b/>
          <w:u w:val="single"/>
        </w:rPr>
        <w:t>IX.</w:t>
      </w:r>
      <w:r w:rsidR="00D87253" w:rsidRPr="00AB054C">
        <w:rPr>
          <w:b/>
          <w:u w:val="single"/>
        </w:rPr>
        <w:t xml:space="preserve">   TERMIN  WYKONANIA  ZAMÓWIENIA</w:t>
      </w:r>
    </w:p>
    <w:p w:rsidR="00D87253" w:rsidRDefault="00D87253" w:rsidP="00C01E1F">
      <w:pPr>
        <w:rPr>
          <w:b/>
        </w:rPr>
      </w:pPr>
    </w:p>
    <w:p w:rsidR="008604A9" w:rsidRDefault="00D87253" w:rsidP="0038656D">
      <w:pPr>
        <w:jc w:val="both"/>
        <w:rPr>
          <w:b/>
        </w:rPr>
      </w:pPr>
      <w:r>
        <w:t xml:space="preserve">Wymagany termin wykonania zamówienia </w:t>
      </w:r>
      <w:r w:rsidR="0038656D">
        <w:t xml:space="preserve"> -  </w:t>
      </w:r>
      <w:r w:rsidR="00786BE5">
        <w:rPr>
          <w:b/>
        </w:rPr>
        <w:t>3- miesiące od daty podpisania umowy.</w:t>
      </w:r>
    </w:p>
    <w:p w:rsidR="00427731" w:rsidRPr="00AB054C" w:rsidRDefault="00427731" w:rsidP="00427731">
      <w:pPr>
        <w:spacing w:before="360" w:after="120"/>
        <w:jc w:val="both"/>
        <w:outlineLvl w:val="0"/>
        <w:rPr>
          <w:b/>
          <w:u w:val="single"/>
        </w:rPr>
      </w:pPr>
      <w:bookmarkStart w:id="5" w:name="_Toc109100961"/>
      <w:r w:rsidRPr="00AB054C">
        <w:rPr>
          <w:b/>
          <w:u w:val="single"/>
        </w:rPr>
        <w:t>X  WARUNKI UDZIAŁU W POSTĘPOWANIU</w:t>
      </w:r>
      <w:bookmarkEnd w:id="5"/>
      <w:r w:rsidRPr="00AB054C">
        <w:rPr>
          <w:b/>
          <w:u w:val="single"/>
        </w:rPr>
        <w:t xml:space="preserve"> I OPIS SPOSOBU </w:t>
      </w:r>
      <w:r w:rsidRPr="00AB054C">
        <w:rPr>
          <w:b/>
          <w:bCs/>
          <w:u w:val="single"/>
        </w:rPr>
        <w:t>DOKONYWANIA OCENY SPEŁNIANIA TYCH WARUNKÓW</w:t>
      </w:r>
    </w:p>
    <w:p w:rsidR="00427731" w:rsidRDefault="00516359" w:rsidP="00427731">
      <w:pPr>
        <w:numPr>
          <w:ilvl w:val="1"/>
          <w:numId w:val="0"/>
        </w:numPr>
        <w:tabs>
          <w:tab w:val="num" w:pos="360"/>
        </w:tabs>
        <w:spacing w:after="120"/>
        <w:ind w:left="360" w:hanging="360"/>
        <w:jc w:val="both"/>
      </w:pPr>
      <w:r>
        <w:t xml:space="preserve">1. </w:t>
      </w:r>
      <w:r w:rsidR="00427731">
        <w:t>O udzielenie zamówienia mogą ubiegać się Wykonawcy, którzy:</w:t>
      </w:r>
    </w:p>
    <w:p w:rsidR="00427731" w:rsidRPr="00CC64EA" w:rsidRDefault="00427731" w:rsidP="00427731">
      <w:pPr>
        <w:spacing w:after="120"/>
        <w:jc w:val="both"/>
        <w:rPr>
          <w:b/>
        </w:rPr>
      </w:pPr>
      <w:r w:rsidRPr="00CC64EA">
        <w:rPr>
          <w:b/>
        </w:rPr>
        <w:t xml:space="preserve">1.1)   spełniają warunek udziału określony w </w:t>
      </w:r>
      <w:r w:rsidR="0097223D">
        <w:rPr>
          <w:b/>
        </w:rPr>
        <w:t>art</w:t>
      </w:r>
      <w:r w:rsidRPr="00CC64EA">
        <w:rPr>
          <w:b/>
        </w:rPr>
        <w:t>. 22 ust. 1 pkt. 1 ustawy Prawo zamówień publicznych, dotyczący posiadania uprawnień do wykonywania określonej działalności  lub czynności, jeżeli przepisy prawa nakładają obowiązek ich posiadania.</w:t>
      </w:r>
    </w:p>
    <w:p w:rsidR="00427731" w:rsidRPr="00766606" w:rsidRDefault="00427731" w:rsidP="00427731">
      <w:pPr>
        <w:spacing w:after="120"/>
        <w:jc w:val="both"/>
        <w:rPr>
          <w:i/>
        </w:rPr>
      </w:pPr>
      <w:r>
        <w:rPr>
          <w:i/>
        </w:rPr>
        <w:t>Zamawiający nie precyzuje w tym zakresie określonych wymagań .</w:t>
      </w:r>
      <w:r w:rsidR="005C2403">
        <w:rPr>
          <w:i/>
        </w:rPr>
        <w:t>Ocena na podstawie złożonego oświadczenia na zasadzie (spełnia /nie spełnia)</w:t>
      </w:r>
    </w:p>
    <w:p w:rsidR="00427731" w:rsidRPr="00CC64EA" w:rsidRDefault="00427731" w:rsidP="00427731">
      <w:pPr>
        <w:spacing w:after="120"/>
        <w:jc w:val="both"/>
        <w:rPr>
          <w:b/>
        </w:rPr>
      </w:pPr>
      <w:r w:rsidRPr="00CC64EA">
        <w:rPr>
          <w:b/>
        </w:rPr>
        <w:t xml:space="preserve">1.2)   spełniają warunek określony w </w:t>
      </w:r>
      <w:r w:rsidR="0097223D">
        <w:rPr>
          <w:b/>
        </w:rPr>
        <w:t>art</w:t>
      </w:r>
      <w:r w:rsidRPr="00CC64EA">
        <w:rPr>
          <w:b/>
        </w:rPr>
        <w:t>. 22 ust.1 pkt. 2 ustawy, dotyczący posiadania wiedzy i doświadczenia.</w:t>
      </w:r>
    </w:p>
    <w:p w:rsidR="00427731" w:rsidRDefault="00427731" w:rsidP="00427731">
      <w:pPr>
        <w:spacing w:after="120"/>
        <w:jc w:val="both"/>
        <w:rPr>
          <w:i/>
        </w:rPr>
      </w:pPr>
      <w:r>
        <w:rPr>
          <w:i/>
        </w:rPr>
        <w:t>Zamawiający uzna warunek za spełniony, jeżeli Wykonawca wykaże, że:</w:t>
      </w:r>
    </w:p>
    <w:p w:rsidR="00427731" w:rsidRPr="00427731" w:rsidRDefault="0097223D" w:rsidP="0085743D">
      <w:pPr>
        <w:numPr>
          <w:ilvl w:val="0"/>
          <w:numId w:val="8"/>
        </w:numPr>
        <w:tabs>
          <w:tab w:val="clear" w:pos="1440"/>
          <w:tab w:val="num" w:pos="284"/>
        </w:tabs>
        <w:ind w:left="0" w:firstLine="0"/>
        <w:jc w:val="both"/>
        <w:rPr>
          <w:i/>
        </w:rPr>
      </w:pPr>
      <w:r>
        <w:rPr>
          <w:i/>
        </w:rPr>
        <w:lastRenderedPageBreak/>
        <w:t>–</w:t>
      </w:r>
      <w:r w:rsidR="00427731" w:rsidRPr="00427731">
        <w:rPr>
          <w:i/>
        </w:rPr>
        <w:t xml:space="preserve"> zrealizował ( zakończył) w okresie ostatnich pięciu lat przed upływem terminu składania ofert, a jeżeli okres prowadzenia działalności jest krótszy – w tym okresie, </w:t>
      </w:r>
      <w:r w:rsidR="00427731" w:rsidRPr="00427731">
        <w:rPr>
          <w:b/>
          <w:i/>
        </w:rPr>
        <w:t xml:space="preserve">co najmniej jednej roboty  </w:t>
      </w:r>
      <w:r w:rsidR="00427731" w:rsidRPr="00427731">
        <w:rPr>
          <w:i/>
        </w:rPr>
        <w:t>(potwierdzone</w:t>
      </w:r>
      <w:r w:rsidR="00427731">
        <w:rPr>
          <w:i/>
        </w:rPr>
        <w:t>j</w:t>
      </w:r>
      <w:r w:rsidR="00427731" w:rsidRPr="00427731">
        <w:rPr>
          <w:i/>
        </w:rPr>
        <w:t xml:space="preserve"> do</w:t>
      </w:r>
      <w:r w:rsidR="00F64FCD">
        <w:rPr>
          <w:i/>
        </w:rPr>
        <w:t>wodami określającymi , czy roboty te zostały wykonane w sposób należyty oraz wskazującymi, czy zostały wykonane zgodnie z zasadami sztuki budowlanej i prawidłowo ukończone)</w:t>
      </w:r>
      <w:r w:rsidR="00427731" w:rsidRPr="00427731">
        <w:rPr>
          <w:rFonts w:eastAsia="+mn-ea"/>
        </w:rPr>
        <w:t xml:space="preserve"> </w:t>
      </w:r>
      <w:r w:rsidR="00427731" w:rsidRPr="00427731">
        <w:rPr>
          <w:rFonts w:eastAsia="+mn-ea"/>
          <w:b/>
          <w:i/>
        </w:rPr>
        <w:t xml:space="preserve"> o wartości minimum </w:t>
      </w:r>
      <w:r w:rsidR="008349E5">
        <w:rPr>
          <w:rFonts w:eastAsia="+mn-ea"/>
          <w:b/>
          <w:i/>
        </w:rPr>
        <w:t xml:space="preserve">500 000,00 </w:t>
      </w:r>
      <w:r w:rsidR="00B7497A">
        <w:rPr>
          <w:rFonts w:eastAsia="+mn-ea"/>
          <w:b/>
          <w:i/>
        </w:rPr>
        <w:t>PLN</w:t>
      </w:r>
      <w:r w:rsidR="00427731" w:rsidRPr="00427731">
        <w:rPr>
          <w:rFonts w:eastAsia="+mn-ea"/>
          <w:b/>
          <w:i/>
        </w:rPr>
        <w:t>.</w:t>
      </w:r>
      <w:r w:rsidR="00427731" w:rsidRPr="00427731">
        <w:rPr>
          <w:i/>
        </w:rPr>
        <w:t xml:space="preserve">   </w:t>
      </w:r>
    </w:p>
    <w:p w:rsidR="00427731" w:rsidRPr="005C2403" w:rsidRDefault="005C2403" w:rsidP="00427731">
      <w:pPr>
        <w:spacing w:after="120"/>
        <w:jc w:val="both"/>
      </w:pPr>
      <w:r>
        <w:t>Ocena warunku na podstawie przedłożonych dokumentów na zasadzie (spełnia/nie spełnia)</w:t>
      </w:r>
    </w:p>
    <w:p w:rsidR="00427731" w:rsidRPr="00CC64EA" w:rsidRDefault="00427731" w:rsidP="00427731">
      <w:pPr>
        <w:spacing w:after="120"/>
        <w:jc w:val="both"/>
        <w:rPr>
          <w:b/>
        </w:rPr>
      </w:pPr>
      <w:r w:rsidRPr="00CC64EA">
        <w:rPr>
          <w:b/>
        </w:rPr>
        <w:t xml:space="preserve">1.3)  spełniają warunek określony w </w:t>
      </w:r>
      <w:r w:rsidR="0097223D">
        <w:rPr>
          <w:b/>
        </w:rPr>
        <w:t>art</w:t>
      </w:r>
      <w:r w:rsidRPr="00CC64EA">
        <w:rPr>
          <w:b/>
        </w:rPr>
        <w:t xml:space="preserve">. 22 ust.1 pkt. 3 ustawy, dotyczący dysponowania </w:t>
      </w:r>
    </w:p>
    <w:p w:rsidR="00427731" w:rsidRPr="00CC64EA" w:rsidRDefault="00427731" w:rsidP="00427731">
      <w:pPr>
        <w:spacing w:after="120"/>
        <w:jc w:val="both"/>
        <w:rPr>
          <w:b/>
        </w:rPr>
      </w:pPr>
      <w:r w:rsidRPr="00CC64EA">
        <w:rPr>
          <w:b/>
        </w:rPr>
        <w:t>odpowiednim potencjałem technicznym oraz osobami zdolnymi do wykonania zamówienia.</w:t>
      </w:r>
    </w:p>
    <w:p w:rsidR="00427731" w:rsidRDefault="00427731" w:rsidP="00427731">
      <w:pPr>
        <w:spacing w:after="120"/>
        <w:jc w:val="both"/>
        <w:rPr>
          <w:i/>
        </w:rPr>
      </w:pPr>
      <w:r>
        <w:rPr>
          <w:i/>
        </w:rPr>
        <w:t>- w zakresie potencjału technicznego Zamawiający uzna warunek za spełniony , na podstawie złożonego oświadczenia przez Wykonawcę, iż dysponuje odpowiednim potencjałem technicznym do zrealizowania przedmiotu zamówienia.</w:t>
      </w:r>
    </w:p>
    <w:p w:rsidR="009F3291" w:rsidRDefault="00427731" w:rsidP="009F3291">
      <w:pPr>
        <w:rPr>
          <w:i/>
        </w:rPr>
      </w:pPr>
      <w:r>
        <w:rPr>
          <w:i/>
        </w:rPr>
        <w:t xml:space="preserve">- w zakresie dysponowania osobami zdolnymi do wykonania zamówienia Zamawiający uzna warunek za spełniony, jeżeli Wykonawca wykaże, że dysponuje lub będzie dysponował  osobami zdolnymi do wykonania zamówienia w szczególności co najmniej </w:t>
      </w:r>
      <w:r w:rsidRPr="009F3291">
        <w:rPr>
          <w:b/>
          <w:i/>
        </w:rPr>
        <w:t>jedną osobą</w:t>
      </w:r>
      <w:r>
        <w:rPr>
          <w:i/>
        </w:rPr>
        <w:t xml:space="preserve"> posiadającą uprawnienia</w:t>
      </w:r>
      <w:r w:rsidR="009F3291">
        <w:rPr>
          <w:i/>
        </w:rPr>
        <w:t xml:space="preserve"> do kierowania robotami</w:t>
      </w:r>
      <w:r w:rsidR="00A81DCA">
        <w:rPr>
          <w:i/>
        </w:rPr>
        <w:t xml:space="preserve"> budowlanymi </w:t>
      </w:r>
      <w:r w:rsidR="00097029">
        <w:rPr>
          <w:i/>
        </w:rPr>
        <w:t>w zakresie drogownictwa.</w:t>
      </w:r>
    </w:p>
    <w:p w:rsidR="005C14A0" w:rsidRPr="005C2403" w:rsidRDefault="005C2403" w:rsidP="005C14A0">
      <w:r>
        <w:t>Ocena warunku na podstawie przedłożonych dokumentów (na zasadzie spełnia/nie spełnia)</w:t>
      </w:r>
    </w:p>
    <w:p w:rsidR="00097029" w:rsidRDefault="00097029" w:rsidP="00427731">
      <w:pPr>
        <w:spacing w:after="120"/>
        <w:jc w:val="both"/>
      </w:pPr>
    </w:p>
    <w:p w:rsidR="00427731" w:rsidRPr="00CC64EA" w:rsidRDefault="00427731" w:rsidP="00427731">
      <w:pPr>
        <w:spacing w:after="120"/>
        <w:jc w:val="both"/>
        <w:rPr>
          <w:b/>
        </w:rPr>
      </w:pPr>
      <w:r>
        <w:t>1</w:t>
      </w:r>
      <w:r w:rsidRPr="00CC64EA">
        <w:rPr>
          <w:b/>
        </w:rPr>
        <w:t xml:space="preserve">.4) spełniają warunek określony w </w:t>
      </w:r>
      <w:r w:rsidR="0097223D">
        <w:rPr>
          <w:b/>
        </w:rPr>
        <w:t>art</w:t>
      </w:r>
      <w:r w:rsidRPr="00CC64EA">
        <w:rPr>
          <w:b/>
        </w:rPr>
        <w:t>. 22 ust.1 pkt. 4 ustawy, dotyczący sytuacji ekonomicznej i finansowej.</w:t>
      </w:r>
    </w:p>
    <w:p w:rsidR="00427731" w:rsidRPr="00766606" w:rsidRDefault="00427731" w:rsidP="00427731">
      <w:pPr>
        <w:spacing w:after="120"/>
        <w:jc w:val="both"/>
        <w:rPr>
          <w:i/>
        </w:rPr>
      </w:pPr>
      <w:r>
        <w:rPr>
          <w:i/>
        </w:rPr>
        <w:t>Zamawiający</w:t>
      </w:r>
      <w:r w:rsidR="00E81141">
        <w:rPr>
          <w:i/>
        </w:rPr>
        <w:t xml:space="preserve"> wymaga</w:t>
      </w:r>
      <w:r w:rsidR="004E735D">
        <w:rPr>
          <w:i/>
        </w:rPr>
        <w:t xml:space="preserve"> aby Wykonawca był ubezpieczony </w:t>
      </w:r>
      <w:r w:rsidR="00E81141">
        <w:rPr>
          <w:i/>
        </w:rPr>
        <w:t>od odpowiedzialności cywilnej w zakresie prowadzonej działalności</w:t>
      </w:r>
      <w:r w:rsidR="009556ED">
        <w:rPr>
          <w:i/>
        </w:rPr>
        <w:t xml:space="preserve"> związanej z przedmiotem zamówienia</w:t>
      </w:r>
      <w:r w:rsidR="00E81141">
        <w:rPr>
          <w:i/>
        </w:rPr>
        <w:t xml:space="preserve"> </w:t>
      </w:r>
      <w:r w:rsidR="002523F3">
        <w:rPr>
          <w:i/>
        </w:rPr>
        <w:t>,</w:t>
      </w:r>
      <w:r w:rsidR="00E81141">
        <w:rPr>
          <w:i/>
        </w:rPr>
        <w:t xml:space="preserve"> na kwotę min </w:t>
      </w:r>
      <w:r w:rsidR="00342A3B">
        <w:rPr>
          <w:i/>
        </w:rPr>
        <w:t xml:space="preserve">500 000,- </w:t>
      </w:r>
      <w:r>
        <w:rPr>
          <w:i/>
        </w:rPr>
        <w:t xml:space="preserve">Ocena tego warunku prowadzona będzie na podstawie złożonego </w:t>
      </w:r>
      <w:r w:rsidR="00E81141">
        <w:rPr>
          <w:i/>
        </w:rPr>
        <w:t>dokumentu</w:t>
      </w:r>
      <w:r w:rsidR="00641392">
        <w:rPr>
          <w:i/>
        </w:rPr>
        <w:t xml:space="preserve"> ( na zasadzie spełnia/nie spełnia)</w:t>
      </w:r>
      <w:r>
        <w:rPr>
          <w:i/>
        </w:rPr>
        <w:t>.</w:t>
      </w:r>
    </w:p>
    <w:p w:rsidR="008D6B3F" w:rsidRDefault="00427731" w:rsidP="00427731">
      <w:pPr>
        <w:jc w:val="both"/>
        <w:outlineLvl w:val="0"/>
      </w:pPr>
      <w:r>
        <w:t xml:space="preserve">2.  </w:t>
      </w:r>
      <w:r w:rsidR="00D30EA6">
        <w:t xml:space="preserve">W celu wykazania spełnienia warunków udziału w postępowaniu </w:t>
      </w:r>
      <w:r>
        <w:t xml:space="preserve">Wykonawca może </w:t>
      </w:r>
      <w:r w:rsidR="00D30EA6">
        <w:t xml:space="preserve">stosownie do </w:t>
      </w:r>
      <w:r w:rsidR="00A21CF2">
        <w:t xml:space="preserve">zapisów </w:t>
      </w:r>
      <w:r w:rsidR="00D30EA6">
        <w:t xml:space="preserve">Art. 26 ust 2b </w:t>
      </w:r>
      <w:r w:rsidR="00A21CF2">
        <w:t xml:space="preserve">Pzp </w:t>
      </w:r>
      <w:r w:rsidR="00D30EA6">
        <w:t xml:space="preserve">- </w:t>
      </w:r>
      <w:r>
        <w:t xml:space="preserve">polegać na wiedzy i doświadczeniu, potencjale technicznym, osobach zdolnych do wykonania zamówienia lub zdolnościach finansowych innych podmiotów, niezależnie od  charakteru prawnego łączących go z nimi stosunków. Wykonawca w takiej sytuacji zobowiązany jest </w:t>
      </w:r>
      <w:r w:rsidRPr="00A546DC">
        <w:rPr>
          <w:b/>
        </w:rPr>
        <w:t xml:space="preserve">udowodnić </w:t>
      </w:r>
      <w:r>
        <w:t xml:space="preserve">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008D6B3F">
        <w:t xml:space="preserve"> z uwzględnieniem następujących informacji :</w:t>
      </w:r>
    </w:p>
    <w:p w:rsidR="008D6B3F" w:rsidRDefault="008D6B3F" w:rsidP="00427731">
      <w:pPr>
        <w:jc w:val="both"/>
        <w:outlineLvl w:val="0"/>
      </w:pPr>
      <w:r>
        <w:t>a)  zakresu dostępnych Wykonawcy zasobów innego podmiotu,</w:t>
      </w:r>
    </w:p>
    <w:p w:rsidR="008D6B3F" w:rsidRDefault="008D6B3F" w:rsidP="00427731">
      <w:pPr>
        <w:jc w:val="both"/>
        <w:outlineLvl w:val="0"/>
      </w:pPr>
      <w:r>
        <w:t>b) sposobu wykorzystania zasobów innego podmiotu, przez  Wykonawcę przy wykonywaniu zamówienia,</w:t>
      </w:r>
    </w:p>
    <w:p w:rsidR="008D6B3F" w:rsidRDefault="008D6B3F" w:rsidP="00427731">
      <w:pPr>
        <w:jc w:val="both"/>
        <w:outlineLvl w:val="0"/>
      </w:pPr>
      <w:r>
        <w:t>c)  charakteru stosunku jaki będzie łączył wykonawcę z innym podmiotem,</w:t>
      </w:r>
    </w:p>
    <w:p w:rsidR="00427731" w:rsidRDefault="008D6B3F" w:rsidP="00427731">
      <w:pPr>
        <w:jc w:val="both"/>
        <w:outlineLvl w:val="0"/>
      </w:pPr>
      <w:r>
        <w:t xml:space="preserve">e) zakresu i okresu udziału innego podmiotu przy wykonywaniu zamówienia. </w:t>
      </w:r>
      <w:r w:rsidR="00427731">
        <w:t xml:space="preserve"> </w:t>
      </w:r>
    </w:p>
    <w:p w:rsidR="00A21CF2" w:rsidRDefault="00A21CF2" w:rsidP="00427731">
      <w:pPr>
        <w:jc w:val="both"/>
        <w:outlineLvl w:val="0"/>
      </w:pPr>
    </w:p>
    <w:p w:rsidR="00C05AEA" w:rsidRPr="00A546DC" w:rsidRDefault="00C05AEA" w:rsidP="00427731">
      <w:pPr>
        <w:jc w:val="both"/>
        <w:outlineLvl w:val="0"/>
      </w:pPr>
      <w:r>
        <w:t xml:space="preserve">2.1 </w:t>
      </w:r>
      <w:r w:rsidR="00D30EA6">
        <w:t xml:space="preserve"> Zobowiązanie podmiotu trzeciego </w:t>
      </w:r>
      <w:r w:rsidR="00A21CF2">
        <w:t xml:space="preserve">Wykonawca składa w oryginale.  </w:t>
      </w:r>
    </w:p>
    <w:p w:rsidR="00427731" w:rsidRDefault="00427731" w:rsidP="00427731">
      <w:pPr>
        <w:jc w:val="both"/>
        <w:outlineLvl w:val="0"/>
      </w:pPr>
    </w:p>
    <w:p w:rsidR="00A21CF2" w:rsidRDefault="00A21CF2" w:rsidP="00427731">
      <w:pPr>
        <w:jc w:val="both"/>
        <w:outlineLvl w:val="0"/>
      </w:pPr>
    </w:p>
    <w:p w:rsidR="00427731" w:rsidRPr="00343052" w:rsidRDefault="00BD49DF" w:rsidP="00427731">
      <w:pPr>
        <w:jc w:val="both"/>
        <w:outlineLvl w:val="0"/>
        <w:rPr>
          <w:b/>
          <w:bCs/>
          <w:u w:val="single"/>
        </w:rPr>
      </w:pPr>
      <w:bookmarkStart w:id="6" w:name="_Toc109100962"/>
      <w:r w:rsidRPr="00343052">
        <w:rPr>
          <w:b/>
          <w:bCs/>
          <w:u w:val="single"/>
        </w:rPr>
        <w:t>XI</w:t>
      </w:r>
      <w:r w:rsidR="00427731" w:rsidRPr="00343052">
        <w:rPr>
          <w:b/>
          <w:bCs/>
          <w:u w:val="single"/>
        </w:rPr>
        <w:t xml:space="preserve"> OŚWIADCZENIA I DOKUMENTY, JAKIE MAJĄ DOSTARCZYĆ WYKONAWCY W CELU POTWIERDZENIA SPEŁNIANIA WARUNKÓW UDZIAŁU W POSTĘPOWANIU</w:t>
      </w:r>
      <w:bookmarkEnd w:id="6"/>
      <w:r w:rsidR="00427731" w:rsidRPr="00343052">
        <w:rPr>
          <w:b/>
          <w:bCs/>
          <w:u w:val="single"/>
        </w:rPr>
        <w:t xml:space="preserve"> ORAZ NIEPODLEGANI</w:t>
      </w:r>
      <w:r w:rsidR="00C77C6A">
        <w:rPr>
          <w:b/>
          <w:bCs/>
          <w:u w:val="single"/>
        </w:rPr>
        <w:t>U</w:t>
      </w:r>
      <w:r w:rsidR="00427731" w:rsidRPr="00343052">
        <w:rPr>
          <w:b/>
          <w:bCs/>
          <w:u w:val="single"/>
        </w:rPr>
        <w:t xml:space="preserve"> WYKLUCZENIU NA PODSTAWIE  </w:t>
      </w:r>
      <w:r w:rsidR="0097223D" w:rsidRPr="00343052">
        <w:rPr>
          <w:b/>
          <w:bCs/>
          <w:u w:val="single"/>
        </w:rPr>
        <w:t>ART</w:t>
      </w:r>
      <w:r w:rsidR="00427731" w:rsidRPr="00343052">
        <w:rPr>
          <w:b/>
          <w:bCs/>
          <w:u w:val="single"/>
        </w:rPr>
        <w:t>. 24 UST. 1  USTAWY.</w:t>
      </w:r>
    </w:p>
    <w:p w:rsidR="00427731" w:rsidRDefault="00427731" w:rsidP="00427731">
      <w:pPr>
        <w:jc w:val="both"/>
        <w:outlineLvl w:val="0"/>
        <w:rPr>
          <w:bCs/>
        </w:rPr>
      </w:pPr>
      <w:r>
        <w:rPr>
          <w:bCs/>
        </w:rPr>
        <w:lastRenderedPageBreak/>
        <w:t xml:space="preserve">1. W celu </w:t>
      </w:r>
      <w:r w:rsidR="006B4D09">
        <w:rPr>
          <w:bCs/>
        </w:rPr>
        <w:t>oceny</w:t>
      </w:r>
      <w:r>
        <w:rPr>
          <w:bCs/>
        </w:rPr>
        <w:t xml:space="preserve"> spełnienia </w:t>
      </w:r>
      <w:r w:rsidR="006B4D09">
        <w:rPr>
          <w:bCs/>
        </w:rPr>
        <w:t xml:space="preserve">przez Wykonawcę </w:t>
      </w:r>
      <w:r>
        <w:rPr>
          <w:bCs/>
        </w:rPr>
        <w:t xml:space="preserve">warunków udziału w postępowaniu, określonych w </w:t>
      </w:r>
      <w:r w:rsidR="00EE18F2">
        <w:rPr>
          <w:bCs/>
        </w:rPr>
        <w:t>rozdziale X</w:t>
      </w:r>
      <w:r>
        <w:rPr>
          <w:bCs/>
        </w:rPr>
        <w:t xml:space="preserve"> oraz wykazania braku podstaw do wykluczenia, wykonawcy muszą złożyć z ofertą następujące oświadczenia </w:t>
      </w:r>
      <w:r w:rsidR="00B4786E">
        <w:rPr>
          <w:bCs/>
        </w:rPr>
        <w:t>i</w:t>
      </w:r>
      <w:r>
        <w:rPr>
          <w:bCs/>
        </w:rPr>
        <w:t xml:space="preserve"> dokumenty.</w:t>
      </w:r>
    </w:p>
    <w:p w:rsidR="00427731" w:rsidRDefault="00427731" w:rsidP="00427731">
      <w:pPr>
        <w:jc w:val="both"/>
        <w:outlineLvl w:val="0"/>
        <w:rPr>
          <w:bCs/>
        </w:rPr>
      </w:pPr>
    </w:p>
    <w:p w:rsidR="00427731" w:rsidRDefault="00427731" w:rsidP="00427731">
      <w:pPr>
        <w:jc w:val="both"/>
        <w:outlineLvl w:val="0"/>
        <w:rPr>
          <w:bCs/>
        </w:rPr>
      </w:pPr>
      <w:r>
        <w:rPr>
          <w:bCs/>
        </w:rPr>
        <w:t xml:space="preserve">1.1)  Oświadczenie o spełnieniu warunków udziału w postępowaniu określonych w </w:t>
      </w:r>
      <w:r w:rsidR="0097223D">
        <w:rPr>
          <w:bCs/>
        </w:rPr>
        <w:t>art</w:t>
      </w:r>
      <w:r>
        <w:rPr>
          <w:bCs/>
        </w:rPr>
        <w:t xml:space="preserve">. 22 ust.1 ustawy – sporządzone według wzoru stanowiącego  </w:t>
      </w:r>
      <w:r w:rsidRPr="009E3F9D">
        <w:rPr>
          <w:b/>
          <w:bCs/>
        </w:rPr>
        <w:t>Załącznik Nr 2</w:t>
      </w:r>
      <w:r>
        <w:rPr>
          <w:bCs/>
        </w:rPr>
        <w:t xml:space="preserve"> do SIWZ.</w:t>
      </w:r>
    </w:p>
    <w:p w:rsidR="00427731" w:rsidRDefault="00427731" w:rsidP="00427731">
      <w:pPr>
        <w:jc w:val="both"/>
        <w:outlineLvl w:val="0"/>
        <w:rPr>
          <w:b/>
          <w:bCs/>
        </w:rPr>
      </w:pPr>
      <w:r>
        <w:rPr>
          <w:bCs/>
        </w:rPr>
        <w:t xml:space="preserve">1.2).   wykaz robót budowlanych </w:t>
      </w:r>
      <w:r w:rsidR="009472BC">
        <w:rPr>
          <w:bCs/>
        </w:rPr>
        <w:t>wykonanych w okresie ostatnich pięciu  lat przed upływem terminu składania ofert, a jeżeli okres prowadzenia działalności jest którzy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Pr>
          <w:bCs/>
        </w:rPr>
        <w:t xml:space="preserve"> – </w:t>
      </w:r>
      <w:r>
        <w:rPr>
          <w:b/>
          <w:bCs/>
        </w:rPr>
        <w:t xml:space="preserve">Załącznik 3 </w:t>
      </w:r>
      <w:r w:rsidR="009472BC">
        <w:rPr>
          <w:b/>
          <w:bCs/>
        </w:rPr>
        <w:t xml:space="preserve"> </w:t>
      </w:r>
    </w:p>
    <w:p w:rsidR="00C16D48" w:rsidRDefault="00EF6C23" w:rsidP="00427731">
      <w:pPr>
        <w:jc w:val="both"/>
        <w:outlineLvl w:val="0"/>
        <w:rPr>
          <w:bCs/>
        </w:rPr>
      </w:pPr>
      <w:r>
        <w:rPr>
          <w:bCs/>
        </w:rPr>
        <w:t xml:space="preserve">a) </w:t>
      </w:r>
      <w:r w:rsidR="00C16D48" w:rsidRPr="00C16D48">
        <w:rPr>
          <w:bCs/>
        </w:rPr>
        <w:t xml:space="preserve">Dowodami o których mowa w </w:t>
      </w:r>
      <w:r w:rsidR="00097029">
        <w:rPr>
          <w:bCs/>
        </w:rPr>
        <w:t>pkt.</w:t>
      </w:r>
      <w:r w:rsidR="00C16D48">
        <w:rPr>
          <w:bCs/>
        </w:rPr>
        <w:t xml:space="preserve"> 1.2 są:</w:t>
      </w:r>
    </w:p>
    <w:p w:rsidR="00C16D48" w:rsidRDefault="00C16D48" w:rsidP="00427731">
      <w:pPr>
        <w:jc w:val="both"/>
        <w:outlineLvl w:val="0"/>
        <w:rPr>
          <w:bCs/>
        </w:rPr>
      </w:pPr>
      <w:r>
        <w:rPr>
          <w:bCs/>
        </w:rPr>
        <w:t>- poświadczenia lub</w:t>
      </w:r>
    </w:p>
    <w:p w:rsidR="00C16D48" w:rsidRDefault="00C16D48" w:rsidP="00427731">
      <w:pPr>
        <w:jc w:val="both"/>
        <w:outlineLvl w:val="0"/>
        <w:rPr>
          <w:bCs/>
        </w:rPr>
      </w:pPr>
      <w:r>
        <w:rPr>
          <w:bCs/>
        </w:rPr>
        <w:t xml:space="preserve">- inne dokumenty – jeżeli z uzasadnionych przyczyn o obiektywnym charakterze wykonawca </w:t>
      </w:r>
    </w:p>
    <w:p w:rsidR="00C16D48" w:rsidRDefault="00C16D48" w:rsidP="00427731">
      <w:pPr>
        <w:jc w:val="both"/>
        <w:outlineLvl w:val="0"/>
        <w:rPr>
          <w:bCs/>
        </w:rPr>
      </w:pPr>
      <w:r>
        <w:rPr>
          <w:bCs/>
        </w:rPr>
        <w:t xml:space="preserve">  nie jest w stanie uzyskać poświadczenia. </w:t>
      </w:r>
    </w:p>
    <w:p w:rsidR="00EF6C23" w:rsidRDefault="00C16D48" w:rsidP="00427731">
      <w:pPr>
        <w:jc w:val="both"/>
        <w:outlineLvl w:val="0"/>
        <w:rPr>
          <w:bCs/>
        </w:rPr>
      </w:pPr>
      <w:r>
        <w:rPr>
          <w:bCs/>
        </w:rPr>
        <w:t xml:space="preserve">Zamawiający wymaga,  aby  Wykonawca załączył do oferty co najmniej jedno poświadczenie </w:t>
      </w:r>
      <w:r w:rsidR="00EF6C23">
        <w:rPr>
          <w:bCs/>
        </w:rPr>
        <w:t xml:space="preserve">( lub inny dokument) </w:t>
      </w:r>
      <w:r>
        <w:rPr>
          <w:bCs/>
        </w:rPr>
        <w:t xml:space="preserve">potwierdzające, że   robota  budowlana , której wartość wynosiła min. 500 000,-  została wykonana w sposób należyty oraz </w:t>
      </w:r>
      <w:r w:rsidR="00D87C8B">
        <w:rPr>
          <w:bCs/>
        </w:rPr>
        <w:t>wskazujące, że została wykonana zgodnie z zasadami  sztuki budowlanej i prawidłowo ukończona.</w:t>
      </w:r>
    </w:p>
    <w:p w:rsidR="00C16D48" w:rsidRPr="00C16D48" w:rsidRDefault="00C16D48" w:rsidP="00427731">
      <w:pPr>
        <w:jc w:val="both"/>
        <w:outlineLvl w:val="0"/>
        <w:rPr>
          <w:bCs/>
          <w:color w:val="FF0000"/>
        </w:rPr>
      </w:pPr>
      <w:r>
        <w:rPr>
          <w:bCs/>
        </w:rPr>
        <w:t xml:space="preserve"> </w:t>
      </w:r>
      <w:r w:rsidR="00EF6C23">
        <w:rPr>
          <w:bCs/>
        </w:rPr>
        <w:t xml:space="preserve">b) W przypadku gdy zamawiający jest podmiotem, na rzecz którego roboty budowlane, wskazane w wykazie zostały wykonane, Wykonawca nie ma obowiązku przedkładania dowodów, o których mowa w pkt. a). </w:t>
      </w:r>
    </w:p>
    <w:p w:rsidR="005B1C51" w:rsidRPr="00934384" w:rsidRDefault="005B1C51" w:rsidP="00427731">
      <w:pPr>
        <w:jc w:val="both"/>
        <w:outlineLvl w:val="0"/>
        <w:rPr>
          <w:b/>
          <w:bCs/>
        </w:rPr>
      </w:pPr>
    </w:p>
    <w:p w:rsidR="00427731" w:rsidRDefault="00427731" w:rsidP="00427731">
      <w:pPr>
        <w:jc w:val="both"/>
      </w:pPr>
      <w:r>
        <w:rPr>
          <w:bCs/>
        </w:rPr>
        <w:t xml:space="preserve">1.3)   </w:t>
      </w:r>
      <w:r>
        <w:t>wykaz osób, które będą uczestniczyć w wykonywaniu zamówienia, w szczególności odpowiedzialnych za kierowanie robotami budowlanymi, wraz z informacjami na temat ich kwalifikacji zawodowych, doświadczenia i wykształcenia</w:t>
      </w:r>
      <w:r w:rsidR="00A94C33">
        <w:t xml:space="preserve"> niezbędnych do wykonania zamówienia</w:t>
      </w:r>
      <w:r>
        <w:t xml:space="preserve">, a także zakresu wykonywanych przez nie czynności  oraz informację o podstawie do dysponowania tymi osobami. </w:t>
      </w:r>
      <w:r w:rsidR="003E3A4A">
        <w:t xml:space="preserve">- </w:t>
      </w:r>
      <w:r w:rsidR="003E3A4A" w:rsidRPr="008872ED">
        <w:rPr>
          <w:b/>
        </w:rPr>
        <w:t xml:space="preserve">załącznik Nr </w:t>
      </w:r>
      <w:r w:rsidR="003E3A4A">
        <w:rPr>
          <w:b/>
        </w:rPr>
        <w:t>4</w:t>
      </w:r>
    </w:p>
    <w:p w:rsidR="00427731" w:rsidRDefault="00427731" w:rsidP="00427731">
      <w:pPr>
        <w:jc w:val="both"/>
      </w:pPr>
      <w:r>
        <w:t xml:space="preserve"> 1.3.1) oświadczenie, że osoby, które będą uczestniczyć w wykonywaniu zamówienia, posiadają wymagane uprawnienia, </w:t>
      </w:r>
      <w:r w:rsidR="00C12F5F">
        <w:t xml:space="preserve">jeżeli ustawy nakładają obowiązek posiadania takich uprawnień </w:t>
      </w:r>
      <w:r>
        <w:t xml:space="preserve"> - </w:t>
      </w:r>
      <w:r w:rsidRPr="008872ED">
        <w:rPr>
          <w:b/>
        </w:rPr>
        <w:t xml:space="preserve">załącznik Nr </w:t>
      </w:r>
      <w:r>
        <w:t xml:space="preserve"> </w:t>
      </w:r>
      <w:r w:rsidRPr="0025125F">
        <w:rPr>
          <w:b/>
        </w:rPr>
        <w:t>4a</w:t>
      </w:r>
      <w:r>
        <w:rPr>
          <w:b/>
        </w:rPr>
        <w:t xml:space="preserve">  </w:t>
      </w:r>
      <w:r>
        <w:t>do SIWZ</w:t>
      </w:r>
    </w:p>
    <w:p w:rsidR="004B7455" w:rsidRDefault="00427731" w:rsidP="00427731">
      <w:pPr>
        <w:jc w:val="both"/>
      </w:pPr>
      <w:r>
        <w:t xml:space="preserve">1.4) </w:t>
      </w:r>
      <w:r w:rsidR="004B7455">
        <w:t xml:space="preserve"> opłaconej polisy, a w przypadku jej braku, innego dokumentu potwierdzającego, że wykonawca jest ubezpieczony od odpowiedzialności cywilnej w zakresie prowadzonej działalności związanej z przedmiotem zamówienia.</w:t>
      </w:r>
    </w:p>
    <w:p w:rsidR="004B7455" w:rsidRDefault="004B7455" w:rsidP="00427731">
      <w:pPr>
        <w:jc w:val="both"/>
      </w:pPr>
    </w:p>
    <w:p w:rsidR="004A63B7" w:rsidRDefault="00427731" w:rsidP="00427731">
      <w:pPr>
        <w:jc w:val="both"/>
      </w:pPr>
      <w:r>
        <w:t xml:space="preserve">Jeżeli wykonawca, wykazując spełnienie warunków, o których mowa w </w:t>
      </w:r>
      <w:r w:rsidR="0097223D">
        <w:t>art</w:t>
      </w:r>
      <w:r>
        <w:t xml:space="preserve">. 22 ust. 1 </w:t>
      </w:r>
      <w:r w:rsidR="00097029">
        <w:t xml:space="preserve">pkt 4 </w:t>
      </w:r>
      <w:r>
        <w:t>ustawy,</w:t>
      </w:r>
      <w:r w:rsidR="00097029">
        <w:t xml:space="preserve"> </w:t>
      </w:r>
      <w:r>
        <w:t xml:space="preserve"> polega na zasobach innych podmiotów na zasadach określonych w </w:t>
      </w:r>
      <w:r w:rsidR="0097223D">
        <w:t>art</w:t>
      </w:r>
      <w:r>
        <w:t xml:space="preserve">. 26 ust. 2b ustawy, </w:t>
      </w:r>
      <w:r w:rsidR="00545560">
        <w:t xml:space="preserve"> zamawiający, w celu oceny, czy wykonawca będzie dysponował zasobami innych podmiotów w stopniu niezbędny</w:t>
      </w:r>
      <w:r w:rsidR="004A63B7">
        <w:t>m dla należytego wykonania zamówienia oraz oceny, czy stosunek łączący wykonawcę z tymi podmiotami gwarantuje rzeczywisty dostęp do ich zasobów</w:t>
      </w:r>
      <w:r w:rsidR="00FC350D">
        <w:t>, Zamawiający żąda od Wykonawcy :</w:t>
      </w:r>
    </w:p>
    <w:p w:rsidR="004B7455" w:rsidRDefault="004B7455" w:rsidP="00427731">
      <w:pPr>
        <w:jc w:val="both"/>
      </w:pPr>
    </w:p>
    <w:p w:rsidR="004A63B7" w:rsidRPr="004A63B7" w:rsidRDefault="006D7ED7" w:rsidP="00427731">
      <w:pPr>
        <w:jc w:val="both"/>
        <w:rPr>
          <w:color w:val="00B050"/>
        </w:rPr>
      </w:pPr>
      <w:r>
        <w:t>- 1.4.1 –</w:t>
      </w:r>
      <w:r w:rsidRPr="00203372">
        <w:rPr>
          <w:b/>
        </w:rPr>
        <w:t>opłaconej polisy</w:t>
      </w:r>
      <w:r>
        <w:t xml:space="preserve"> </w:t>
      </w:r>
      <w:r w:rsidR="00E47191">
        <w:t xml:space="preserve">tego podmiotu, </w:t>
      </w:r>
      <w:r>
        <w:t>a w przypadku jej braku, innego dokumentu potwierdzającego , że wykonawca ten jest ubezpieczony od odpowiedzialności cywilnej w zakresie prowadzonej działalności związanej z  przedmiotem zamówienia</w:t>
      </w:r>
      <w:r w:rsidR="00203372">
        <w:t>, na kwotę min. 500 000,-</w:t>
      </w:r>
    </w:p>
    <w:p w:rsidR="004A63B7" w:rsidRDefault="004A63B7" w:rsidP="00427731">
      <w:pPr>
        <w:jc w:val="both"/>
      </w:pPr>
    </w:p>
    <w:p w:rsidR="00427731" w:rsidRPr="009E3F9D" w:rsidRDefault="00427731" w:rsidP="00427731">
      <w:pPr>
        <w:jc w:val="both"/>
        <w:outlineLvl w:val="0"/>
        <w:rPr>
          <w:bCs/>
          <w:u w:val="single"/>
        </w:rPr>
      </w:pPr>
      <w:r w:rsidRPr="00E75DBE">
        <w:rPr>
          <w:b/>
          <w:bCs/>
          <w:u w:val="single"/>
        </w:rPr>
        <w:t>1.5)</w:t>
      </w:r>
      <w:r>
        <w:rPr>
          <w:bCs/>
          <w:u w:val="single"/>
        </w:rPr>
        <w:t xml:space="preserve">  </w:t>
      </w:r>
      <w:r w:rsidR="00097029">
        <w:rPr>
          <w:b/>
          <w:bCs/>
          <w:u w:val="single"/>
        </w:rPr>
        <w:t>W zakresie potwierdzenia niepodlegania wykluczeniu na podstawie art. 24 ust. 1 ust</w:t>
      </w:r>
      <w:r w:rsidR="00E75DBE">
        <w:rPr>
          <w:b/>
          <w:bCs/>
          <w:u w:val="single"/>
        </w:rPr>
        <w:t>awy, należy przedłożyć:</w:t>
      </w:r>
    </w:p>
    <w:p w:rsidR="00427731" w:rsidRDefault="00427731" w:rsidP="005E219A">
      <w:pPr>
        <w:jc w:val="both"/>
        <w:outlineLvl w:val="0"/>
        <w:rPr>
          <w:bCs/>
        </w:rPr>
      </w:pPr>
    </w:p>
    <w:p w:rsidR="00427731" w:rsidRDefault="00427731" w:rsidP="005E219A">
      <w:pPr>
        <w:jc w:val="both"/>
        <w:outlineLvl w:val="0"/>
        <w:rPr>
          <w:bCs/>
        </w:rPr>
      </w:pPr>
      <w:r>
        <w:rPr>
          <w:bCs/>
        </w:rPr>
        <w:t>1.5.1) oświadczeni</w:t>
      </w:r>
      <w:r w:rsidR="00E75DBE">
        <w:rPr>
          <w:bCs/>
        </w:rPr>
        <w:t>e</w:t>
      </w:r>
      <w:r>
        <w:rPr>
          <w:bCs/>
        </w:rPr>
        <w:t xml:space="preserve">  o braku podstaw do wykluczenia – z wykorzystaniem  wzoru stanowiącego </w:t>
      </w:r>
      <w:r w:rsidRPr="009E3F9D">
        <w:rPr>
          <w:b/>
          <w:bCs/>
        </w:rPr>
        <w:t xml:space="preserve">załącznik Nr </w:t>
      </w:r>
      <w:r>
        <w:rPr>
          <w:b/>
          <w:bCs/>
        </w:rPr>
        <w:t>5</w:t>
      </w:r>
      <w:r>
        <w:rPr>
          <w:bCs/>
        </w:rPr>
        <w:t xml:space="preserve"> do SIWZ .</w:t>
      </w:r>
    </w:p>
    <w:p w:rsidR="00427731" w:rsidRDefault="00427731" w:rsidP="005E219A">
      <w:pPr>
        <w:jc w:val="both"/>
        <w:outlineLvl w:val="0"/>
        <w:rPr>
          <w:bCs/>
        </w:rPr>
      </w:pPr>
      <w:r>
        <w:rPr>
          <w:bCs/>
        </w:rPr>
        <w:t>1.5.2). aktualn</w:t>
      </w:r>
      <w:r w:rsidR="00E75DBE">
        <w:rPr>
          <w:bCs/>
        </w:rPr>
        <w:t>y odpis</w:t>
      </w:r>
      <w:r>
        <w:rPr>
          <w:bCs/>
        </w:rPr>
        <w:t xml:space="preserve"> z właściwego rejestru</w:t>
      </w:r>
      <w:r w:rsidR="00A462A3">
        <w:rPr>
          <w:bCs/>
        </w:rPr>
        <w:t xml:space="preserve">  lub z centralnej ewidencji i informacji o działalności gospodarczej,</w:t>
      </w:r>
      <w:r>
        <w:rPr>
          <w:bCs/>
        </w:rPr>
        <w:t xml:space="preserve"> jeżeli odrębne przepisy wymagają wpisu do rejestru</w:t>
      </w:r>
      <w:r w:rsidR="00A462A3">
        <w:rPr>
          <w:bCs/>
        </w:rPr>
        <w:t xml:space="preserve"> lub ewidencji</w:t>
      </w:r>
      <w:r>
        <w:rPr>
          <w:bCs/>
        </w:rPr>
        <w:t xml:space="preserve">, w celu wykazania braku podstaw do wykluczenia w oparciu o  </w:t>
      </w:r>
      <w:r w:rsidR="0097223D">
        <w:rPr>
          <w:bCs/>
        </w:rPr>
        <w:t>art</w:t>
      </w:r>
      <w:r>
        <w:rPr>
          <w:bCs/>
        </w:rPr>
        <w:t>. 24 ust. 1 pkt 2 ustawy, wystawion</w:t>
      </w:r>
      <w:r w:rsidR="00E75DBE">
        <w:rPr>
          <w:bCs/>
        </w:rPr>
        <w:t>y</w:t>
      </w:r>
      <w:r>
        <w:rPr>
          <w:bCs/>
        </w:rPr>
        <w:t xml:space="preserve"> nie wcześniej niż 6 miesięcy przed upływem terminu składania ofert.</w:t>
      </w:r>
    </w:p>
    <w:p w:rsidR="00427731" w:rsidRDefault="00427731" w:rsidP="005E219A">
      <w:pPr>
        <w:jc w:val="both"/>
        <w:outlineLvl w:val="0"/>
        <w:rPr>
          <w:bCs/>
        </w:rPr>
      </w:pPr>
      <w:r>
        <w:rPr>
          <w:bCs/>
        </w:rPr>
        <w:t>1.5.</w:t>
      </w:r>
      <w:r w:rsidR="00570D5F">
        <w:rPr>
          <w:bCs/>
        </w:rPr>
        <w:t>3</w:t>
      </w:r>
      <w:r>
        <w:rPr>
          <w:bCs/>
        </w:rPr>
        <w:t>) aktualne zaświadczeni</w:t>
      </w:r>
      <w:r w:rsidR="006E5119">
        <w:rPr>
          <w:bCs/>
        </w:rPr>
        <w:t>e</w:t>
      </w:r>
      <w:r>
        <w:rPr>
          <w:bCs/>
        </w:rPr>
        <w:t xml:space="preserve"> właściwego naczelnika urzędu skarbowego potwierdzające, że wykonawca nie zalega z opłacaniem podatków, lub zaświadczeni</w:t>
      </w:r>
      <w:r w:rsidR="006E5119">
        <w:rPr>
          <w:bCs/>
        </w:rPr>
        <w:t>e</w:t>
      </w:r>
      <w:r>
        <w:rPr>
          <w:bC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6E5119" w:rsidRDefault="006E5119" w:rsidP="005E219A">
      <w:pPr>
        <w:jc w:val="both"/>
        <w:outlineLvl w:val="0"/>
        <w:rPr>
          <w:bCs/>
        </w:rPr>
      </w:pPr>
    </w:p>
    <w:p w:rsidR="00427731" w:rsidRDefault="00427731" w:rsidP="005E219A">
      <w:pPr>
        <w:jc w:val="both"/>
        <w:outlineLvl w:val="0"/>
        <w:rPr>
          <w:bCs/>
        </w:rPr>
      </w:pPr>
      <w:r>
        <w:rPr>
          <w:bCs/>
        </w:rPr>
        <w:t xml:space="preserve"> 1.5.</w:t>
      </w:r>
      <w:r w:rsidR="00570D5F">
        <w:rPr>
          <w:bCs/>
        </w:rPr>
        <w:t>4</w:t>
      </w:r>
      <w:r>
        <w:rPr>
          <w:bCs/>
        </w:rPr>
        <w:t>) aktualne zaświadczeni</w:t>
      </w:r>
      <w:r w:rsidR="006E5119">
        <w:rPr>
          <w:bCs/>
        </w:rPr>
        <w:t>e</w:t>
      </w:r>
      <w:r>
        <w:rPr>
          <w:bCs/>
        </w:rPr>
        <w:t xml:space="preserv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752A17" w:rsidRDefault="00570D5F" w:rsidP="00203372">
      <w:pPr>
        <w:spacing w:after="120"/>
        <w:jc w:val="both"/>
      </w:pPr>
      <w:r>
        <w:t xml:space="preserve">                     </w:t>
      </w:r>
    </w:p>
    <w:p w:rsidR="00427731" w:rsidRDefault="00427731" w:rsidP="00427731">
      <w:pPr>
        <w:spacing w:after="120"/>
        <w:jc w:val="both"/>
      </w:pPr>
      <w:r>
        <w:t xml:space="preserve">2.  Dokumenty, o których mowa w rozdziale </w:t>
      </w:r>
      <w:r w:rsidR="00BD49DF">
        <w:t>XI</w:t>
      </w:r>
      <w:r>
        <w:t xml:space="preserve">  niniejszej specyfikacji, należy przedstawić w formie oryginału lub kopii poświadczonych za zgodność z oryginałem przez osobę/y uprawnioną/e do reprezentacji Wykonawcy.</w:t>
      </w:r>
    </w:p>
    <w:p w:rsidR="00EC23A2" w:rsidRDefault="00427731" w:rsidP="00427731">
      <w:pPr>
        <w:spacing w:after="120"/>
        <w:jc w:val="both"/>
      </w:pPr>
      <w:r>
        <w:t xml:space="preserve">3. Jeżeli </w:t>
      </w:r>
      <w:r w:rsidR="00EC23A2">
        <w:t>wykonawca ma siedzibę lub miejsce zamieszkania poza terytorium Rzeczypospolitej Polskiej, zamiast dokumentów określonych w pkt</w:t>
      </w:r>
      <w:r w:rsidR="00145D90">
        <w:t xml:space="preserve">. </w:t>
      </w:r>
      <w:r w:rsidR="00EC23A2">
        <w:t xml:space="preserve"> 1.5.2 do 1.5.4 składa dokument lub dokumenty wystawione w kraju, w którym ma siedzibę lub miejsce zamieszkania, potwierdzające odpowiednio, że:</w:t>
      </w:r>
    </w:p>
    <w:p w:rsidR="003F0616" w:rsidRDefault="00EC23A2" w:rsidP="00CF6D9F">
      <w:pPr>
        <w:spacing w:after="120"/>
        <w:jc w:val="both"/>
      </w:pPr>
      <w:r>
        <w:t>-</w:t>
      </w:r>
      <w:r w:rsidR="006D5023">
        <w:t xml:space="preserve">  </w:t>
      </w:r>
      <w:r>
        <w:t xml:space="preserve"> nie otwarto jego likwidacji ani nie ogłoszono upadłości,</w:t>
      </w:r>
      <w:r w:rsidR="006D5023">
        <w:t xml:space="preserve"> - wystawiony </w:t>
      </w:r>
      <w:r w:rsidR="003F0616">
        <w:t>nie wcześniej niż 6 miesięcy przed upływem terminu składania ofert,</w:t>
      </w:r>
    </w:p>
    <w:p w:rsidR="003F0616" w:rsidRDefault="00EC23A2" w:rsidP="00CF6D9F">
      <w:pPr>
        <w:spacing w:after="120"/>
        <w:jc w:val="both"/>
      </w:pPr>
      <w:r>
        <w:t>-</w:t>
      </w:r>
      <w:r w:rsidR="006D5023">
        <w:t xml:space="preserve">   </w:t>
      </w:r>
      <w:r>
        <w:t>nie zalega z uiszczaniem podatków, opłat, składek na ubezpieczenie społeczne i zdrowotne albo że uzyskał przewidziane prawem zwolnienie, odroczenie lub rozłożenie na raty zaległych płatności</w:t>
      </w:r>
      <w:r w:rsidR="006D5023">
        <w:t xml:space="preserve"> klub wstrzymanie w całości wykonania decyzji właściwego organu, </w:t>
      </w:r>
      <w:r w:rsidR="003F0616">
        <w:t>wystawione nie wcześniej niż 3 miesiące przed upływem terminu składania ofert,</w:t>
      </w:r>
    </w:p>
    <w:p w:rsidR="003F0616" w:rsidRDefault="006D5023" w:rsidP="00CF6D9F">
      <w:pPr>
        <w:spacing w:after="120"/>
        <w:jc w:val="both"/>
      </w:pPr>
      <w:r>
        <w:t xml:space="preserve">- nie orzeczono wobec niego zakazu ubiegania się o zamówienie, </w:t>
      </w:r>
      <w:r w:rsidR="003F0616">
        <w:t>wystawiony nie wcześniej niż 6 miesięcy przed upływem terminu składania ofert,</w:t>
      </w:r>
    </w:p>
    <w:p w:rsidR="003F0616" w:rsidRDefault="00145D90" w:rsidP="00CF6D9F">
      <w:pPr>
        <w:autoSpaceDE w:val="0"/>
        <w:autoSpaceDN w:val="0"/>
        <w:adjustRightInd w:val="0"/>
        <w:spacing w:line="276" w:lineRule="auto"/>
        <w:jc w:val="both"/>
      </w:pPr>
      <w:r w:rsidRPr="00145D90">
        <w:t xml:space="preserve">3.1 Dokumenty sporządzone w języku obcym są składane wraz z tłumaczeniem na język polski. </w:t>
      </w:r>
    </w:p>
    <w:p w:rsidR="006E5119" w:rsidRDefault="006E5119" w:rsidP="00CF6D9F">
      <w:pPr>
        <w:autoSpaceDE w:val="0"/>
        <w:autoSpaceDN w:val="0"/>
        <w:adjustRightInd w:val="0"/>
        <w:spacing w:line="276" w:lineRule="auto"/>
        <w:jc w:val="both"/>
      </w:pPr>
    </w:p>
    <w:p w:rsidR="00145D90" w:rsidRPr="006E5119" w:rsidRDefault="006E5119" w:rsidP="00CF6D9F">
      <w:pPr>
        <w:autoSpaceDE w:val="0"/>
        <w:autoSpaceDN w:val="0"/>
        <w:adjustRightInd w:val="0"/>
        <w:spacing w:line="276" w:lineRule="auto"/>
        <w:jc w:val="both"/>
        <w:rPr>
          <w:u w:val="single"/>
        </w:rPr>
      </w:pPr>
      <w:r>
        <w:t xml:space="preserve">4. </w:t>
      </w:r>
      <w:r>
        <w:rPr>
          <w:u w:val="single"/>
        </w:rPr>
        <w:t xml:space="preserve">Wykonawca powołujący się przy wykazywaniu spełnienia warunków udziału w postępowaniu na zasoby innych podmiotów , które będą brały </w:t>
      </w:r>
      <w:r w:rsidR="00A46AB4">
        <w:rPr>
          <w:u w:val="single"/>
        </w:rPr>
        <w:t xml:space="preserve">udział w realizacji części zamówienia przedkłada także dokumenty tego podmiotu w zakresie wymaganym dla </w:t>
      </w:r>
      <w:r w:rsidR="00A46AB4" w:rsidRPr="00A46AB4">
        <w:rPr>
          <w:u w:val="single"/>
        </w:rPr>
        <w:t xml:space="preserve">Wykonawcy , </w:t>
      </w:r>
      <w:r w:rsidR="00A46AB4" w:rsidRPr="00A46AB4">
        <w:rPr>
          <w:b/>
          <w:u w:val="single"/>
        </w:rPr>
        <w:t>określone w pkt. 1.5.</w:t>
      </w:r>
      <w:r>
        <w:rPr>
          <w:u w:val="single"/>
        </w:rPr>
        <w:t xml:space="preserve"> </w:t>
      </w:r>
    </w:p>
    <w:p w:rsidR="00A46AB4" w:rsidRDefault="00A46AB4" w:rsidP="00CF6D9F">
      <w:pPr>
        <w:autoSpaceDE w:val="0"/>
        <w:autoSpaceDN w:val="0"/>
        <w:adjustRightInd w:val="0"/>
        <w:spacing w:line="276" w:lineRule="auto"/>
        <w:jc w:val="both"/>
        <w:rPr>
          <w:bCs/>
          <w:u w:val="single"/>
        </w:rPr>
      </w:pPr>
    </w:p>
    <w:p w:rsidR="00A46AB4" w:rsidRPr="00A46AB4" w:rsidRDefault="00A46AB4" w:rsidP="00CF6D9F">
      <w:pPr>
        <w:autoSpaceDE w:val="0"/>
        <w:autoSpaceDN w:val="0"/>
        <w:adjustRightInd w:val="0"/>
        <w:spacing w:line="276" w:lineRule="auto"/>
        <w:jc w:val="both"/>
        <w:rPr>
          <w:b/>
          <w:bCs/>
          <w:u w:val="single"/>
        </w:rPr>
      </w:pPr>
      <w:r>
        <w:rPr>
          <w:b/>
          <w:bCs/>
          <w:u w:val="single"/>
        </w:rPr>
        <w:t>XII</w:t>
      </w:r>
      <w:r w:rsidRPr="00A46AB4">
        <w:rPr>
          <w:b/>
          <w:bCs/>
          <w:u w:val="single"/>
        </w:rPr>
        <w:t>.</w:t>
      </w:r>
      <w:r w:rsidR="00CF6D9F" w:rsidRPr="00A46AB4">
        <w:rPr>
          <w:b/>
          <w:bCs/>
          <w:u w:val="single"/>
        </w:rPr>
        <w:t xml:space="preserve">  W</w:t>
      </w:r>
      <w:r>
        <w:rPr>
          <w:b/>
          <w:bCs/>
          <w:u w:val="single"/>
        </w:rPr>
        <w:t>YKONAWCA WRAZ  Z  OFERTĄ  SKŁADA</w:t>
      </w:r>
      <w:r w:rsidR="00F07E01">
        <w:rPr>
          <w:b/>
          <w:bCs/>
          <w:u w:val="single"/>
        </w:rPr>
        <w:t xml:space="preserve"> RÓWNIE</w:t>
      </w:r>
      <w:r w:rsidR="00196990">
        <w:rPr>
          <w:b/>
          <w:bCs/>
          <w:u w:val="single"/>
        </w:rPr>
        <w:t>Ż</w:t>
      </w:r>
      <w:r>
        <w:rPr>
          <w:b/>
          <w:bCs/>
          <w:u w:val="single"/>
        </w:rPr>
        <w:t>:</w:t>
      </w:r>
    </w:p>
    <w:p w:rsidR="00CF6D9F" w:rsidRPr="00A46AB4" w:rsidRDefault="00E47191" w:rsidP="00CF6D9F">
      <w:pPr>
        <w:autoSpaceDE w:val="0"/>
        <w:autoSpaceDN w:val="0"/>
        <w:adjustRightInd w:val="0"/>
        <w:spacing w:line="276" w:lineRule="auto"/>
        <w:jc w:val="both"/>
        <w:rPr>
          <w:bCs/>
        </w:rPr>
      </w:pPr>
      <w:r>
        <w:rPr>
          <w:bCs/>
        </w:rPr>
        <w:lastRenderedPageBreak/>
        <w:t xml:space="preserve">1. </w:t>
      </w:r>
      <w:r w:rsidR="00CF6D9F" w:rsidRPr="00A46AB4">
        <w:rPr>
          <w:bCs/>
        </w:rPr>
        <w:t xml:space="preserve"> listę podmiotów należących do tej samej grupy kapitałowej</w:t>
      </w:r>
      <w:r w:rsidR="00A46AB4">
        <w:rPr>
          <w:bCs/>
        </w:rPr>
        <w:t xml:space="preserve"> w rozumieniu ustawy z dnia 16 lutego 2007r. o ochronie konkurencji i konsumentów albo informacj</w:t>
      </w:r>
      <w:r>
        <w:rPr>
          <w:bCs/>
        </w:rPr>
        <w:t xml:space="preserve">ę </w:t>
      </w:r>
      <w:r w:rsidR="00A46AB4">
        <w:rPr>
          <w:bCs/>
        </w:rPr>
        <w:t>o tym, że nie należy do grupy kapitałowej.</w:t>
      </w:r>
      <w:r w:rsidR="00CF6D9F" w:rsidRPr="00A46AB4">
        <w:rPr>
          <w:bCs/>
        </w:rPr>
        <w:t xml:space="preserve"> </w:t>
      </w:r>
    </w:p>
    <w:p w:rsidR="00E47191" w:rsidRDefault="00E47191" w:rsidP="00CF6D9F">
      <w:pPr>
        <w:jc w:val="both"/>
        <w:rPr>
          <w:bCs/>
        </w:rPr>
      </w:pPr>
    </w:p>
    <w:p w:rsidR="006B4D09" w:rsidRDefault="00E56C2D" w:rsidP="00CF6D9F">
      <w:pPr>
        <w:jc w:val="both"/>
        <w:rPr>
          <w:bCs/>
        </w:rPr>
      </w:pPr>
      <w:r>
        <w:rPr>
          <w:bCs/>
        </w:rPr>
        <w:t>1.1</w:t>
      </w:r>
      <w:r w:rsidR="00CF6D9F">
        <w:rPr>
          <w:bCs/>
        </w:rPr>
        <w:t xml:space="preserve"> </w:t>
      </w:r>
      <w:r>
        <w:rPr>
          <w:bCs/>
        </w:rPr>
        <w:t xml:space="preserve"> </w:t>
      </w:r>
      <w:r w:rsidR="00643D2C">
        <w:rPr>
          <w:bCs/>
        </w:rPr>
        <w:t xml:space="preserve">Grupie kapitałowej  - rozumie się przez to wszystkich przedsiębiorców, którzy są kontrolowani w sposób bezpośredni lub pośredni przez jednego przedsiębiorcę, w tym również tego przedsiębiorcę. </w:t>
      </w:r>
    </w:p>
    <w:p w:rsidR="00643D2C" w:rsidRDefault="00643D2C" w:rsidP="00CF6D9F">
      <w:pPr>
        <w:jc w:val="both"/>
        <w:rPr>
          <w:bCs/>
        </w:rPr>
      </w:pPr>
      <w:r>
        <w:rPr>
          <w:bCs/>
        </w:rPr>
        <w:t xml:space="preserve">1.2 </w:t>
      </w:r>
      <w:r w:rsidR="00CF6D9F">
        <w:rPr>
          <w:bCs/>
        </w:rPr>
        <w:t xml:space="preserve">  Przedsiębiorcy – rozumie się przez to przedsiębiorcę w rozumieniu  przepisów o swobodzie gospodarczej , a także:</w:t>
      </w:r>
    </w:p>
    <w:p w:rsidR="00CF6D9F" w:rsidRDefault="00CF6D9F" w:rsidP="00CF6D9F">
      <w:pPr>
        <w:jc w:val="both"/>
        <w:rPr>
          <w:bCs/>
        </w:rPr>
      </w:pPr>
      <w:r>
        <w:rPr>
          <w:bCs/>
        </w:rPr>
        <w:t>a) osobę fizyczną , osobę prawną, a także jednostkę organizacyjną niemającą osobowości prawnej, której ustawa przyznaje zdolność prawną, organizacyjną lub świadczącą usługi o  charakterze użyteczności publicznej, które nie są działalnością gospodarczą w rozumieniu przepisów o swobodzie działalności gospodarczej,</w:t>
      </w:r>
    </w:p>
    <w:p w:rsidR="00CF6D9F" w:rsidRDefault="00CF6D9F" w:rsidP="00CF6D9F">
      <w:pPr>
        <w:jc w:val="both"/>
        <w:rPr>
          <w:bCs/>
        </w:rPr>
      </w:pPr>
      <w:r>
        <w:rPr>
          <w:bCs/>
        </w:rPr>
        <w:t>b) osobę fizyczną wykonująca zawód we własnym imieniu i na własny rachunek lub prowadzącą działalność w ramach wykonywania takiego zawodu,</w:t>
      </w:r>
    </w:p>
    <w:p w:rsidR="00B514AB" w:rsidRDefault="00CF6D9F" w:rsidP="00CF6D9F">
      <w:pPr>
        <w:jc w:val="both"/>
        <w:rPr>
          <w:bCs/>
        </w:rPr>
      </w:pPr>
      <w:r>
        <w:rPr>
          <w:bCs/>
        </w:rPr>
        <w:t>c) osobę fizyczną, która posiada kontrolę,  nad co najmniej jednym przedsiębiorcą, choćby  nie prowadziła działalności gospodarczej w rozumieniu przepisów o swobodzie działalności gospodarczej</w:t>
      </w:r>
      <w:r w:rsidR="00B514AB">
        <w:rPr>
          <w:bCs/>
        </w:rPr>
        <w:t>, jeżeli podejmuje dalsze działania  podlegające kontroli koncentracji,</w:t>
      </w:r>
    </w:p>
    <w:p w:rsidR="00B514AB" w:rsidRDefault="00B514AB" w:rsidP="00CF6D9F">
      <w:pPr>
        <w:jc w:val="both"/>
        <w:rPr>
          <w:bCs/>
        </w:rPr>
      </w:pPr>
      <w:r>
        <w:rPr>
          <w:bCs/>
        </w:rPr>
        <w:t>d) związek przedsiębiorców – na potrzeby przepisów dotyczących praktyk ograniczających konkurencję oraz praktyk naruszających zbiorowe interesy konsumentów,</w:t>
      </w:r>
    </w:p>
    <w:p w:rsidR="00CF6D9F" w:rsidRPr="00E56C2D" w:rsidRDefault="00B514AB" w:rsidP="00CF6D9F">
      <w:pPr>
        <w:jc w:val="both"/>
        <w:rPr>
          <w:bCs/>
        </w:rPr>
      </w:pPr>
      <w:r>
        <w:rPr>
          <w:bCs/>
        </w:rPr>
        <w:t>1.3  Przejęciu kontroli – rozumie się przez to wszystkie formy bezpośredniego lub pośredniego  uzyskania przez przedsiębiorcę uprawnień, które osobno albo łącznie, przy uwzględnieniu wszystkich okoliczności prawnych lub faktycznych, umożliwiają wywieranie decydującego wpływu na innego przedsiębiorcę lub przedsi</w:t>
      </w:r>
      <w:r w:rsidR="00BA270F">
        <w:rPr>
          <w:bCs/>
        </w:rPr>
        <w:t>ę</w:t>
      </w:r>
      <w:r>
        <w:rPr>
          <w:bCs/>
        </w:rPr>
        <w:t>biorców</w:t>
      </w:r>
      <w:r w:rsidR="00BA270F">
        <w:rPr>
          <w:bCs/>
        </w:rPr>
        <w:t xml:space="preserve">. </w:t>
      </w:r>
    </w:p>
    <w:p w:rsidR="006B4D09" w:rsidRPr="006B4D09" w:rsidRDefault="006B4D09" w:rsidP="00CF6D9F">
      <w:pPr>
        <w:jc w:val="both"/>
        <w:rPr>
          <w:b/>
          <w:bCs/>
          <w:u w:val="single"/>
        </w:rPr>
      </w:pPr>
    </w:p>
    <w:p w:rsidR="00012F39" w:rsidRPr="00343052" w:rsidRDefault="00DB47B1" w:rsidP="00CF6D9F">
      <w:pPr>
        <w:autoSpaceDE w:val="0"/>
        <w:autoSpaceDN w:val="0"/>
        <w:adjustRightInd w:val="0"/>
        <w:spacing w:line="276" w:lineRule="auto"/>
        <w:jc w:val="both"/>
        <w:rPr>
          <w:b/>
          <w:bCs/>
          <w:u w:val="single"/>
        </w:rPr>
      </w:pPr>
      <w:r w:rsidRPr="00343052">
        <w:rPr>
          <w:b/>
          <w:bCs/>
          <w:u w:val="single"/>
        </w:rPr>
        <w:t>XI</w:t>
      </w:r>
      <w:r w:rsidR="00204026">
        <w:rPr>
          <w:b/>
          <w:bCs/>
          <w:u w:val="single"/>
        </w:rPr>
        <w:t>II</w:t>
      </w:r>
      <w:r w:rsidR="00F24BF2" w:rsidRPr="00343052">
        <w:rPr>
          <w:b/>
          <w:bCs/>
          <w:u w:val="single"/>
        </w:rPr>
        <w:t>.</w:t>
      </w:r>
      <w:r w:rsidRPr="00343052">
        <w:rPr>
          <w:b/>
          <w:bCs/>
          <w:u w:val="single"/>
        </w:rPr>
        <w:t xml:space="preserve">    WADIUM </w:t>
      </w:r>
    </w:p>
    <w:p w:rsidR="00DB47B1" w:rsidRDefault="003533AE" w:rsidP="00CF6D9F">
      <w:pPr>
        <w:autoSpaceDE w:val="0"/>
        <w:autoSpaceDN w:val="0"/>
        <w:adjustRightInd w:val="0"/>
        <w:spacing w:line="276" w:lineRule="auto"/>
        <w:jc w:val="both"/>
        <w:rPr>
          <w:bCs/>
        </w:rPr>
      </w:pPr>
      <w:r>
        <w:rPr>
          <w:bCs/>
        </w:rPr>
        <w:t xml:space="preserve">1.  </w:t>
      </w:r>
      <w:r w:rsidR="00DB47B1" w:rsidRPr="00DB47B1">
        <w:rPr>
          <w:bCs/>
        </w:rPr>
        <w:t xml:space="preserve">Zamawiający </w:t>
      </w:r>
      <w:r w:rsidR="00487F0D">
        <w:rPr>
          <w:bCs/>
        </w:rPr>
        <w:t xml:space="preserve">żąda wniesienia </w:t>
      </w:r>
      <w:r w:rsidR="00487F0D">
        <w:rPr>
          <w:b/>
          <w:bCs/>
        </w:rPr>
        <w:t xml:space="preserve">wadium w wysokości </w:t>
      </w:r>
      <w:r w:rsidR="006B6829">
        <w:rPr>
          <w:b/>
          <w:bCs/>
        </w:rPr>
        <w:t>15 000,-</w:t>
      </w:r>
      <w:r w:rsidR="00487F0D">
        <w:rPr>
          <w:b/>
          <w:bCs/>
        </w:rPr>
        <w:t xml:space="preserve"> zł </w:t>
      </w:r>
      <w:r w:rsidR="00487F0D">
        <w:rPr>
          <w:bCs/>
        </w:rPr>
        <w:t xml:space="preserve"> (słownie: </w:t>
      </w:r>
      <w:r w:rsidR="006B6829">
        <w:rPr>
          <w:bCs/>
        </w:rPr>
        <w:t xml:space="preserve">piętnaście tysięcy </w:t>
      </w:r>
      <w:r w:rsidR="00351160">
        <w:rPr>
          <w:bCs/>
        </w:rPr>
        <w:t>z</w:t>
      </w:r>
      <w:r w:rsidR="00487F0D">
        <w:rPr>
          <w:bCs/>
        </w:rPr>
        <w:t>łotych)</w:t>
      </w:r>
      <w:r w:rsidR="00610803">
        <w:rPr>
          <w:bCs/>
        </w:rPr>
        <w:t xml:space="preserve">. Wadium wnosi się przed upływem terminu składania ofert. </w:t>
      </w:r>
      <w:r w:rsidR="00CE27E1">
        <w:rPr>
          <w:bCs/>
        </w:rPr>
        <w:t>Wadium musi obejmować cały okres związania ofertą</w:t>
      </w:r>
    </w:p>
    <w:p w:rsidR="00F24BF2" w:rsidRPr="00DC578C" w:rsidRDefault="003533AE" w:rsidP="00CF6D9F">
      <w:pPr>
        <w:spacing w:line="276" w:lineRule="auto"/>
        <w:jc w:val="both"/>
      </w:pPr>
      <w:r>
        <w:rPr>
          <w:bCs/>
        </w:rPr>
        <w:t xml:space="preserve">2. Wykonawca </w:t>
      </w:r>
      <w:r w:rsidR="00F24BF2" w:rsidRPr="00DC578C">
        <w:t xml:space="preserve"> może wnieść wadium</w:t>
      </w:r>
      <w:r w:rsidR="00E74625">
        <w:t xml:space="preserve"> w</w:t>
      </w:r>
      <w:r w:rsidR="00F24BF2" w:rsidRPr="00DC578C">
        <w:t xml:space="preserve"> jednej lub kilku formach przewidzianych w </w:t>
      </w:r>
      <w:r w:rsidR="0097223D">
        <w:t>art</w:t>
      </w:r>
      <w:r w:rsidR="00F24BF2" w:rsidRPr="00DC578C">
        <w:t>. 45 ust. 6 ustawy, tj.:</w:t>
      </w:r>
    </w:p>
    <w:p w:rsidR="00F24BF2" w:rsidRPr="00DC578C" w:rsidRDefault="0097223D" w:rsidP="00CF6D9F">
      <w:pPr>
        <w:spacing w:line="276" w:lineRule="auto"/>
        <w:jc w:val="both"/>
      </w:pPr>
      <w:r>
        <w:t xml:space="preserve">1) </w:t>
      </w:r>
      <w:r w:rsidR="00F24BF2" w:rsidRPr="00DC578C">
        <w:t>pieniądzu,</w:t>
      </w:r>
    </w:p>
    <w:p w:rsidR="00F24BF2" w:rsidRPr="00DC578C" w:rsidRDefault="0097223D" w:rsidP="00CF6D9F">
      <w:pPr>
        <w:spacing w:line="276" w:lineRule="auto"/>
        <w:jc w:val="both"/>
      </w:pPr>
      <w:r>
        <w:t xml:space="preserve">2) </w:t>
      </w:r>
      <w:r w:rsidR="00F24BF2" w:rsidRPr="00DC578C">
        <w:t>poręczeniach bankowych lub poręczeniach spółdzielczej kasy oszczędnościowo – kredytowej, z tym że poręczenie kasy jest zawsze poręczeniem pieniężnym,</w:t>
      </w:r>
    </w:p>
    <w:p w:rsidR="00F24BF2" w:rsidRPr="00DC578C" w:rsidRDefault="0097223D" w:rsidP="0097223D">
      <w:pPr>
        <w:spacing w:line="276" w:lineRule="auto"/>
        <w:jc w:val="both"/>
      </w:pPr>
      <w:r>
        <w:t xml:space="preserve">3) </w:t>
      </w:r>
      <w:r w:rsidR="00F24BF2" w:rsidRPr="00DC578C">
        <w:t>gwarancjach bankowych,</w:t>
      </w:r>
    </w:p>
    <w:p w:rsidR="00F24BF2" w:rsidRPr="00DC578C" w:rsidRDefault="0097223D" w:rsidP="0097223D">
      <w:pPr>
        <w:spacing w:line="276" w:lineRule="auto"/>
        <w:jc w:val="both"/>
      </w:pPr>
      <w:r>
        <w:t xml:space="preserve">4)  </w:t>
      </w:r>
      <w:r w:rsidR="00F24BF2" w:rsidRPr="00DC578C">
        <w:t>gwarancjach ubezpieczeniowych,</w:t>
      </w:r>
    </w:p>
    <w:p w:rsidR="00F24BF2" w:rsidRDefault="0097223D" w:rsidP="0097223D">
      <w:pPr>
        <w:spacing w:line="276" w:lineRule="auto"/>
        <w:jc w:val="both"/>
      </w:pPr>
      <w:r>
        <w:t xml:space="preserve">5)  </w:t>
      </w:r>
      <w:r w:rsidR="00F24BF2" w:rsidRPr="00DC578C">
        <w:t>poręczeniach udzielanych przez podmioty, o których mowa w art. 6 b ust. 5 pkt 2 ustawy z dn</w:t>
      </w:r>
      <w:r w:rsidR="00F24BF2">
        <w:t>i</w:t>
      </w:r>
      <w:r w:rsidR="00F24BF2" w:rsidRPr="00DC578C">
        <w:t>a 9 listopada 2000r., o utworzeniu Polskiej Agencji Rozwo</w:t>
      </w:r>
      <w:r w:rsidR="00F24BF2">
        <w:t xml:space="preserve">ju Przedsiębiorczości (Dz.U. </w:t>
      </w:r>
      <w:r w:rsidR="00F24BF2" w:rsidRPr="00DC578C">
        <w:t>z 2007</w:t>
      </w:r>
      <w:r w:rsidR="00F24BF2">
        <w:t>r.</w:t>
      </w:r>
      <w:r w:rsidR="00F24BF2" w:rsidRPr="00DC578C">
        <w:t xml:space="preserve"> Nr 42, poz. 275).</w:t>
      </w:r>
    </w:p>
    <w:p w:rsidR="00CE27E1" w:rsidRDefault="00CE27E1" w:rsidP="0097223D">
      <w:pPr>
        <w:spacing w:line="276" w:lineRule="auto"/>
        <w:jc w:val="both"/>
      </w:pPr>
      <w:r>
        <w:t xml:space="preserve">3. </w:t>
      </w:r>
      <w:r w:rsidRPr="00CE27E1">
        <w:rPr>
          <w:u w:val="single"/>
        </w:rPr>
        <w:t>Elementy składowe gwarancji lub poręczenia.</w:t>
      </w:r>
    </w:p>
    <w:p w:rsidR="00CE27E1" w:rsidRDefault="00CE27E1" w:rsidP="0097223D">
      <w:pPr>
        <w:spacing w:line="276" w:lineRule="auto"/>
        <w:jc w:val="both"/>
      </w:pPr>
      <w:r>
        <w:t xml:space="preserve">    W przypadku składania przez Wykonawcę wadium w formie gwarancji, gwarancja musi być sporządzona zgodnie z obowiązującym prawem i powinna zawierać następujące elementy:</w:t>
      </w:r>
    </w:p>
    <w:p w:rsidR="00CE27E1" w:rsidRDefault="00CE27E1" w:rsidP="0097223D">
      <w:pPr>
        <w:spacing w:line="276" w:lineRule="auto"/>
        <w:jc w:val="both"/>
      </w:pPr>
      <w:r>
        <w:t>a) Nazwę Wykonawcy, beneficjenta gwarancji (Zamawiającego), gwaranta (banku lub instytucji ubezpieczeniowej udzielającej gwarancji)</w:t>
      </w:r>
    </w:p>
    <w:p w:rsidR="00CE27E1" w:rsidRDefault="00CE27E1" w:rsidP="0097223D">
      <w:pPr>
        <w:spacing w:line="276" w:lineRule="auto"/>
        <w:jc w:val="both"/>
      </w:pPr>
      <w:r>
        <w:t>b) określenie wierzytelności, która ma być zabezpieczona,</w:t>
      </w:r>
    </w:p>
    <w:p w:rsidR="00CE27E1" w:rsidRDefault="00CE27E1" w:rsidP="0097223D">
      <w:pPr>
        <w:spacing w:line="276" w:lineRule="auto"/>
        <w:jc w:val="both"/>
      </w:pPr>
      <w:r>
        <w:t xml:space="preserve">c) kwotę gwarancji, </w:t>
      </w:r>
    </w:p>
    <w:p w:rsidR="00CE27E1" w:rsidRDefault="00CE27E1" w:rsidP="0097223D">
      <w:pPr>
        <w:spacing w:line="276" w:lineRule="auto"/>
        <w:jc w:val="both"/>
      </w:pPr>
      <w:r>
        <w:lastRenderedPageBreak/>
        <w:t>d) termin ważności gwarancji,</w:t>
      </w:r>
    </w:p>
    <w:p w:rsidR="00CE27E1" w:rsidRDefault="00CE27E1" w:rsidP="0097223D">
      <w:pPr>
        <w:spacing w:line="276" w:lineRule="auto"/>
        <w:jc w:val="both"/>
      </w:pPr>
      <w:r>
        <w:t>e) zobowiązanie gwaranta do: „ zapłacenia kwoty gwarancji na pierwsze pisemne żądanie zamawiającego zawierające oświadczenie, iż Wykonawca, którego ofertę wybrano ;</w:t>
      </w:r>
    </w:p>
    <w:p w:rsidR="00E8399D" w:rsidRDefault="00CE27E1" w:rsidP="0097223D">
      <w:pPr>
        <w:spacing w:line="276" w:lineRule="auto"/>
        <w:jc w:val="both"/>
      </w:pPr>
      <w:r>
        <w:t>-odmówił podpisania umowy w sprawie zamówienia publicznego</w:t>
      </w:r>
      <w:r w:rsidR="00E8399D">
        <w:t xml:space="preserve"> na warunkach określonych w ofercie, lub</w:t>
      </w:r>
    </w:p>
    <w:p w:rsidR="00E8399D" w:rsidRDefault="00E8399D" w:rsidP="0097223D">
      <w:pPr>
        <w:spacing w:line="276" w:lineRule="auto"/>
        <w:jc w:val="both"/>
      </w:pPr>
      <w:r>
        <w:t>- nie wniósł wymaganego zabezpieczenia należytego wykonania umowy, lub</w:t>
      </w:r>
    </w:p>
    <w:p w:rsidR="00E8399D" w:rsidRDefault="00E8399D" w:rsidP="0097223D">
      <w:pPr>
        <w:spacing w:line="276" w:lineRule="auto"/>
        <w:jc w:val="both"/>
      </w:pPr>
      <w:r>
        <w:t xml:space="preserve">- zawarcie umowy w sprawie zamówienia  publicznego stało się niemożliwe z przyczyn leżących po stronie Wykonawcy. </w:t>
      </w:r>
    </w:p>
    <w:p w:rsidR="00091D96" w:rsidRDefault="00E8399D" w:rsidP="0097223D">
      <w:pPr>
        <w:spacing w:line="276" w:lineRule="auto"/>
        <w:jc w:val="both"/>
      </w:pPr>
      <w:r>
        <w:t xml:space="preserve">f) Zobowiązanie gwaranta do: „ zapłacenia  kwoty </w:t>
      </w:r>
      <w:r w:rsidR="00CE27E1">
        <w:t xml:space="preserve"> </w:t>
      </w:r>
      <w:r w:rsidR="00091D96">
        <w:t>gwarancji na pierwsze pisemne żądanie Zamawiającego zawierające oświadczenie, iż Wykonawca w odpowiedzi na wezwanie, o którym mowa w art. 26 ust. 3 ustawy Pzp, nie złożył dokumentów lub oświadczeń, o których mowa w art. 25 ust. 1 ustawy Pzp lub pełnomocnictw, i nie udowodnił, iż wynika to z przyczyn  nie</w:t>
      </w:r>
      <w:r w:rsidR="00204026">
        <w:t xml:space="preserve"> </w:t>
      </w:r>
      <w:r w:rsidR="00091D96">
        <w:t>leżących po jego stronie”.</w:t>
      </w:r>
    </w:p>
    <w:p w:rsidR="00091D96" w:rsidRDefault="00091D96" w:rsidP="0097223D">
      <w:pPr>
        <w:spacing w:line="276" w:lineRule="auto"/>
        <w:jc w:val="both"/>
      </w:pPr>
      <w:r>
        <w:t xml:space="preserve">g) gwarancja winna być nieodwołalna i bezwarunkowa. </w:t>
      </w:r>
    </w:p>
    <w:p w:rsidR="00091D96" w:rsidRDefault="00091D96" w:rsidP="0097223D">
      <w:pPr>
        <w:spacing w:line="276" w:lineRule="auto"/>
        <w:jc w:val="both"/>
      </w:pPr>
      <w:r>
        <w:t xml:space="preserve">h) wszelkie spory dotyczące gwarancji podlegają rozstrzygnięciu zgodnie z prawem Rzeczypospolitej Polskiej i podlegają kompetencji sądu właściwego dla siedziby Zamawiającego. </w:t>
      </w:r>
    </w:p>
    <w:p w:rsidR="00091D96" w:rsidRDefault="00091D96" w:rsidP="0097223D">
      <w:pPr>
        <w:spacing w:line="276" w:lineRule="auto"/>
        <w:jc w:val="both"/>
      </w:pPr>
      <w:r>
        <w:t>i). okres  ważności wadium nie może być krótszy niż okres związania ofertą.</w:t>
      </w:r>
    </w:p>
    <w:p w:rsidR="00CE27E1" w:rsidRPr="00E8399D" w:rsidRDefault="00091D96" w:rsidP="0097223D">
      <w:pPr>
        <w:spacing w:line="276" w:lineRule="auto"/>
        <w:jc w:val="both"/>
        <w:rPr>
          <w:color w:val="00B050"/>
        </w:rPr>
      </w:pPr>
      <w:r>
        <w:t xml:space="preserve">          Postanowienia wskazane powyżej stosuje się odpowiednio do poręczeń.</w:t>
      </w:r>
      <w:r w:rsidR="00E8399D">
        <w:rPr>
          <w:color w:val="00B050"/>
        </w:rPr>
        <w:t xml:space="preserve"> </w:t>
      </w:r>
    </w:p>
    <w:p w:rsidR="00F24BF2" w:rsidRPr="00E22486" w:rsidRDefault="00091D96" w:rsidP="00E22486">
      <w:pPr>
        <w:spacing w:line="276" w:lineRule="auto"/>
      </w:pPr>
      <w:r>
        <w:t>4</w:t>
      </w:r>
      <w:r w:rsidR="00F24BF2" w:rsidRPr="0097223D">
        <w:t>.</w:t>
      </w:r>
      <w:r w:rsidR="00F24BF2">
        <w:rPr>
          <w:b/>
        </w:rPr>
        <w:t xml:space="preserve">  </w:t>
      </w:r>
      <w:r w:rsidR="00E22486" w:rsidRPr="00E22486">
        <w:t xml:space="preserve">Wadium wnoszone w pieniądzu </w:t>
      </w:r>
      <w:r w:rsidR="00F24BF2" w:rsidRPr="00E22486">
        <w:t xml:space="preserve">Wykonawca zobowiązany jest wnieść </w:t>
      </w:r>
      <w:r w:rsidR="00E22486" w:rsidRPr="00E22486">
        <w:t>przelewem na rachunek bankowy :</w:t>
      </w:r>
    </w:p>
    <w:p w:rsidR="00F24BF2" w:rsidRDefault="00F24BF2" w:rsidP="00F24BF2">
      <w:pPr>
        <w:spacing w:line="276" w:lineRule="auto"/>
        <w:ind w:left="284" w:hanging="284"/>
        <w:jc w:val="center"/>
        <w:rPr>
          <w:b/>
        </w:rPr>
      </w:pPr>
      <w:r w:rsidRPr="00DC578C">
        <w:rPr>
          <w:b/>
        </w:rPr>
        <w:t xml:space="preserve">Bank </w:t>
      </w:r>
      <w:r>
        <w:rPr>
          <w:b/>
        </w:rPr>
        <w:t>Spółdzielczy w Namysłowie , Oddział Lasowice Małe,</w:t>
      </w:r>
      <w:r w:rsidRPr="00DC578C">
        <w:rPr>
          <w:b/>
        </w:rPr>
        <w:t xml:space="preserve"> </w:t>
      </w:r>
    </w:p>
    <w:p w:rsidR="00F24BF2" w:rsidRPr="00DC578C" w:rsidRDefault="00F24BF2" w:rsidP="00F24BF2">
      <w:pPr>
        <w:spacing w:line="276" w:lineRule="auto"/>
        <w:ind w:left="284" w:hanging="284"/>
        <w:jc w:val="center"/>
        <w:rPr>
          <w:b/>
        </w:rPr>
      </w:pPr>
      <w:r w:rsidRPr="00DC578C">
        <w:rPr>
          <w:b/>
        </w:rPr>
        <w:t xml:space="preserve"> Nr </w:t>
      </w:r>
      <w:r>
        <w:rPr>
          <w:b/>
        </w:rPr>
        <w:t>08 8890 1053 0000 1094 2007 0003</w:t>
      </w:r>
    </w:p>
    <w:p w:rsidR="00F24BF2" w:rsidRPr="00DC578C" w:rsidRDefault="00091D96" w:rsidP="0097223D">
      <w:pPr>
        <w:spacing w:line="276" w:lineRule="auto"/>
        <w:jc w:val="both"/>
      </w:pPr>
      <w:r>
        <w:t>5.</w:t>
      </w:r>
      <w:r w:rsidR="00F24BF2">
        <w:t xml:space="preserve"> </w:t>
      </w:r>
      <w:r w:rsidR="00F24BF2" w:rsidRPr="00DC578C">
        <w:t>W przypadku wadium wnoszonego w pieniądzu, jako termin wniesienia wadium przyjęty zostaje termin uznania kwoty na rachunku Zamawiającego.</w:t>
      </w:r>
    </w:p>
    <w:p w:rsidR="00F24BF2" w:rsidRPr="00DC578C" w:rsidRDefault="004B2D38" w:rsidP="0097223D">
      <w:pPr>
        <w:spacing w:line="276" w:lineRule="auto"/>
        <w:jc w:val="both"/>
      </w:pPr>
      <w:r>
        <w:t>6</w:t>
      </w:r>
      <w:r w:rsidR="00F24BF2">
        <w:t xml:space="preserve">. </w:t>
      </w:r>
      <w:r w:rsidR="00F24BF2" w:rsidRPr="00DC578C">
        <w:t xml:space="preserve">W przypadku wniesienia </w:t>
      </w:r>
      <w:r w:rsidR="00F24BF2" w:rsidRPr="00DC578C">
        <w:rPr>
          <w:b/>
        </w:rPr>
        <w:t>wadium w formie innej niż pieniądz</w:t>
      </w:r>
      <w:r w:rsidR="00F24BF2" w:rsidRPr="00DC578C">
        <w:t xml:space="preserve"> </w:t>
      </w:r>
      <w:r w:rsidR="00F24BF2">
        <w:t>–</w:t>
      </w:r>
      <w:r w:rsidR="00F24BF2" w:rsidRPr="00DC578C">
        <w:t xml:space="preserve"> </w:t>
      </w:r>
      <w:r w:rsidR="00F24BF2" w:rsidRPr="00DC578C">
        <w:rPr>
          <w:b/>
        </w:rPr>
        <w:t>oryginał dokumentu</w:t>
      </w:r>
      <w:r w:rsidR="00F24BF2" w:rsidRPr="00DC578C">
        <w:t xml:space="preserve"> potwierdzającego wniesienie wadium należy </w:t>
      </w:r>
      <w:r w:rsidR="00204026">
        <w:t>dołączyć  do oferty.</w:t>
      </w:r>
    </w:p>
    <w:p w:rsidR="00F24BF2" w:rsidRDefault="00146DC4" w:rsidP="0097223D">
      <w:pPr>
        <w:spacing w:line="276" w:lineRule="auto"/>
        <w:jc w:val="both"/>
      </w:pPr>
      <w:r>
        <w:t>7</w:t>
      </w:r>
      <w:r w:rsidR="00F24BF2">
        <w:t xml:space="preserve">. </w:t>
      </w:r>
      <w:r>
        <w:t>Wykonawca zostanie wykluczony z postępowania , jeżeli jego oferta do upływu terminu składania ofert nie zostanie zabezpieczona wadium w wymaganej wysokości i formie.</w:t>
      </w:r>
    </w:p>
    <w:p w:rsidR="00F24BF2" w:rsidRDefault="00F24BF2" w:rsidP="00F24BF2">
      <w:pPr>
        <w:autoSpaceDE w:val="0"/>
        <w:autoSpaceDN w:val="0"/>
        <w:adjustRightInd w:val="0"/>
        <w:spacing w:line="276" w:lineRule="auto"/>
        <w:jc w:val="center"/>
        <w:rPr>
          <w:bCs/>
        </w:rPr>
      </w:pPr>
    </w:p>
    <w:p w:rsidR="00F24BF2" w:rsidRPr="00343052" w:rsidRDefault="00F24BF2" w:rsidP="00C01E1F">
      <w:pPr>
        <w:autoSpaceDE w:val="0"/>
        <w:autoSpaceDN w:val="0"/>
        <w:adjustRightInd w:val="0"/>
        <w:spacing w:line="276" w:lineRule="auto"/>
        <w:jc w:val="both"/>
        <w:rPr>
          <w:b/>
          <w:bCs/>
          <w:u w:val="single"/>
        </w:rPr>
      </w:pPr>
      <w:r w:rsidRPr="00343052">
        <w:rPr>
          <w:b/>
          <w:bCs/>
          <w:u w:val="single"/>
        </w:rPr>
        <w:t>X</w:t>
      </w:r>
      <w:r w:rsidR="00204026">
        <w:rPr>
          <w:b/>
          <w:bCs/>
          <w:u w:val="single"/>
        </w:rPr>
        <w:t>I</w:t>
      </w:r>
      <w:r w:rsidR="002E6F91">
        <w:rPr>
          <w:b/>
          <w:bCs/>
          <w:u w:val="single"/>
        </w:rPr>
        <w:t>V</w:t>
      </w:r>
      <w:r w:rsidRPr="00343052">
        <w:rPr>
          <w:b/>
          <w:bCs/>
          <w:u w:val="single"/>
        </w:rPr>
        <w:t>.       TERMIN  ZWIĄZANIA  OFERTĄ</w:t>
      </w:r>
    </w:p>
    <w:p w:rsidR="00F24BF2" w:rsidRDefault="00F24BF2" w:rsidP="00F24BF2">
      <w:pPr>
        <w:autoSpaceDE w:val="0"/>
        <w:autoSpaceDN w:val="0"/>
        <w:adjustRightInd w:val="0"/>
        <w:spacing w:line="276" w:lineRule="auto"/>
        <w:jc w:val="center"/>
        <w:rPr>
          <w:b/>
          <w:bCs/>
        </w:rPr>
      </w:pPr>
    </w:p>
    <w:p w:rsidR="00137D6C" w:rsidRPr="00E7178B" w:rsidRDefault="00137D6C" w:rsidP="0097223D">
      <w:pPr>
        <w:jc w:val="both"/>
      </w:pPr>
      <w:r>
        <w:t xml:space="preserve">1. </w:t>
      </w:r>
      <w:r w:rsidRPr="00E7178B">
        <w:t xml:space="preserve">Wykonawca składając ofertę pozostaje nią związany przez okres 30 dni. </w:t>
      </w:r>
      <w:r w:rsidRPr="00B46051">
        <w:t xml:space="preserve">Bieg terminu związania ofertą rozpoczyna </w:t>
      </w:r>
      <w:r>
        <w:t>się</w:t>
      </w:r>
      <w:r w:rsidRPr="00B46051">
        <w:t xml:space="preserve"> wraz z dniem wskazanym jako termin składania</w:t>
      </w:r>
      <w:r w:rsidRPr="00E7178B">
        <w:t xml:space="preserve"> ofert.</w:t>
      </w:r>
    </w:p>
    <w:p w:rsidR="00137D6C" w:rsidRDefault="00137D6C" w:rsidP="0097223D">
      <w:pPr>
        <w:jc w:val="both"/>
      </w:pPr>
      <w:r>
        <w:t xml:space="preserve">2. </w:t>
      </w:r>
      <w:r w:rsidR="0097223D">
        <w:t>W</w:t>
      </w:r>
      <w:r w:rsidRPr="00E7178B">
        <w:t xml:space="preserve">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37D6C" w:rsidRPr="00A60F22" w:rsidRDefault="00137D6C" w:rsidP="0097223D">
      <w:pPr>
        <w:jc w:val="both"/>
        <w:rPr>
          <w:color w:val="000000"/>
        </w:rPr>
      </w:pPr>
      <w:r>
        <w:rPr>
          <w:iCs/>
          <w:color w:val="000000"/>
        </w:rPr>
        <w:t xml:space="preserve">3. </w:t>
      </w:r>
      <w:r w:rsidRPr="002408A0">
        <w:rPr>
          <w:iCs/>
          <w:color w:val="000000"/>
        </w:rPr>
        <w:t>Przedłu</w:t>
      </w:r>
      <w:r>
        <w:rPr>
          <w:rFonts w:ascii="TimesNewRoman,Italic" w:eastAsia="TimesNewRoman,Italic" w:cs="TimesNewRoman,Italic"/>
          <w:iCs/>
          <w:color w:val="000000"/>
        </w:rPr>
        <w:t>ż</w:t>
      </w:r>
      <w:r w:rsidRPr="002408A0">
        <w:rPr>
          <w:iCs/>
          <w:color w:val="000000"/>
        </w:rPr>
        <w:t>enie terminu zwi</w:t>
      </w:r>
      <w:r w:rsidRPr="002408A0">
        <w:rPr>
          <w:rFonts w:ascii="TimesNewRoman,Italic" w:eastAsia="TimesNewRoman,Italic" w:cs="TimesNewRoman,Italic" w:hint="eastAsia"/>
          <w:iCs/>
          <w:color w:val="000000"/>
        </w:rPr>
        <w:t>ą</w:t>
      </w:r>
      <w:r w:rsidRPr="002408A0">
        <w:rPr>
          <w:iCs/>
          <w:color w:val="000000"/>
        </w:rPr>
        <w:t>zania ofert</w:t>
      </w:r>
      <w:r w:rsidRPr="002408A0">
        <w:rPr>
          <w:rFonts w:ascii="TimesNewRoman,Italic" w:eastAsia="TimesNewRoman,Italic" w:cs="TimesNewRoman,Italic" w:hint="eastAsia"/>
          <w:iCs/>
          <w:color w:val="000000"/>
        </w:rPr>
        <w:t>ą</w:t>
      </w:r>
      <w:r w:rsidRPr="002408A0">
        <w:rPr>
          <w:rFonts w:ascii="TimesNewRoman,Italic" w:eastAsia="TimesNewRoman,Italic" w:cs="TimesNewRoman,Italic"/>
          <w:iCs/>
          <w:color w:val="000000"/>
        </w:rPr>
        <w:t xml:space="preserve"> </w:t>
      </w:r>
      <w:r w:rsidRPr="002408A0">
        <w:rPr>
          <w:iCs/>
          <w:color w:val="000000"/>
        </w:rPr>
        <w:t>jest dopuszczalne tylko z jednoczesnym przedłu</w:t>
      </w:r>
      <w:r>
        <w:rPr>
          <w:rFonts w:ascii="TimesNewRoman,Italic" w:eastAsia="TimesNewRoman,Italic" w:cs="TimesNewRoman,Italic"/>
          <w:iCs/>
          <w:color w:val="000000"/>
        </w:rPr>
        <w:t>ż</w:t>
      </w:r>
      <w:r w:rsidRPr="002408A0">
        <w:rPr>
          <w:iCs/>
          <w:color w:val="000000"/>
        </w:rPr>
        <w:t>eniem</w:t>
      </w:r>
      <w:r>
        <w:rPr>
          <w:color w:val="000000"/>
        </w:rPr>
        <w:t xml:space="preserve"> </w:t>
      </w:r>
      <w:r w:rsidRPr="002408A0">
        <w:rPr>
          <w:iCs/>
          <w:color w:val="000000"/>
        </w:rPr>
        <w:t>okresu wa</w:t>
      </w:r>
      <w:r w:rsidRPr="002408A0">
        <w:rPr>
          <w:rFonts w:ascii="TimesNewRoman,Italic" w:eastAsia="TimesNewRoman,Italic" w:cs="TimesNewRoman,Italic"/>
          <w:iCs/>
          <w:color w:val="000000"/>
        </w:rPr>
        <w:t>ż</w:t>
      </w:r>
      <w:r w:rsidRPr="002408A0">
        <w:rPr>
          <w:iCs/>
          <w:color w:val="000000"/>
        </w:rPr>
        <w:t>no</w:t>
      </w:r>
      <w:r w:rsidRPr="002408A0">
        <w:rPr>
          <w:rFonts w:ascii="TimesNewRoman,Italic" w:eastAsia="TimesNewRoman,Italic" w:cs="TimesNewRoman,Italic" w:hint="eastAsia"/>
          <w:iCs/>
          <w:color w:val="000000"/>
        </w:rPr>
        <w:t>ś</w:t>
      </w:r>
      <w:r w:rsidRPr="002408A0">
        <w:rPr>
          <w:iCs/>
          <w:color w:val="000000"/>
        </w:rPr>
        <w:t>ci wadium albo, je</w:t>
      </w:r>
      <w:r w:rsidRPr="002408A0">
        <w:rPr>
          <w:rFonts w:ascii="TimesNewRoman,Italic" w:eastAsia="TimesNewRoman,Italic" w:cs="TimesNewRoman,Italic"/>
          <w:iCs/>
          <w:color w:val="000000"/>
        </w:rPr>
        <w:t>ż</w:t>
      </w:r>
      <w:r w:rsidRPr="002408A0">
        <w:rPr>
          <w:iCs/>
          <w:color w:val="000000"/>
        </w:rPr>
        <w:t>eli nie jest to mo</w:t>
      </w:r>
      <w:r w:rsidRPr="002408A0">
        <w:rPr>
          <w:rFonts w:ascii="TimesNewRoman,Italic" w:eastAsia="TimesNewRoman,Italic" w:cs="TimesNewRoman,Italic"/>
          <w:iCs/>
          <w:color w:val="000000"/>
        </w:rPr>
        <w:t>ż</w:t>
      </w:r>
      <w:r w:rsidRPr="002408A0">
        <w:rPr>
          <w:iCs/>
          <w:color w:val="000000"/>
        </w:rPr>
        <w:t>liwie, z wniesieniem</w:t>
      </w:r>
      <w:r>
        <w:rPr>
          <w:color w:val="000000"/>
        </w:rPr>
        <w:t xml:space="preserve"> </w:t>
      </w:r>
      <w:r w:rsidRPr="00A60F22">
        <w:rPr>
          <w:iCs/>
          <w:color w:val="000000"/>
        </w:rPr>
        <w:t>nowego wadium na przedłu</w:t>
      </w:r>
      <w:r w:rsidRPr="00A60F22">
        <w:rPr>
          <w:rFonts w:ascii="TimesNewRoman,Italic" w:eastAsia="TimesNewRoman,Italic" w:cs="TimesNewRoman,Italic"/>
          <w:iCs/>
          <w:color w:val="000000"/>
        </w:rPr>
        <w:t>ż</w:t>
      </w:r>
      <w:r w:rsidRPr="00A60F22">
        <w:rPr>
          <w:iCs/>
          <w:color w:val="000000"/>
        </w:rPr>
        <w:t>ony okres zwi</w:t>
      </w:r>
      <w:r w:rsidRPr="00A60F22">
        <w:rPr>
          <w:rFonts w:ascii="TimesNewRoman,Italic" w:eastAsia="TimesNewRoman,Italic" w:cs="TimesNewRoman,Italic" w:hint="eastAsia"/>
          <w:iCs/>
          <w:color w:val="000000"/>
        </w:rPr>
        <w:t>ą</w:t>
      </w:r>
      <w:r w:rsidRPr="00A60F22">
        <w:rPr>
          <w:iCs/>
          <w:color w:val="000000"/>
        </w:rPr>
        <w:t>zania ofert</w:t>
      </w:r>
      <w:r w:rsidRPr="00A60F22">
        <w:rPr>
          <w:rFonts w:ascii="TimesNewRoman,Italic" w:eastAsia="TimesNewRoman,Italic" w:cs="TimesNewRoman,Italic" w:hint="eastAsia"/>
          <w:iCs/>
          <w:color w:val="000000"/>
        </w:rPr>
        <w:t>ą</w:t>
      </w:r>
      <w:r w:rsidRPr="00A60F22">
        <w:rPr>
          <w:iCs/>
          <w:color w:val="000000"/>
        </w:rPr>
        <w:t>. Je</w:t>
      </w:r>
      <w:r w:rsidRPr="00A60F22">
        <w:rPr>
          <w:rFonts w:ascii="TimesNewRoman,Italic" w:eastAsia="TimesNewRoman,Italic" w:cs="TimesNewRoman,Italic"/>
          <w:iCs/>
          <w:color w:val="000000"/>
        </w:rPr>
        <w:t>ż</w:t>
      </w:r>
      <w:r w:rsidRPr="00A60F22">
        <w:rPr>
          <w:iCs/>
          <w:color w:val="000000"/>
        </w:rPr>
        <w:t>eli przedłu</w:t>
      </w:r>
      <w:r w:rsidRPr="00A60F22">
        <w:rPr>
          <w:rFonts w:ascii="TimesNewRoman,Italic" w:eastAsia="TimesNewRoman,Italic" w:cs="TimesNewRoman,Italic"/>
          <w:iCs/>
          <w:color w:val="000000"/>
        </w:rPr>
        <w:t>ż</w:t>
      </w:r>
      <w:r w:rsidRPr="00A60F22">
        <w:rPr>
          <w:iCs/>
          <w:color w:val="000000"/>
        </w:rPr>
        <w:t>enie terminu</w:t>
      </w:r>
      <w:r>
        <w:rPr>
          <w:color w:val="000000"/>
        </w:rPr>
        <w:t xml:space="preserve"> </w:t>
      </w:r>
      <w:r w:rsidRPr="00A60F22">
        <w:rPr>
          <w:iCs/>
          <w:color w:val="000000"/>
        </w:rPr>
        <w:t>zwi</w:t>
      </w:r>
      <w:r w:rsidRPr="00A60F22">
        <w:rPr>
          <w:rFonts w:ascii="TimesNewRoman,Italic" w:eastAsia="TimesNewRoman,Italic" w:cs="TimesNewRoman,Italic" w:hint="eastAsia"/>
          <w:iCs/>
          <w:color w:val="000000"/>
        </w:rPr>
        <w:t>ą</w:t>
      </w:r>
      <w:r w:rsidRPr="00A60F22">
        <w:rPr>
          <w:iCs/>
          <w:color w:val="000000"/>
        </w:rPr>
        <w:t>zania ofert</w:t>
      </w:r>
      <w:r w:rsidRPr="00A60F22">
        <w:rPr>
          <w:rFonts w:ascii="TimesNewRoman,Italic" w:eastAsia="TimesNewRoman,Italic" w:cs="TimesNewRoman,Italic" w:hint="eastAsia"/>
          <w:iCs/>
          <w:color w:val="000000"/>
        </w:rPr>
        <w:t>ą</w:t>
      </w:r>
      <w:r w:rsidRPr="00A60F22">
        <w:rPr>
          <w:rFonts w:ascii="TimesNewRoman,Italic" w:eastAsia="TimesNewRoman,Italic" w:cs="TimesNewRoman,Italic"/>
          <w:iCs/>
          <w:color w:val="000000"/>
        </w:rPr>
        <w:t xml:space="preserve"> </w:t>
      </w:r>
      <w:r w:rsidRPr="00A60F22">
        <w:rPr>
          <w:iCs/>
          <w:color w:val="000000"/>
        </w:rPr>
        <w:t>dokonywane jest po wyborze oferty najkorzystniejszej, obowi</w:t>
      </w:r>
      <w:r w:rsidRPr="00A60F22">
        <w:rPr>
          <w:rFonts w:ascii="TimesNewRoman,Italic" w:eastAsia="TimesNewRoman,Italic" w:cs="TimesNewRoman,Italic" w:hint="eastAsia"/>
          <w:iCs/>
          <w:color w:val="000000"/>
        </w:rPr>
        <w:t>ą</w:t>
      </w:r>
      <w:r w:rsidRPr="00A60F22">
        <w:rPr>
          <w:iCs/>
          <w:color w:val="000000"/>
        </w:rPr>
        <w:t>zek</w:t>
      </w:r>
      <w:r>
        <w:rPr>
          <w:color w:val="000000"/>
        </w:rPr>
        <w:t xml:space="preserve"> </w:t>
      </w:r>
      <w:r w:rsidRPr="00A60F22">
        <w:rPr>
          <w:iCs/>
          <w:color w:val="000000"/>
        </w:rPr>
        <w:t>wniesienia nowego wadium lub jego przedłu</w:t>
      </w:r>
      <w:r w:rsidRPr="00A60F22">
        <w:rPr>
          <w:rFonts w:ascii="TimesNewRoman,Italic" w:eastAsia="TimesNewRoman,Italic" w:cs="TimesNewRoman,Italic"/>
          <w:iCs/>
          <w:color w:val="000000"/>
        </w:rPr>
        <w:t>ż</w:t>
      </w:r>
      <w:r w:rsidRPr="00A60F22">
        <w:rPr>
          <w:iCs/>
          <w:color w:val="000000"/>
        </w:rPr>
        <w:t>enia dotyczy jedynie wykonawcy, którego oferta została wybrana jako najkorzystniejsza.</w:t>
      </w:r>
    </w:p>
    <w:p w:rsidR="00137D6C" w:rsidRPr="003E5A52" w:rsidRDefault="00137D6C" w:rsidP="0097223D">
      <w:pPr>
        <w:jc w:val="both"/>
      </w:pPr>
      <w:r>
        <w:lastRenderedPageBreak/>
        <w:t xml:space="preserve">4.   </w:t>
      </w:r>
      <w:r w:rsidRPr="00E7178B">
        <w:t xml:space="preserve">Wniesienie </w:t>
      </w:r>
      <w:r>
        <w:t>środków ochrony prawnej</w:t>
      </w:r>
      <w:r w:rsidRPr="00E7178B">
        <w:t xml:space="preserve"> po upływie terminu składania ofert zawiesza bieg terminu związania ofertą do czasu </w:t>
      </w:r>
      <w:r>
        <w:t xml:space="preserve">ich </w:t>
      </w:r>
      <w:r w:rsidRPr="00E7178B">
        <w:t>rozstrzygnięcia</w:t>
      </w:r>
      <w:r>
        <w:t>.</w:t>
      </w:r>
      <w:r w:rsidRPr="00E7178B">
        <w:t xml:space="preserve"> </w:t>
      </w:r>
    </w:p>
    <w:p w:rsidR="00F24BF2" w:rsidRDefault="00F24BF2" w:rsidP="00137D6C">
      <w:pPr>
        <w:rPr>
          <w:b/>
          <w:bCs/>
        </w:rPr>
      </w:pPr>
    </w:p>
    <w:p w:rsidR="00A10FDB" w:rsidRPr="00343052" w:rsidRDefault="00A87D55" w:rsidP="00C01E1F">
      <w:pPr>
        <w:jc w:val="both"/>
        <w:rPr>
          <w:b/>
          <w:u w:val="single"/>
        </w:rPr>
      </w:pPr>
      <w:r w:rsidRPr="00343052">
        <w:rPr>
          <w:b/>
          <w:u w:val="single"/>
        </w:rPr>
        <w:t xml:space="preserve">XV. </w:t>
      </w:r>
      <w:r w:rsidR="005E194D" w:rsidRPr="00343052">
        <w:rPr>
          <w:b/>
          <w:u w:val="single"/>
        </w:rPr>
        <w:t xml:space="preserve">  </w:t>
      </w:r>
      <w:r w:rsidR="00D81575" w:rsidRPr="00343052">
        <w:rPr>
          <w:b/>
          <w:u w:val="single"/>
        </w:rPr>
        <w:t xml:space="preserve"> </w:t>
      </w:r>
      <w:r w:rsidRPr="00343052">
        <w:rPr>
          <w:b/>
          <w:u w:val="single"/>
        </w:rPr>
        <w:t xml:space="preserve"> </w:t>
      </w:r>
      <w:r w:rsidR="00D81575" w:rsidRPr="00343052">
        <w:rPr>
          <w:b/>
          <w:u w:val="single"/>
        </w:rPr>
        <w:t xml:space="preserve">INFORMACJA O  SPOSOBIE  PROROZUMIEWANIA  SIĘ  ORAZ </w:t>
      </w:r>
      <w:r w:rsidR="005E194D" w:rsidRPr="00343052">
        <w:rPr>
          <w:b/>
          <w:u w:val="single"/>
        </w:rPr>
        <w:t>TRYB  UDZIELANIA  WYJAŚNIEŃ  NA  TEMAT  DOKUMENTÓW  PRZETARGOWYCH</w:t>
      </w:r>
    </w:p>
    <w:p w:rsidR="00A87D55" w:rsidRPr="005E194D" w:rsidRDefault="00A87D55" w:rsidP="005E194D">
      <w:pPr>
        <w:jc w:val="center"/>
        <w:rPr>
          <w:b/>
        </w:rPr>
      </w:pPr>
    </w:p>
    <w:p w:rsidR="0006559E" w:rsidRPr="00275872" w:rsidRDefault="00D81575" w:rsidP="00EE0188">
      <w:pPr>
        <w:numPr>
          <w:ilvl w:val="0"/>
          <w:numId w:val="5"/>
        </w:numPr>
        <w:jc w:val="both"/>
      </w:pPr>
      <w:r>
        <w:t xml:space="preserve">W prowadzonym postępowaniu oświadczenia, zawiadomienia oraz informacje zamawiający i wykonawcy przekazują </w:t>
      </w:r>
      <w:r w:rsidRPr="00EA5D69">
        <w:t>pisemnie</w:t>
      </w:r>
      <w:r w:rsidR="009E72D7">
        <w:t xml:space="preserve"> lub faksem- na nr </w:t>
      </w:r>
      <w:r w:rsidR="00EA5D69">
        <w:t xml:space="preserve"> </w:t>
      </w:r>
      <w:r w:rsidR="00EA5D69">
        <w:rPr>
          <w:b/>
        </w:rPr>
        <w:t>77/417-54-91</w:t>
      </w:r>
      <w:r w:rsidR="00275872">
        <w:rPr>
          <w:b/>
        </w:rPr>
        <w:t xml:space="preserve">. </w:t>
      </w:r>
      <w:r w:rsidR="00275872" w:rsidRPr="00275872">
        <w:t>Zamawiający nie dopuszcza możliwości porozumiewania się drogą elektroniczną.</w:t>
      </w:r>
      <w:r w:rsidR="00B639A4">
        <w:rPr>
          <w:b/>
        </w:rPr>
        <w:t xml:space="preserve">  </w:t>
      </w:r>
      <w:r w:rsidRPr="00D81575">
        <w:t>Jeżeli</w:t>
      </w:r>
      <w:r>
        <w:t xml:space="preserve">  zamawiający lub wykonawca przekazuje oświadczenia, zawiadomienia oraz informacje </w:t>
      </w:r>
      <w:r w:rsidR="00B639A4">
        <w:t xml:space="preserve">elektronicznie lub </w:t>
      </w:r>
      <w:r>
        <w:t xml:space="preserve">faksem, </w:t>
      </w:r>
      <w:r w:rsidRPr="00B639A4">
        <w:rPr>
          <w:u w:val="single"/>
        </w:rPr>
        <w:t>każda ze stron na żądanie drugiej niezwłocznie potwierdza fakt ich otrzymania.</w:t>
      </w:r>
    </w:p>
    <w:p w:rsidR="00275872" w:rsidRPr="00D81575" w:rsidRDefault="00275872" w:rsidP="00EE0188">
      <w:pPr>
        <w:numPr>
          <w:ilvl w:val="0"/>
          <w:numId w:val="5"/>
        </w:numPr>
        <w:jc w:val="both"/>
      </w:pPr>
      <w:r>
        <w:t xml:space="preserve">W przypadku braku potwierdzenia otrzymania wiadomości przez Wykonawcę, Zamawiający domniema  (przyjmuje), iż pismo (dokument) wysłane przez Zamawiającego na numer faksu Wykonawcy zostało mu doręczone w sposób umożliwiający zapoznanie się Wykonawcy z  treścią. </w:t>
      </w:r>
    </w:p>
    <w:p w:rsidR="00881F57" w:rsidRPr="00881F57" w:rsidRDefault="00881F57" w:rsidP="00EE0188">
      <w:pPr>
        <w:numPr>
          <w:ilvl w:val="0"/>
          <w:numId w:val="5"/>
        </w:numPr>
        <w:jc w:val="both"/>
      </w:pPr>
      <w:r>
        <w:t xml:space="preserve">Każdy Wykonawca może zwrócić się do Zamawiającego o wyjaśnienie treści </w:t>
      </w:r>
      <w:r w:rsidR="0049329B">
        <w:t>specyfikacji istotnych warunków zamówienia</w:t>
      </w:r>
      <w:r>
        <w:t xml:space="preserve">. Zamawiający odpowie na wszystkie zapytania niezwłocznie, </w:t>
      </w:r>
      <w:r w:rsidR="00A87D55">
        <w:t>nie pó</w:t>
      </w:r>
      <w:r w:rsidR="00666B56">
        <w:t>ź</w:t>
      </w:r>
      <w:r w:rsidR="00A87D55">
        <w:t>niej niż na 2 dni przed upływem terminu składania ofert – pod warunkiem że wniosek o wyjaśnienie treści SIWZ wpłynął do  Zamawiającego nie pó</w:t>
      </w:r>
      <w:r w:rsidR="00666B56">
        <w:t>ź</w:t>
      </w:r>
      <w:r w:rsidR="00A87D55">
        <w:t xml:space="preserve">niej niż do końca dnia, w którym upływa połowa wyznaczonego terminu składania ofert. </w:t>
      </w:r>
    </w:p>
    <w:p w:rsidR="00D81575" w:rsidRDefault="00945979" w:rsidP="00EE0188">
      <w:pPr>
        <w:numPr>
          <w:ilvl w:val="0"/>
          <w:numId w:val="5"/>
        </w:numPr>
        <w:jc w:val="both"/>
      </w:pPr>
      <w:r>
        <w:t xml:space="preserve">Pytania  wykonawców powinny być sformułowane na piśmie i opatrzone nazwą </w:t>
      </w:r>
      <w:r w:rsidR="00D81575">
        <w:t xml:space="preserve">  </w:t>
      </w:r>
    </w:p>
    <w:p w:rsidR="00D81575" w:rsidRDefault="00D81575" w:rsidP="00EE0188">
      <w:pPr>
        <w:jc w:val="both"/>
      </w:pPr>
      <w:r>
        <w:t xml:space="preserve">     </w:t>
      </w:r>
      <w:r w:rsidR="00945979">
        <w:t xml:space="preserve">stawiającego je wykonawcy. Kopie odpowiedzi zamawiającego wraz z treścią pytania </w:t>
      </w:r>
    </w:p>
    <w:p w:rsidR="00D81575" w:rsidRDefault="00D81575" w:rsidP="00EE0188">
      <w:pPr>
        <w:jc w:val="both"/>
      </w:pPr>
      <w:r>
        <w:t xml:space="preserve">     </w:t>
      </w:r>
      <w:r w:rsidR="00945979">
        <w:t xml:space="preserve">(lecz bez ujawniania danych dotyczących wykonawcy, który zadał pytanie) będą wysłane </w:t>
      </w:r>
    </w:p>
    <w:p w:rsidR="00D81575" w:rsidRDefault="00D81575" w:rsidP="00EE0188">
      <w:pPr>
        <w:jc w:val="both"/>
      </w:pPr>
      <w:r>
        <w:t xml:space="preserve">     </w:t>
      </w:r>
      <w:r w:rsidR="00945979">
        <w:t>w takim samym terminie do wszystkich uczestników postępowania</w:t>
      </w:r>
      <w:r w:rsidR="008F6AC4">
        <w:t xml:space="preserve"> oraz udostępniona na </w:t>
      </w:r>
    </w:p>
    <w:p w:rsidR="00945979" w:rsidRDefault="00D81575" w:rsidP="00EE0188">
      <w:pPr>
        <w:jc w:val="both"/>
      </w:pPr>
      <w:r>
        <w:t xml:space="preserve">     </w:t>
      </w:r>
      <w:r w:rsidR="008F6AC4">
        <w:t>stronie internetowej Zamawiającego.</w:t>
      </w:r>
    </w:p>
    <w:p w:rsidR="00945979" w:rsidRDefault="00945979" w:rsidP="005E219A">
      <w:pPr>
        <w:jc w:val="both"/>
      </w:pPr>
    </w:p>
    <w:p w:rsidR="00945979" w:rsidRPr="00B639A4" w:rsidRDefault="005E194D" w:rsidP="00C01E1F">
      <w:pPr>
        <w:jc w:val="both"/>
        <w:rPr>
          <w:b/>
          <w:u w:val="single"/>
        </w:rPr>
      </w:pPr>
      <w:r w:rsidRPr="00B639A4">
        <w:rPr>
          <w:b/>
          <w:u w:val="single"/>
        </w:rPr>
        <w:t>X</w:t>
      </w:r>
      <w:r w:rsidR="00E45A87" w:rsidRPr="00B639A4">
        <w:rPr>
          <w:b/>
          <w:u w:val="single"/>
        </w:rPr>
        <w:t>V</w:t>
      </w:r>
      <w:r w:rsidR="002E6F91">
        <w:rPr>
          <w:b/>
          <w:u w:val="single"/>
        </w:rPr>
        <w:t>I</w:t>
      </w:r>
      <w:r w:rsidR="00E45A87" w:rsidRPr="00B639A4">
        <w:rPr>
          <w:b/>
          <w:u w:val="single"/>
        </w:rPr>
        <w:t>.</w:t>
      </w:r>
      <w:r w:rsidRPr="00B639A4">
        <w:rPr>
          <w:b/>
          <w:u w:val="single"/>
        </w:rPr>
        <w:t xml:space="preserve">   SPOSÓB  PRZYGOTOWANIA  OFERTY</w:t>
      </w:r>
    </w:p>
    <w:p w:rsidR="00945979" w:rsidRPr="005E194D" w:rsidRDefault="00945979" w:rsidP="00945979">
      <w:pPr>
        <w:rPr>
          <w:u w:val="single"/>
        </w:rPr>
      </w:pPr>
      <w:r w:rsidRPr="005E194D">
        <w:rPr>
          <w:u w:val="single"/>
        </w:rPr>
        <w:t xml:space="preserve">1  </w:t>
      </w:r>
      <w:r w:rsidR="003B27D0" w:rsidRPr="005E194D">
        <w:rPr>
          <w:u w:val="single"/>
        </w:rPr>
        <w:t>Złożenie oferty, forma.</w:t>
      </w:r>
    </w:p>
    <w:p w:rsidR="00945979" w:rsidRDefault="00945979" w:rsidP="00945979">
      <w:r>
        <w:t>Wszelkie koszty związane ze sporządzeniem oraz złożeniem oferty ponosi oferent.</w:t>
      </w:r>
    </w:p>
    <w:p w:rsidR="00972196" w:rsidRDefault="00CB04AF" w:rsidP="00945979">
      <w:r>
        <w:t>a) oferta musi być złożona w formie pisemnej, sporządzona w języku polskim, w sposób czytelny na komputerze lub pismem odręcznym</w:t>
      </w:r>
      <w:r w:rsidR="00972196">
        <w:t>.</w:t>
      </w:r>
    </w:p>
    <w:p w:rsidR="006E616F" w:rsidRPr="005E194D" w:rsidRDefault="006E616F" w:rsidP="00945979">
      <w:pPr>
        <w:rPr>
          <w:u w:val="single"/>
        </w:rPr>
      </w:pPr>
      <w:r w:rsidRPr="005E194D">
        <w:rPr>
          <w:u w:val="single"/>
        </w:rPr>
        <w:t>2. Oferta wspólna.</w:t>
      </w:r>
    </w:p>
    <w:p w:rsidR="006E616F" w:rsidRDefault="006E616F" w:rsidP="00945979">
      <w:r>
        <w:t xml:space="preserve">Wykonawcy wspólnie ubiegający się o udzielenie zamówienia ustanawiają pełnomocnika do reprezentowania ich w postępowaniu </w:t>
      </w:r>
      <w:r w:rsidR="00A4540B">
        <w:t xml:space="preserve"> albo reprezentowania w postępowaniu i zawarci</w:t>
      </w:r>
      <w:r w:rsidR="00F90980">
        <w:t>a</w:t>
      </w:r>
      <w:r w:rsidR="00A4540B">
        <w:t xml:space="preserve"> umowy w sprawie zamówienia publicznego.</w:t>
      </w:r>
    </w:p>
    <w:p w:rsidR="00C92A21" w:rsidRDefault="00C92A21" w:rsidP="00945979">
      <w:r>
        <w:t>Pełnomocnictwo powinno być złożone w oryginale lub kopii poświadczonej za zgodność z oryginałem przez notariusza.</w:t>
      </w:r>
    </w:p>
    <w:p w:rsidR="00A4540B" w:rsidRDefault="00A4540B" w:rsidP="00945979">
      <w:r>
        <w:t xml:space="preserve">      Jeżeli oferta Wykonawców wspólnie ubiegających się o udzielenie zamówienia zostanie wybrana, Zamawiający </w:t>
      </w:r>
      <w:r w:rsidR="00745334">
        <w:t xml:space="preserve">może zażądać przed zawarciem umowy w sprawie zamówienia , umowy regulującej współpracę tych wykonawców. </w:t>
      </w:r>
    </w:p>
    <w:p w:rsidR="000B174C" w:rsidRPr="00E45A87" w:rsidRDefault="00E45A87" w:rsidP="00945979">
      <w:pPr>
        <w:jc w:val="both"/>
      </w:pPr>
      <w:r w:rsidRPr="00E45A87">
        <w:t xml:space="preserve">3. </w:t>
      </w:r>
      <w:r w:rsidR="00E34BC4">
        <w:t xml:space="preserve">W przypadku dokumentów lub oświadczeń sporządzonych w językach obcych należy dołączyć tłumaczenie na język polski. </w:t>
      </w:r>
      <w:r w:rsidRPr="00E45A87">
        <w:t xml:space="preserve"> </w:t>
      </w:r>
    </w:p>
    <w:p w:rsidR="006432A3" w:rsidRDefault="006432A3" w:rsidP="00945979">
      <w:pPr>
        <w:jc w:val="both"/>
        <w:rPr>
          <w:u w:val="single"/>
        </w:rPr>
      </w:pPr>
    </w:p>
    <w:p w:rsidR="006432A3" w:rsidRPr="00B1228E" w:rsidRDefault="00E34BC4" w:rsidP="00945979">
      <w:pPr>
        <w:jc w:val="both"/>
        <w:rPr>
          <w:u w:val="single"/>
        </w:rPr>
      </w:pPr>
      <w:r w:rsidRPr="00B1228E">
        <w:rPr>
          <w:u w:val="single"/>
        </w:rPr>
        <w:t>4</w:t>
      </w:r>
      <w:r w:rsidR="005E194D" w:rsidRPr="00B1228E">
        <w:rPr>
          <w:u w:val="single"/>
        </w:rPr>
        <w:t xml:space="preserve">. </w:t>
      </w:r>
      <w:r w:rsidR="006432A3" w:rsidRPr="00B1228E">
        <w:rPr>
          <w:u w:val="single"/>
        </w:rPr>
        <w:t xml:space="preserve">Zawartość oferty. </w:t>
      </w:r>
    </w:p>
    <w:p w:rsidR="00945979" w:rsidRDefault="006432A3" w:rsidP="006432A3">
      <w:pPr>
        <w:jc w:val="both"/>
      </w:pPr>
      <w:r>
        <w:t>Kompletna oferta musi zawierać:</w:t>
      </w:r>
    </w:p>
    <w:p w:rsidR="00945979" w:rsidRDefault="006432A3" w:rsidP="00945979">
      <w:r>
        <w:t>a</w:t>
      </w:r>
      <w:r w:rsidR="00945979">
        <w:t xml:space="preserve">) formularz </w:t>
      </w:r>
      <w:r>
        <w:t xml:space="preserve">Oferty </w:t>
      </w:r>
      <w:r w:rsidR="00945979">
        <w:t xml:space="preserve"> – sporządzon</w:t>
      </w:r>
      <w:r>
        <w:t xml:space="preserve">y na podstawie wzoru stanowiącego </w:t>
      </w:r>
      <w:r w:rsidRPr="009627EE">
        <w:t>załącznik nr 1</w:t>
      </w:r>
      <w:r>
        <w:rPr>
          <w:b/>
        </w:rPr>
        <w:t xml:space="preserve"> </w:t>
      </w:r>
      <w:r w:rsidR="00945979">
        <w:t xml:space="preserve"> do niniejszej  SIWZ,  </w:t>
      </w:r>
    </w:p>
    <w:p w:rsidR="00945979" w:rsidRDefault="006432A3" w:rsidP="00945979">
      <w:r>
        <w:t>b</w:t>
      </w:r>
      <w:r w:rsidR="00945979">
        <w:t>)  oryginał pełnomocnictwa udzielanego osobom podpisującym ofertę, o ile prawo do</w:t>
      </w:r>
    </w:p>
    <w:p w:rsidR="00945979" w:rsidRDefault="00945979" w:rsidP="00945979">
      <w:r>
        <w:lastRenderedPageBreak/>
        <w:t>reprezentowania Wykonawcy w powyższym zakresie nie wynika wprost z dokumentu</w:t>
      </w:r>
    </w:p>
    <w:p w:rsidR="00945979" w:rsidRDefault="00945979" w:rsidP="00945979">
      <w:r>
        <w:t>rejestrowego.</w:t>
      </w:r>
    </w:p>
    <w:p w:rsidR="006432A3" w:rsidRDefault="006432A3" w:rsidP="00945979">
      <w:r>
        <w:t>c</w:t>
      </w:r>
      <w:r w:rsidR="00945979">
        <w:t xml:space="preserve">)  </w:t>
      </w:r>
      <w:r>
        <w:t>w przypadku Wykonawców wspólnie ubiegających się o udzielenie zamówienia, dokument ustanawiający Pełnomocnika</w:t>
      </w:r>
      <w:r w:rsidR="009377F7">
        <w:t>.</w:t>
      </w:r>
    </w:p>
    <w:p w:rsidR="006432A3" w:rsidRDefault="006432A3" w:rsidP="00945979">
      <w:r>
        <w:t>d) wniesione wadium.</w:t>
      </w:r>
    </w:p>
    <w:p w:rsidR="007A5A9F" w:rsidRPr="00883326" w:rsidRDefault="009732D3" w:rsidP="00945979">
      <w:r w:rsidRPr="00883326">
        <w:t>e)</w:t>
      </w:r>
      <w:r w:rsidRPr="00883326">
        <w:rPr>
          <w:b/>
        </w:rPr>
        <w:t xml:space="preserve"> </w:t>
      </w:r>
      <w:r w:rsidRPr="00216F43">
        <w:t>Pozostałe dokumenty</w:t>
      </w:r>
      <w:r w:rsidRPr="00883326">
        <w:rPr>
          <w:b/>
        </w:rPr>
        <w:t xml:space="preserve"> </w:t>
      </w:r>
      <w:r w:rsidRPr="00883326">
        <w:t>wymienione w</w:t>
      </w:r>
      <w:r w:rsidR="007A5A9F" w:rsidRPr="00883326">
        <w:t xml:space="preserve"> rozdziale XI </w:t>
      </w:r>
      <w:r w:rsidRPr="00883326">
        <w:t xml:space="preserve">niniejszej SIWZ </w:t>
      </w:r>
      <w:r w:rsidR="005B1243">
        <w:t>(z zastrzeżeniem zawartym w rozdziale VII),</w:t>
      </w:r>
    </w:p>
    <w:p w:rsidR="00883326" w:rsidRPr="00883326" w:rsidRDefault="00883326" w:rsidP="00945979">
      <w:r w:rsidRPr="00883326">
        <w:t>- od pkt. 1.1 –</w:t>
      </w:r>
      <w:r w:rsidR="007A5A9F" w:rsidRPr="00883326">
        <w:t xml:space="preserve"> </w:t>
      </w:r>
      <w:r w:rsidRPr="00883326">
        <w:t>do 1.4.1 ,</w:t>
      </w:r>
    </w:p>
    <w:p w:rsidR="00883326" w:rsidRPr="00883326" w:rsidRDefault="00883326" w:rsidP="00945979">
      <w:r w:rsidRPr="00883326">
        <w:t>- od pkt</w:t>
      </w:r>
      <w:r w:rsidR="003F5123">
        <w:t>.</w:t>
      </w:r>
      <w:r w:rsidRPr="00883326">
        <w:t xml:space="preserve"> 1.5.1 – do 1.5.4 ,</w:t>
      </w:r>
    </w:p>
    <w:p w:rsidR="00883326" w:rsidRPr="00883326" w:rsidRDefault="00883326" w:rsidP="00945979">
      <w:r w:rsidRPr="00883326">
        <w:t>-  w pkt</w:t>
      </w:r>
      <w:r w:rsidR="003F5123">
        <w:t>.</w:t>
      </w:r>
      <w:r w:rsidRPr="00883326">
        <w:t xml:space="preserve"> 3 – dla wykonawcy z poza terytorium RP,</w:t>
      </w:r>
    </w:p>
    <w:p w:rsidR="003D5436" w:rsidRPr="00883326" w:rsidRDefault="00883326" w:rsidP="00945979">
      <w:r w:rsidRPr="00883326">
        <w:t>-  odpowiednią informację</w:t>
      </w:r>
      <w:r w:rsidR="009627EE">
        <w:t xml:space="preserve"> o której mowa w rozdziale XII</w:t>
      </w:r>
    </w:p>
    <w:p w:rsidR="00945979" w:rsidRDefault="00945979" w:rsidP="00945979">
      <w:r>
        <w:t>4</w:t>
      </w:r>
      <w:r w:rsidR="00883326">
        <w:t>. 1</w:t>
      </w:r>
      <w:r>
        <w:t xml:space="preserve">) </w:t>
      </w:r>
      <w:r w:rsidR="00883326">
        <w:t xml:space="preserve"> </w:t>
      </w:r>
      <w:r>
        <w:t>Wskazane jest , aby wszystkie strony oferty były ponumerowane i parafowane,</w:t>
      </w:r>
    </w:p>
    <w:p w:rsidR="00945979" w:rsidRDefault="00883326" w:rsidP="00945979">
      <w:r>
        <w:t>4.2</w:t>
      </w:r>
      <w:r w:rsidR="00945979">
        <w:t xml:space="preserve">) </w:t>
      </w:r>
      <w:r>
        <w:t xml:space="preserve">  </w:t>
      </w:r>
      <w:r w:rsidR="00945979">
        <w:t xml:space="preserve">Wskazane jest, aby wszystkie miejsca, w których Wykonawca naniósł poprawki, były parafowane przez osobę podpisującą ofertę. </w:t>
      </w:r>
    </w:p>
    <w:p w:rsidR="00945979" w:rsidRDefault="00883326" w:rsidP="00945979">
      <w:r>
        <w:t>4.3</w:t>
      </w:r>
      <w:r w:rsidR="00945979" w:rsidRPr="00FA6A86">
        <w:t xml:space="preserve">) Wykonawca winien umieścić ofertę wraz z </w:t>
      </w:r>
      <w:r w:rsidR="00945979">
        <w:t>wymaganymi dokumentami w zamkniętym opakowaniu zaadresowanym na adres Zamawiającego i zawierającym oznaczenie:</w:t>
      </w:r>
    </w:p>
    <w:p w:rsidR="00945979" w:rsidRDefault="00945979" w:rsidP="00860977">
      <w:pPr>
        <w:pStyle w:val="Tytu"/>
        <w:rPr>
          <w:b w:val="0"/>
          <w:i/>
        </w:rPr>
      </w:pPr>
      <w:r>
        <w:rPr>
          <w:b w:val="0"/>
          <w:i/>
        </w:rPr>
        <w:t>„</w:t>
      </w:r>
      <w:r w:rsidR="00860977">
        <w:rPr>
          <w:sz w:val="24"/>
          <w:szCs w:val="24"/>
        </w:rPr>
        <w:t>„Budowa drogi dojazdowej do gruntów rolnych w m. Lasowice Wielkie „</w:t>
      </w:r>
    </w:p>
    <w:p w:rsidR="00945979" w:rsidRPr="00DF1164" w:rsidRDefault="00945979" w:rsidP="00945979">
      <w:r>
        <w:rPr>
          <w:b/>
          <w:i/>
        </w:rPr>
        <w:t xml:space="preserve">Nie otwierać przed </w:t>
      </w:r>
      <w:r w:rsidR="003041AB">
        <w:rPr>
          <w:b/>
          <w:i/>
        </w:rPr>
        <w:t xml:space="preserve">09.05.2013r. </w:t>
      </w:r>
      <w:r>
        <w:rPr>
          <w:b/>
          <w:i/>
        </w:rPr>
        <w:t xml:space="preserve"> godz. 1</w:t>
      </w:r>
      <w:r w:rsidR="003F5123">
        <w:rPr>
          <w:b/>
          <w:i/>
        </w:rPr>
        <w:t>2</w:t>
      </w:r>
      <w:r>
        <w:rPr>
          <w:b/>
          <w:i/>
        </w:rPr>
        <w:t xml:space="preserve">.oo </w:t>
      </w:r>
      <w:r>
        <w:t>oraz adres Wykonawcy.</w:t>
      </w:r>
    </w:p>
    <w:p w:rsidR="00945979" w:rsidRPr="00FA6A86" w:rsidRDefault="00945979" w:rsidP="00945979"/>
    <w:p w:rsidR="00945979" w:rsidRDefault="00945979" w:rsidP="00945979">
      <w:pPr>
        <w:rPr>
          <w:b/>
        </w:rPr>
      </w:pPr>
    </w:p>
    <w:p w:rsidR="00792743" w:rsidRDefault="00792743" w:rsidP="00C01E1F">
      <w:pPr>
        <w:jc w:val="both"/>
        <w:rPr>
          <w:b/>
        </w:rPr>
      </w:pPr>
      <w:r w:rsidRPr="004A5B8D">
        <w:rPr>
          <w:b/>
          <w:u w:val="single"/>
        </w:rPr>
        <w:t>X</w:t>
      </w:r>
      <w:r w:rsidR="000205EE" w:rsidRPr="004A5B8D">
        <w:rPr>
          <w:b/>
          <w:u w:val="single"/>
        </w:rPr>
        <w:t>VI</w:t>
      </w:r>
      <w:r w:rsidR="002E6F91" w:rsidRPr="004A5B8D">
        <w:rPr>
          <w:b/>
          <w:u w:val="single"/>
        </w:rPr>
        <w:t>I</w:t>
      </w:r>
      <w:r w:rsidRPr="004A5B8D">
        <w:rPr>
          <w:b/>
          <w:u w:val="single"/>
        </w:rPr>
        <w:t>.   MIEJSCE  I  TERMIN  SKŁADANIA  OFERT</w:t>
      </w:r>
      <w:r>
        <w:rPr>
          <w:b/>
        </w:rPr>
        <w:t>.</w:t>
      </w:r>
    </w:p>
    <w:p w:rsidR="00C308A9" w:rsidRDefault="00C308A9" w:rsidP="00792743">
      <w:pPr>
        <w:jc w:val="center"/>
        <w:rPr>
          <w:b/>
          <w:u w:val="single"/>
        </w:rPr>
      </w:pPr>
    </w:p>
    <w:p w:rsidR="00945979" w:rsidRDefault="00792743" w:rsidP="00945979">
      <w:r>
        <w:t xml:space="preserve">1. </w:t>
      </w:r>
      <w:r w:rsidR="00945979">
        <w:t xml:space="preserve">Ofertę należy złożyć w Sekretariacie (pok. nr 1 – I piętro) Urzędu Gminy w Lasowicach Wielkich, 46-282 Lasowice Wielkie 99A. </w:t>
      </w:r>
    </w:p>
    <w:p w:rsidR="00945979" w:rsidRDefault="00945979" w:rsidP="00945979">
      <w:pPr>
        <w:rPr>
          <w:bCs/>
        </w:rPr>
      </w:pPr>
      <w:r>
        <w:t xml:space="preserve">Termin składania ofert upływa </w:t>
      </w:r>
      <w:r>
        <w:rPr>
          <w:bCs/>
        </w:rPr>
        <w:t xml:space="preserve">w dniu </w:t>
      </w:r>
      <w:r w:rsidR="004F4710">
        <w:rPr>
          <w:bCs/>
        </w:rPr>
        <w:t xml:space="preserve"> </w:t>
      </w:r>
      <w:r w:rsidR="001147D3">
        <w:rPr>
          <w:b/>
          <w:bCs/>
        </w:rPr>
        <w:t>0</w:t>
      </w:r>
      <w:r w:rsidR="003041AB">
        <w:rPr>
          <w:b/>
          <w:bCs/>
        </w:rPr>
        <w:t>9</w:t>
      </w:r>
      <w:r w:rsidR="001147D3">
        <w:rPr>
          <w:b/>
          <w:bCs/>
        </w:rPr>
        <w:t>.05.</w:t>
      </w:r>
      <w:r w:rsidR="000B4DC4">
        <w:rPr>
          <w:b/>
          <w:bCs/>
        </w:rPr>
        <w:t xml:space="preserve">2013r. </w:t>
      </w:r>
      <w:r>
        <w:rPr>
          <w:bCs/>
        </w:rPr>
        <w:t xml:space="preserve"> o godz.  </w:t>
      </w:r>
      <w:r>
        <w:rPr>
          <w:b/>
          <w:bCs/>
        </w:rPr>
        <w:t>1</w:t>
      </w:r>
      <w:r w:rsidR="00862AB5">
        <w:rPr>
          <w:b/>
          <w:bCs/>
        </w:rPr>
        <w:t>2</w:t>
      </w:r>
      <w:r>
        <w:rPr>
          <w:b/>
          <w:bCs/>
        </w:rPr>
        <w:t>,oo</w:t>
      </w:r>
      <w:r>
        <w:rPr>
          <w:bCs/>
        </w:rPr>
        <w:t xml:space="preserve"> </w:t>
      </w:r>
    </w:p>
    <w:p w:rsidR="00945979" w:rsidRDefault="00945979" w:rsidP="00945979">
      <w:r>
        <w:t xml:space="preserve">Oferta otrzymana przez Zamawiającego po terminie składania ofert zostanie zwrócona Wykonawcy bez otwierania po upływie terminu przewidzianego na wniesienie </w:t>
      </w:r>
      <w:r w:rsidR="00F538C5">
        <w:t xml:space="preserve">środków ochrony prawnej przewidzianych w dziale VI ustawy Pzp. </w:t>
      </w:r>
    </w:p>
    <w:p w:rsidR="00792743" w:rsidRDefault="00792743" w:rsidP="00792743"/>
    <w:p w:rsidR="00792743" w:rsidRPr="00792743" w:rsidRDefault="00792743" w:rsidP="00792743">
      <w:pPr>
        <w:rPr>
          <w:u w:val="single"/>
        </w:rPr>
      </w:pPr>
      <w:r>
        <w:t>2.</w:t>
      </w:r>
      <w:r w:rsidRPr="00792743">
        <w:rPr>
          <w:b/>
          <w:u w:val="single"/>
        </w:rPr>
        <w:t xml:space="preserve"> </w:t>
      </w:r>
      <w:r w:rsidRPr="00792743">
        <w:rPr>
          <w:u w:val="single"/>
        </w:rPr>
        <w:t>Otwarcie    i    ocena    ofe</w:t>
      </w:r>
      <w:r w:rsidR="00562A88">
        <w:rPr>
          <w:u w:val="single"/>
        </w:rPr>
        <w:t>r</w:t>
      </w:r>
      <w:r w:rsidRPr="00792743">
        <w:rPr>
          <w:u w:val="single"/>
        </w:rPr>
        <w:t>t</w:t>
      </w:r>
    </w:p>
    <w:p w:rsidR="00945979" w:rsidRPr="00062FCC" w:rsidRDefault="00945979" w:rsidP="00945979">
      <w:pPr>
        <w:rPr>
          <w:b/>
          <w:bCs/>
        </w:rPr>
      </w:pPr>
      <w:r>
        <w:t xml:space="preserve">Otwarcie ofert nastąpi w  siedzibie Urzędu Gminy w Lasowicach Wielkich w Sali Narad – pokój nr 04 na parterze,  </w:t>
      </w:r>
      <w:r w:rsidRPr="00062FCC">
        <w:rPr>
          <w:b/>
          <w:bCs/>
        </w:rPr>
        <w:t xml:space="preserve">w dniu </w:t>
      </w:r>
      <w:r w:rsidR="004F4710">
        <w:rPr>
          <w:b/>
          <w:bCs/>
        </w:rPr>
        <w:t xml:space="preserve"> </w:t>
      </w:r>
      <w:r w:rsidR="001147D3">
        <w:rPr>
          <w:b/>
          <w:bCs/>
        </w:rPr>
        <w:t>0</w:t>
      </w:r>
      <w:r w:rsidR="003041AB">
        <w:rPr>
          <w:b/>
          <w:bCs/>
        </w:rPr>
        <w:t>9</w:t>
      </w:r>
      <w:r w:rsidR="001147D3">
        <w:rPr>
          <w:b/>
          <w:bCs/>
        </w:rPr>
        <w:t>.05.</w:t>
      </w:r>
      <w:r w:rsidR="000B4DC4">
        <w:rPr>
          <w:b/>
          <w:bCs/>
        </w:rPr>
        <w:t>2013r.</w:t>
      </w:r>
      <w:r w:rsidR="004F4710">
        <w:rPr>
          <w:b/>
          <w:bCs/>
        </w:rPr>
        <w:t xml:space="preserve"> </w:t>
      </w:r>
      <w:r w:rsidRPr="00062FCC">
        <w:rPr>
          <w:b/>
          <w:bCs/>
        </w:rPr>
        <w:t xml:space="preserve"> godz. 1</w:t>
      </w:r>
      <w:r w:rsidR="00862AB5">
        <w:rPr>
          <w:b/>
          <w:bCs/>
        </w:rPr>
        <w:t>2</w:t>
      </w:r>
      <w:r w:rsidRPr="00062FCC">
        <w:rPr>
          <w:b/>
          <w:bCs/>
        </w:rPr>
        <w:t>,1o</w:t>
      </w:r>
    </w:p>
    <w:p w:rsidR="00945979" w:rsidRDefault="00945979" w:rsidP="00945979">
      <w:r>
        <w:t>Otwarcie ofert jest jawne. Bezpośrednio przed otwarciem ofert Zamawiający poda kwotę, jaką zamierza przeznaczyć na sfinansowanie zamówienia, która będzie realnie obciążała budżet Zamawiającego z tytułu realizacji zamówienia</w:t>
      </w:r>
      <w:r w:rsidR="00CB671F">
        <w:t>.</w:t>
      </w:r>
      <w:r w:rsidR="00BE53A3">
        <w:t xml:space="preserve"> </w:t>
      </w:r>
      <w:r w:rsidR="000237D2">
        <w:t xml:space="preserve"> </w:t>
      </w:r>
    </w:p>
    <w:p w:rsidR="00945979" w:rsidRDefault="00945979" w:rsidP="00945979">
      <w:r>
        <w:t>Podczas otwarcia ofert podane zostaną nazwy oraz adresy Wykonawców, a także informacje dotyczące ceny, terminu wykonania zamówienia, okresu gwarancji i warunków płatności zawartych w ofertach. Informacje te zostaną przekazane Wykonawcom, którzy byli nieobecni przy otwarciu ofert na ich wniosek.</w:t>
      </w:r>
    </w:p>
    <w:p w:rsidR="00C308A9" w:rsidRDefault="00C308A9" w:rsidP="00945979"/>
    <w:p w:rsidR="00945979" w:rsidRPr="00544702" w:rsidRDefault="001D7B46" w:rsidP="008736DF">
      <w:pPr>
        <w:rPr>
          <w:b/>
          <w:u w:val="single"/>
        </w:rPr>
      </w:pPr>
      <w:r w:rsidRPr="00544702">
        <w:rPr>
          <w:b/>
          <w:u w:val="single"/>
        </w:rPr>
        <w:t>X</w:t>
      </w:r>
      <w:r w:rsidR="005C7CC4">
        <w:rPr>
          <w:b/>
          <w:u w:val="single"/>
        </w:rPr>
        <w:t>VIII</w:t>
      </w:r>
      <w:r w:rsidR="008736DF" w:rsidRPr="00544702">
        <w:rPr>
          <w:b/>
          <w:u w:val="single"/>
        </w:rPr>
        <w:t xml:space="preserve">   </w:t>
      </w:r>
      <w:r w:rsidRPr="00544702">
        <w:rPr>
          <w:b/>
          <w:u w:val="single"/>
        </w:rPr>
        <w:t xml:space="preserve"> KRYTERIA  OCENY  OFERT  I  WYBÓR  OFERTY  </w:t>
      </w:r>
      <w:r w:rsidR="008736DF" w:rsidRPr="00544702">
        <w:rPr>
          <w:b/>
          <w:u w:val="single"/>
        </w:rPr>
        <w:t>N</w:t>
      </w:r>
      <w:r w:rsidR="003276DC" w:rsidRPr="00544702">
        <w:rPr>
          <w:b/>
          <w:u w:val="single"/>
        </w:rPr>
        <w:t>JKORZYSTNIEJSZEJ</w:t>
      </w:r>
    </w:p>
    <w:p w:rsidR="003276DC" w:rsidRDefault="003276DC" w:rsidP="00C01E1F">
      <w:pPr>
        <w:rPr>
          <w:b/>
          <w:u w:val="single"/>
        </w:rPr>
      </w:pPr>
    </w:p>
    <w:p w:rsidR="00945979" w:rsidRDefault="00945979" w:rsidP="00945979">
      <w:r>
        <w:t>Po  spełnieniu wszystkich warunków wymaganych specyfikacją, przy wyborze  najkorzystniejszej oferty Zamawiający będzie kierował się następującym kryterium:</w:t>
      </w:r>
    </w:p>
    <w:p w:rsidR="00262BDE" w:rsidRDefault="00945979" w:rsidP="0085743D">
      <w:pPr>
        <w:pStyle w:val="Nagwek4"/>
        <w:numPr>
          <w:ilvl w:val="0"/>
          <w:numId w:val="10"/>
        </w:numPr>
        <w:ind w:left="0" w:firstLine="0"/>
        <w:rPr>
          <w:sz w:val="24"/>
          <w:szCs w:val="24"/>
        </w:rPr>
      </w:pPr>
      <w:r w:rsidRPr="001D7B46">
        <w:rPr>
          <w:sz w:val="24"/>
          <w:szCs w:val="24"/>
        </w:rPr>
        <w:t xml:space="preserve">Cena </w:t>
      </w:r>
      <w:r w:rsidR="00277B4E">
        <w:rPr>
          <w:sz w:val="24"/>
          <w:szCs w:val="24"/>
        </w:rPr>
        <w:t xml:space="preserve">oferty  </w:t>
      </w:r>
      <w:r w:rsidRPr="001D7B46">
        <w:rPr>
          <w:sz w:val="24"/>
          <w:szCs w:val="24"/>
        </w:rPr>
        <w:t>– 100%  (brutto)  - podana w formularzu</w:t>
      </w:r>
      <w:r w:rsidR="00277B4E">
        <w:rPr>
          <w:sz w:val="24"/>
          <w:szCs w:val="24"/>
        </w:rPr>
        <w:t>.</w:t>
      </w:r>
      <w:r w:rsidRPr="001D7B46">
        <w:rPr>
          <w:sz w:val="24"/>
          <w:szCs w:val="24"/>
        </w:rPr>
        <w:t xml:space="preserve"> </w:t>
      </w:r>
    </w:p>
    <w:p w:rsidR="00E1115A" w:rsidRPr="00DC578C" w:rsidRDefault="00E1115A" w:rsidP="00D00405">
      <w:pPr>
        <w:spacing w:line="276" w:lineRule="auto"/>
        <w:ind w:firstLine="709"/>
        <w:rPr>
          <w:i/>
        </w:rPr>
      </w:pPr>
      <w:r w:rsidRPr="00DC578C">
        <w:rPr>
          <w:b/>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0" o:title=""/>
          </v:shape>
          <o:OLEObject Type="Embed" ProgID="Equation.3" ShapeID="_x0000_i1025" DrawAspect="Content" ObjectID="_1428149998" r:id="rId11"/>
        </w:object>
      </w:r>
      <w:r w:rsidRPr="00DC578C">
        <w:t xml:space="preserve">100 </w:t>
      </w:r>
      <w:r w:rsidRPr="00E1115A">
        <w:t>(max</w:t>
      </w:r>
      <w:r w:rsidRPr="00E1115A">
        <w:rPr>
          <w:b/>
        </w:rPr>
        <w:t xml:space="preserve"> </w:t>
      </w:r>
      <w:r w:rsidRPr="00E1115A">
        <w:t xml:space="preserve">liczba punktów </w:t>
      </w:r>
      <w:r w:rsidR="00616223">
        <w:t>)</w:t>
      </w:r>
    </w:p>
    <w:p w:rsidR="00E1115A" w:rsidRPr="00DC578C" w:rsidRDefault="00E1115A" w:rsidP="00D00405">
      <w:pPr>
        <w:spacing w:line="276" w:lineRule="auto"/>
        <w:ind w:firstLine="709"/>
      </w:pPr>
      <w:r w:rsidRPr="00DC578C">
        <w:rPr>
          <w:i/>
        </w:rPr>
        <w:lastRenderedPageBreak/>
        <w:t>Gdzie:</w:t>
      </w:r>
    </w:p>
    <w:p w:rsidR="00E1115A" w:rsidRPr="00DC578C" w:rsidRDefault="00E1115A" w:rsidP="00D00405">
      <w:pPr>
        <w:spacing w:line="276" w:lineRule="auto"/>
        <w:ind w:firstLine="709"/>
      </w:pPr>
      <w:r w:rsidRPr="00DC578C">
        <w:t xml:space="preserve">KC - ilość punktów przyznanych Wykonawcy </w:t>
      </w:r>
    </w:p>
    <w:p w:rsidR="00E1115A" w:rsidRPr="00DC578C" w:rsidRDefault="00E1115A" w:rsidP="00D00405">
      <w:pPr>
        <w:spacing w:line="276" w:lineRule="auto"/>
        <w:ind w:left="1276" w:hanging="567"/>
      </w:pPr>
      <w:r w:rsidRPr="00DC578C">
        <w:t>C</w:t>
      </w:r>
      <w:r w:rsidRPr="00DC578C">
        <w:rPr>
          <w:vertAlign w:val="subscript"/>
        </w:rPr>
        <w:t>N</w:t>
      </w:r>
      <w:r w:rsidRPr="00DC578C">
        <w:t xml:space="preserve"> - najniższa zaoferowana cena, spośród wszystkich ofert nie podlegających odrzuceniu </w:t>
      </w:r>
    </w:p>
    <w:p w:rsidR="00E1115A" w:rsidRPr="00DC578C" w:rsidRDefault="00E1115A" w:rsidP="00D00405">
      <w:pPr>
        <w:spacing w:line="276" w:lineRule="auto"/>
        <w:ind w:firstLine="709"/>
      </w:pPr>
      <w:r w:rsidRPr="00DC578C">
        <w:t>C</w:t>
      </w:r>
      <w:r w:rsidRPr="00DC578C">
        <w:rPr>
          <w:vertAlign w:val="subscript"/>
        </w:rPr>
        <w:t>OB</w:t>
      </w:r>
      <w:r w:rsidRPr="00DC578C">
        <w:t xml:space="preserve"> – cena </w:t>
      </w:r>
      <w:r>
        <w:t xml:space="preserve"> oferty badanej</w:t>
      </w:r>
      <w:r w:rsidRPr="00DC578C">
        <w:t xml:space="preserve"> </w:t>
      </w:r>
    </w:p>
    <w:p w:rsidR="00262BDE" w:rsidRDefault="001A447F" w:rsidP="001A447F">
      <w:pPr>
        <w:rPr>
          <w:b/>
        </w:rPr>
      </w:pPr>
      <w:r w:rsidRPr="001A447F">
        <w:rPr>
          <w:b/>
        </w:rPr>
        <w:t>2.</w:t>
      </w:r>
      <w:r>
        <w:rPr>
          <w:b/>
        </w:rPr>
        <w:t xml:space="preserve">   </w:t>
      </w:r>
      <w:r w:rsidR="006260EF" w:rsidRPr="006260EF">
        <w:rPr>
          <w:b/>
        </w:rPr>
        <w:t>Cena ofertowa i sposób jej  podania.</w:t>
      </w:r>
    </w:p>
    <w:p w:rsidR="00D863CA" w:rsidRPr="001B11C2" w:rsidRDefault="00D863CA" w:rsidP="00D863CA">
      <w:pPr>
        <w:pStyle w:val="Bezodstpw"/>
        <w:jc w:val="both"/>
        <w:rPr>
          <w:szCs w:val="24"/>
        </w:rPr>
      </w:pPr>
      <w:r>
        <w:rPr>
          <w:szCs w:val="24"/>
        </w:rPr>
        <w:t xml:space="preserve">2.1  </w:t>
      </w:r>
      <w:r w:rsidRPr="001B11C2">
        <w:rPr>
          <w:szCs w:val="24"/>
        </w:rPr>
        <w:t xml:space="preserve">Wykonawca określi </w:t>
      </w:r>
      <w:r w:rsidRPr="001B11C2">
        <w:rPr>
          <w:b/>
          <w:szCs w:val="24"/>
        </w:rPr>
        <w:t>cenę oferty</w:t>
      </w:r>
      <w:r w:rsidRPr="00D863CA">
        <w:rPr>
          <w:b/>
          <w:szCs w:val="24"/>
        </w:rPr>
        <w:t xml:space="preserve"> brutto</w:t>
      </w:r>
      <w:r w:rsidRPr="001B11C2">
        <w:rPr>
          <w:szCs w:val="24"/>
        </w:rPr>
        <w:t xml:space="preserve">, która stanowić będzie </w:t>
      </w:r>
      <w:r w:rsidRPr="001B11C2">
        <w:rPr>
          <w:b/>
          <w:szCs w:val="24"/>
        </w:rPr>
        <w:t>wynagrodzenie ryczałtowe</w:t>
      </w:r>
      <w:r w:rsidRPr="001B11C2">
        <w:rPr>
          <w:szCs w:val="24"/>
        </w:rPr>
        <w:t xml:space="preserve"> za realizację całego przedmiotu zamówienia</w:t>
      </w:r>
      <w:r>
        <w:rPr>
          <w:szCs w:val="24"/>
        </w:rPr>
        <w:t xml:space="preserve"> opisanego w dokumentacji projektowej  i ST</w:t>
      </w:r>
      <w:r w:rsidRPr="001B11C2">
        <w:rPr>
          <w:szCs w:val="24"/>
        </w:rPr>
        <w:t>, podając ją w zapisie liczbowym i słownie z dokładnością do dwóch miejsc po przecinku)</w:t>
      </w:r>
    </w:p>
    <w:p w:rsidR="00D863CA" w:rsidRPr="001B11C2" w:rsidRDefault="00D863CA" w:rsidP="00D863CA">
      <w:pPr>
        <w:pStyle w:val="Bezodstpw"/>
        <w:jc w:val="both"/>
        <w:rPr>
          <w:szCs w:val="24"/>
        </w:rPr>
      </w:pPr>
      <w:r>
        <w:rPr>
          <w:szCs w:val="24"/>
        </w:rPr>
        <w:t xml:space="preserve">2.2.  </w:t>
      </w:r>
      <w:r w:rsidRPr="001B11C2">
        <w:rPr>
          <w:szCs w:val="24"/>
        </w:rPr>
        <w:t xml:space="preserve">Cena oferty brutto jest ceną ostateczną obejmującą wszystkie koszty i składniki  związane z </w:t>
      </w:r>
      <w:r>
        <w:rPr>
          <w:szCs w:val="24"/>
        </w:rPr>
        <w:t xml:space="preserve">wykonaniem zamówienia </w:t>
      </w:r>
      <w:r w:rsidRPr="001B11C2">
        <w:rPr>
          <w:szCs w:val="24"/>
        </w:rPr>
        <w:t>w tym m.</w:t>
      </w:r>
      <w:r>
        <w:rPr>
          <w:szCs w:val="24"/>
        </w:rPr>
        <w:t xml:space="preserve"> innymi podatek VAT.</w:t>
      </w:r>
    </w:p>
    <w:p w:rsidR="00D863CA" w:rsidRDefault="00D863CA" w:rsidP="00D863CA">
      <w:pPr>
        <w:pStyle w:val="Bezodstpw"/>
        <w:jc w:val="both"/>
        <w:rPr>
          <w:szCs w:val="24"/>
        </w:rPr>
      </w:pPr>
      <w:r>
        <w:rPr>
          <w:szCs w:val="24"/>
        </w:rPr>
        <w:t>2.3. Zamawiający wraz z dokumentacją projektową przekazuje Wykonawcom  przedmiary robót - zawierające przewidywane do wykonania roboty  podstawowe wraz z ich  opisem, miejscem wykonania lub wskazaniem właściwych specyfikacji technicznych wykonania i odbioru robót budowlanych, z wyliczeniem i zestawieniem ilości jednostek miar robót podstawowych -  w celu umożliwienia dokonania wyceny robót.</w:t>
      </w:r>
    </w:p>
    <w:p w:rsidR="00D863CA" w:rsidRDefault="00D863CA" w:rsidP="00D863CA">
      <w:pPr>
        <w:pStyle w:val="Bezodstpw"/>
        <w:jc w:val="both"/>
        <w:rPr>
          <w:szCs w:val="24"/>
        </w:rPr>
      </w:pPr>
      <w:r>
        <w:rPr>
          <w:szCs w:val="24"/>
        </w:rPr>
        <w:t>2.4. Po wyborze oferty, Wykonawca w dniu podpisania umowy zobowiązany będzie dostarczyć wycenę prac, które to mają charakter informacyjny i pomocniczy w rozliczaniu projektu dofinansowanego ze środków budżetu Województwa Opolskiego  oraz przy ustalaniu wysokości wynagrodzeń  za poszczególne roboty budowlane przy fakturach częściowych. Natomiast gdy zostaną złożone wraz z ofertą,  nie będą weryfikowane w czasie badania  ofert.</w:t>
      </w:r>
    </w:p>
    <w:p w:rsidR="00D863CA" w:rsidRDefault="00D863CA" w:rsidP="00D863CA">
      <w:pPr>
        <w:pStyle w:val="Bezodstpw"/>
        <w:rPr>
          <w:szCs w:val="24"/>
        </w:rPr>
      </w:pPr>
      <w:r>
        <w:rPr>
          <w:szCs w:val="24"/>
        </w:rPr>
        <w:t>2.5.  Niedoszacowanie, pominięcie oraz brak rozpoznania zakresu przedmiotu umowy nie może być podstawą do żądania  zmiany ustalonego wynagrodzenia ryczałtowego .</w:t>
      </w:r>
    </w:p>
    <w:p w:rsidR="0054120B" w:rsidRDefault="0054120B" w:rsidP="00E304FD">
      <w:pPr>
        <w:jc w:val="both"/>
        <w:rPr>
          <w:b/>
        </w:rPr>
      </w:pPr>
    </w:p>
    <w:p w:rsidR="0054120B" w:rsidRPr="000F5FDA" w:rsidRDefault="00F17701" w:rsidP="00D2570B">
      <w:pPr>
        <w:jc w:val="both"/>
        <w:rPr>
          <w:b/>
          <w:u w:val="single"/>
        </w:rPr>
      </w:pPr>
      <w:r w:rsidRPr="000F5FDA">
        <w:rPr>
          <w:b/>
          <w:u w:val="single"/>
        </w:rPr>
        <w:t>X</w:t>
      </w:r>
      <w:r w:rsidR="005C7CC4">
        <w:rPr>
          <w:b/>
          <w:u w:val="single"/>
        </w:rPr>
        <w:t>I</w:t>
      </w:r>
      <w:r w:rsidR="002E6F91" w:rsidRPr="000F5FDA">
        <w:rPr>
          <w:b/>
          <w:u w:val="single"/>
        </w:rPr>
        <w:t>X</w:t>
      </w:r>
      <w:r w:rsidR="00176C49" w:rsidRPr="000F5FDA">
        <w:rPr>
          <w:b/>
          <w:u w:val="single"/>
        </w:rPr>
        <w:t>.</w:t>
      </w:r>
      <w:r w:rsidRPr="000F5FDA">
        <w:rPr>
          <w:b/>
          <w:u w:val="single"/>
        </w:rPr>
        <w:t xml:space="preserve">       INFORMACJE O FORMALNOŚCIACH JAKIE POWINNY ZOSTAĆ DOPEŁNIONE  PO WYBORZE OFERTY  W CELU ZAWARCIA  UMOWY.</w:t>
      </w:r>
    </w:p>
    <w:p w:rsidR="00F17701" w:rsidRPr="006260EF" w:rsidRDefault="00F17701" w:rsidP="006260EF">
      <w:pPr>
        <w:rPr>
          <w:b/>
        </w:rPr>
      </w:pPr>
    </w:p>
    <w:p w:rsidR="00553301" w:rsidRDefault="00EA0112" w:rsidP="00516E0F">
      <w:pPr>
        <w:tabs>
          <w:tab w:val="left" w:pos="0"/>
        </w:tabs>
        <w:jc w:val="both"/>
      </w:pPr>
      <w:r>
        <w:t>1.</w:t>
      </w:r>
      <w:r w:rsidR="00ED21E7">
        <w:t xml:space="preserve"> </w:t>
      </w:r>
      <w:r w:rsidR="00553301">
        <w:t>Zama</w:t>
      </w:r>
      <w:r w:rsidR="00553301" w:rsidRPr="00640ED8">
        <w:t xml:space="preserve">wiający zawiera umowę w sprawie zamówienia publicznego w terminie nie krótszym niż </w:t>
      </w:r>
      <w:r w:rsidR="00635C50">
        <w:t>5 dni od dnia przesłania zawiadomienia o wyborze najkorzystniejszej oferty, jeżeli zawiadomienie to zostało przesłane w sposób określony w art. 27 ust 2, albo 10 dni – jeżeli zostało przesłane w inny sposób.</w:t>
      </w:r>
      <w:r w:rsidR="00FA7E1E">
        <w:t xml:space="preserve"> Forma i treść umowy zostaje Wykonawcy przedstawiona jako projekt umowy i stanowi załącznik do SIWZ.</w:t>
      </w:r>
    </w:p>
    <w:p w:rsidR="00F17701" w:rsidRDefault="00635C50" w:rsidP="00516E0F">
      <w:pPr>
        <w:tabs>
          <w:tab w:val="left" w:pos="0"/>
        </w:tabs>
        <w:jc w:val="both"/>
      </w:pPr>
      <w:r>
        <w:t>2</w:t>
      </w:r>
      <w:r w:rsidR="00F17701">
        <w:t>. Umowa w sprawie zamówienia publicznego może zostać zawarta  również po upływie terminu związania ofertą, jeżeli Zamawiający przekaże Wykonawcom informację o wyborze oferty przed upływem terminu związania ofertą, a Wykonawca wyrazi zgodę na zawarcie umowy na warunkach określonych w złożonej ofercie.</w:t>
      </w:r>
    </w:p>
    <w:p w:rsidR="00635C50" w:rsidRDefault="00635C50" w:rsidP="00516E0F">
      <w:pPr>
        <w:tabs>
          <w:tab w:val="left" w:pos="0"/>
        </w:tabs>
        <w:jc w:val="both"/>
      </w:pPr>
      <w:r>
        <w:t xml:space="preserve">3.  Przed podpisaniem umowy Wykonawca będzie zobowiązany do wniesienia zabezpieczenia należytego wykonania  umowy. </w:t>
      </w:r>
    </w:p>
    <w:p w:rsidR="00FA7E1E" w:rsidRDefault="00FA7E1E" w:rsidP="00516E0F">
      <w:pPr>
        <w:jc w:val="both"/>
      </w:pPr>
    </w:p>
    <w:p w:rsidR="00517C4E" w:rsidRPr="00F01338" w:rsidRDefault="00517C4E" w:rsidP="00516E0F">
      <w:pPr>
        <w:jc w:val="both"/>
      </w:pPr>
    </w:p>
    <w:p w:rsidR="00163E8B" w:rsidRDefault="00163E8B" w:rsidP="00F17701">
      <w:pPr>
        <w:jc w:val="center"/>
        <w:rPr>
          <w:b/>
        </w:rPr>
      </w:pPr>
    </w:p>
    <w:p w:rsidR="00F17701" w:rsidRPr="000F5FDA" w:rsidRDefault="00F17701" w:rsidP="003276DC">
      <w:pPr>
        <w:jc w:val="both"/>
        <w:rPr>
          <w:b/>
          <w:u w:val="single"/>
        </w:rPr>
      </w:pPr>
      <w:r w:rsidRPr="000F5FDA">
        <w:rPr>
          <w:b/>
          <w:u w:val="single"/>
        </w:rPr>
        <w:t>X</w:t>
      </w:r>
      <w:r w:rsidR="008736DF" w:rsidRPr="000F5FDA">
        <w:rPr>
          <w:b/>
          <w:u w:val="single"/>
        </w:rPr>
        <w:t>X</w:t>
      </w:r>
      <w:r w:rsidRPr="000F5FDA">
        <w:rPr>
          <w:b/>
          <w:u w:val="single"/>
        </w:rPr>
        <w:t xml:space="preserve">    WYMAGANIA  DOTYCZĄCE  ZABEZPIECZENIA  NALEŻYTEGO  WYKONANIA  UMOWY</w:t>
      </w:r>
    </w:p>
    <w:p w:rsidR="00516E0F" w:rsidRDefault="00516E0F" w:rsidP="00F17701">
      <w:pPr>
        <w:jc w:val="center"/>
        <w:rPr>
          <w:b/>
        </w:rPr>
      </w:pPr>
    </w:p>
    <w:p w:rsidR="00517C4E" w:rsidRDefault="00517C4E" w:rsidP="00F17701">
      <w:pPr>
        <w:jc w:val="center"/>
        <w:rPr>
          <w:b/>
        </w:rPr>
      </w:pPr>
    </w:p>
    <w:p w:rsidR="00516E0F" w:rsidRDefault="00793DCF" w:rsidP="007E0BBF">
      <w:pPr>
        <w:jc w:val="both"/>
      </w:pPr>
      <w:r>
        <w:t xml:space="preserve">1. </w:t>
      </w:r>
      <w:r w:rsidR="00516E0F" w:rsidRPr="00516E0F">
        <w:t>Zamawiający</w:t>
      </w:r>
      <w:r w:rsidR="00516E0F">
        <w:t xml:space="preserve"> przewiduje wniesienie zabezpieczenia należytego wykonania umowy. Wykonawca , którego oferta zostanie wybrana, zobowiązany jest do wniesienia </w:t>
      </w:r>
      <w:r w:rsidR="00516E0F">
        <w:lastRenderedPageBreak/>
        <w:t xml:space="preserve">zabezpieczenia należytego wykonania umowy </w:t>
      </w:r>
      <w:r w:rsidR="00705957">
        <w:t>najpóźniej</w:t>
      </w:r>
      <w:r w:rsidR="00516E0F">
        <w:t xml:space="preserve"> przed terminem podpisania umowy wyznaczonym przez Zamawiającego, w wysokości </w:t>
      </w:r>
      <w:r w:rsidR="001619B1">
        <w:rPr>
          <w:b/>
        </w:rPr>
        <w:t xml:space="preserve">5 </w:t>
      </w:r>
      <w:r w:rsidR="00915A70">
        <w:rPr>
          <w:b/>
        </w:rPr>
        <w:t xml:space="preserve"> </w:t>
      </w:r>
      <w:r w:rsidR="00516E0F" w:rsidRPr="00516E0F">
        <w:rPr>
          <w:b/>
        </w:rPr>
        <w:t xml:space="preserve">% ceny </w:t>
      </w:r>
      <w:r w:rsidR="008C7A29">
        <w:rPr>
          <w:b/>
        </w:rPr>
        <w:t>podanej w ofercie (</w:t>
      </w:r>
      <w:r w:rsidR="00516E0F" w:rsidRPr="00516E0F">
        <w:rPr>
          <w:b/>
        </w:rPr>
        <w:t xml:space="preserve"> brutto</w:t>
      </w:r>
      <w:r w:rsidR="008C7A29">
        <w:rPr>
          <w:b/>
        </w:rPr>
        <w:t>)</w:t>
      </w:r>
      <w:r w:rsidR="00516E0F">
        <w:rPr>
          <w:b/>
        </w:rPr>
        <w:t xml:space="preserve">, </w:t>
      </w:r>
      <w:r w:rsidR="00516E0F">
        <w:t xml:space="preserve"> w jednej z następujących form:</w:t>
      </w:r>
    </w:p>
    <w:p w:rsidR="00516E0F" w:rsidRDefault="00B3639A" w:rsidP="007E0BBF">
      <w:pPr>
        <w:numPr>
          <w:ilvl w:val="3"/>
          <w:numId w:val="4"/>
        </w:numPr>
        <w:jc w:val="both"/>
      </w:pPr>
      <w:r>
        <w:t>pieniądzu(  przelewem na rachunek bankowy BS Namysłów o/Lasowice Małe Nr 08 8890 1053 0000 1094 2007 0003),</w:t>
      </w:r>
    </w:p>
    <w:p w:rsidR="00B3639A" w:rsidRDefault="00B3639A" w:rsidP="007E0BBF">
      <w:pPr>
        <w:numPr>
          <w:ilvl w:val="3"/>
          <w:numId w:val="4"/>
        </w:numPr>
        <w:jc w:val="both"/>
      </w:pPr>
      <w:r>
        <w:t>poręczeniach  bankowych lub poręczeniach spółdzielczej kasy oszczędnościowo-kredytowej, w tym że zobowiązanie kasy jest zawsze zobowiązaniem pieniężnym,</w:t>
      </w:r>
    </w:p>
    <w:p w:rsidR="00B3639A" w:rsidRDefault="00B3639A" w:rsidP="007E0BBF">
      <w:pPr>
        <w:numPr>
          <w:ilvl w:val="3"/>
          <w:numId w:val="4"/>
        </w:numPr>
        <w:jc w:val="both"/>
      </w:pPr>
      <w:r>
        <w:t>gwarancjach bankowych,</w:t>
      </w:r>
    </w:p>
    <w:p w:rsidR="00EB2229" w:rsidRDefault="00EB2229" w:rsidP="007E0BBF">
      <w:pPr>
        <w:numPr>
          <w:ilvl w:val="3"/>
          <w:numId w:val="4"/>
        </w:numPr>
        <w:jc w:val="both"/>
      </w:pPr>
      <w:r>
        <w:t>gwarancjach ubezpieczeniowych,</w:t>
      </w:r>
    </w:p>
    <w:p w:rsidR="00B3639A" w:rsidRDefault="00B3639A" w:rsidP="007E0BBF">
      <w:pPr>
        <w:numPr>
          <w:ilvl w:val="3"/>
          <w:numId w:val="4"/>
        </w:numPr>
        <w:jc w:val="both"/>
      </w:pPr>
      <w:r>
        <w:t>poręczeniach udzielanych przez podmioty, o których mowa w art. 6b ust. 5 pkt. 2 ustawy z dnia 9 listopada 2000 r. o utworzeniu Polskiej Agencji Rozwoju Przedsiębiorczości.</w:t>
      </w:r>
    </w:p>
    <w:p w:rsidR="00793DCF" w:rsidRPr="00516E0F" w:rsidRDefault="00515427" w:rsidP="007E0BBF">
      <w:pPr>
        <w:jc w:val="both"/>
      </w:pPr>
      <w:r>
        <w:t xml:space="preserve">2. Zabezpieczenie, za zgodą Zamawiającego, może być tworzone przez potrącanie z należności za częściowo wykonane roboty budowlane. </w:t>
      </w:r>
    </w:p>
    <w:p w:rsidR="00FA7E1E" w:rsidRDefault="00FA7E1E" w:rsidP="007E0BBF">
      <w:pPr>
        <w:jc w:val="both"/>
        <w:rPr>
          <w:b/>
        </w:rPr>
      </w:pPr>
    </w:p>
    <w:p w:rsidR="00516E0F" w:rsidRDefault="00FA7E1E" w:rsidP="003276DC">
      <w:pPr>
        <w:jc w:val="both"/>
        <w:rPr>
          <w:b/>
          <w:u w:val="single"/>
        </w:rPr>
      </w:pPr>
      <w:r w:rsidRPr="007E0BBF">
        <w:rPr>
          <w:b/>
          <w:u w:val="single"/>
        </w:rPr>
        <w:t>XX</w:t>
      </w:r>
      <w:r w:rsidR="002E6F91" w:rsidRPr="007E0BBF">
        <w:rPr>
          <w:b/>
          <w:u w:val="single"/>
        </w:rPr>
        <w:t>I</w:t>
      </w:r>
      <w:r w:rsidRPr="007E0BBF">
        <w:rPr>
          <w:b/>
          <w:u w:val="single"/>
        </w:rPr>
        <w:t xml:space="preserve">   ŚRODKI  </w:t>
      </w:r>
      <w:r w:rsidR="000F5FDA" w:rsidRPr="007E0BBF">
        <w:rPr>
          <w:b/>
          <w:u w:val="single"/>
        </w:rPr>
        <w:t>OCHRONY  PRAWNEJ</w:t>
      </w:r>
    </w:p>
    <w:p w:rsidR="007E0BBF" w:rsidRDefault="007E0BBF" w:rsidP="007E0BBF">
      <w:pPr>
        <w:jc w:val="both"/>
      </w:pPr>
      <w:r>
        <w:t>1.</w:t>
      </w:r>
      <w:r w:rsidRPr="007E0BBF">
        <w:t xml:space="preserve">Środki ochrony prawnej przysługują Wykonawcy, a także innemu podmiotowi, jeżeli ma lub miał interes w uzyskaniu danego zamówienia oraz poniósł lub może ponieść szkodę w wyniku naruszenia przez  Zamawiającego przepisów Pzp. </w:t>
      </w:r>
    </w:p>
    <w:p w:rsidR="007E0BBF" w:rsidRDefault="007E0BBF" w:rsidP="007E0BBF">
      <w:pPr>
        <w:jc w:val="both"/>
      </w:pPr>
      <w:r>
        <w:t>2. Środkami ochrony prawnej są:</w:t>
      </w:r>
    </w:p>
    <w:p w:rsidR="007E0BBF" w:rsidRDefault="007E0BBF" w:rsidP="007E0BBF">
      <w:pPr>
        <w:jc w:val="both"/>
      </w:pPr>
      <w:r>
        <w:t>a) wniesienie informacji o nieprawidłowościach na podstawie art. 181 ustawy Pzp.</w:t>
      </w:r>
    </w:p>
    <w:p w:rsidR="007E0BBF" w:rsidRDefault="007E0BBF" w:rsidP="007E0BBF">
      <w:pPr>
        <w:jc w:val="both"/>
      </w:pPr>
      <w:r>
        <w:t>b) odwołanie,</w:t>
      </w:r>
    </w:p>
    <w:p w:rsidR="007E0BBF" w:rsidRDefault="007E0BBF" w:rsidP="007E0BBF">
      <w:pPr>
        <w:jc w:val="both"/>
      </w:pPr>
      <w:r>
        <w:t>c) skarga do sadu.</w:t>
      </w:r>
    </w:p>
    <w:p w:rsidR="007E0BBF" w:rsidRPr="007E0BBF" w:rsidRDefault="00B94A0A" w:rsidP="007E0BBF">
      <w:pPr>
        <w:jc w:val="both"/>
      </w:pPr>
      <w:r>
        <w:t xml:space="preserve">3. Wykonawca może w terminie przewidzianym do wniesienia odwołania </w:t>
      </w:r>
      <w:r w:rsidRPr="00B94A0A">
        <w:rPr>
          <w:u w:val="single"/>
        </w:rPr>
        <w:t xml:space="preserve">poinformować </w:t>
      </w:r>
      <w:r>
        <w:t xml:space="preserve">Zamawiającego o niezgodnej z przepisami ustawy czynności podjętej przez niego lub zaniechaniu czynności, do której jest on zobowiązany na podstawie ustawy, na które nie przysługuje odwołanie na podstawie art. 180 ust. 2 ustawy Pzp. </w:t>
      </w:r>
    </w:p>
    <w:p w:rsidR="007E0BBF" w:rsidRDefault="00B94A0A" w:rsidP="003276DC">
      <w:pPr>
        <w:jc w:val="both"/>
      </w:pPr>
      <w:r w:rsidRPr="00B94A0A">
        <w:t xml:space="preserve">W przypadku uznania zasadności przekazanej informacji </w:t>
      </w:r>
      <w:r>
        <w:t xml:space="preserve"> zamawiający powtarza czynność albo dokonuje czynności zaniechanej.</w:t>
      </w:r>
    </w:p>
    <w:p w:rsidR="00B94A0A" w:rsidRDefault="00B94A0A" w:rsidP="003276DC">
      <w:pPr>
        <w:jc w:val="both"/>
      </w:pPr>
      <w:r>
        <w:t xml:space="preserve">4. W niniejszym postępowaniu odwołanie przysługuje </w:t>
      </w:r>
      <w:r w:rsidR="000D7BF6">
        <w:t xml:space="preserve">wyłącznie </w:t>
      </w:r>
      <w:r>
        <w:t xml:space="preserve"> wobec czynności:</w:t>
      </w:r>
    </w:p>
    <w:p w:rsidR="00B94A0A" w:rsidRDefault="00B94A0A" w:rsidP="003276DC">
      <w:pPr>
        <w:jc w:val="both"/>
      </w:pPr>
      <w:r>
        <w:t>- opisu sposobu dokonywania oceny spełniania warunków udziału w postępowaniu,</w:t>
      </w:r>
    </w:p>
    <w:p w:rsidR="00B94A0A" w:rsidRDefault="00B94A0A" w:rsidP="003276DC">
      <w:pPr>
        <w:jc w:val="both"/>
      </w:pPr>
      <w:r>
        <w:t xml:space="preserve">- wykluczenia odwołującego z postępowania, </w:t>
      </w:r>
    </w:p>
    <w:p w:rsidR="00B94A0A" w:rsidRDefault="00B94A0A" w:rsidP="003276DC">
      <w:pPr>
        <w:jc w:val="both"/>
      </w:pPr>
      <w:r>
        <w:t xml:space="preserve">- odrzucenia oferty odwołującego. </w:t>
      </w:r>
    </w:p>
    <w:p w:rsidR="00B94A0A" w:rsidRPr="00B94A0A" w:rsidRDefault="00B94A0A" w:rsidP="003276DC">
      <w:pPr>
        <w:jc w:val="both"/>
      </w:pPr>
      <w:r>
        <w:t>Odwołanie wnosi się  do Prezesa Izby w formie pisemnej albo elektronicznej opatrzonej bezpiecznym podpisem elektronicznym weryfikowanym za pomocą ważnego kwalifikowanego certyfikatu</w:t>
      </w:r>
      <w:r w:rsidR="000D7BF6">
        <w:t xml:space="preserve">, w terminie 5 dni od dnia przesłania informacji o czynności Zamawiającego stanowiącej podstawę  jego wniesienia jeżeli zostały przesłane w sposób określony w art. 27 ust. 2, albo  w terminie 10 dni – jeżeli zostały przesłane w inny sposób. </w:t>
      </w:r>
      <w:r>
        <w:t xml:space="preserve"> </w:t>
      </w:r>
    </w:p>
    <w:p w:rsidR="00945979" w:rsidRDefault="000D7BF6" w:rsidP="00945979">
      <w:r>
        <w:t xml:space="preserve">Szczegółowe kwestie związane z wniesieniem odwołania zawarte są w dziale VI Pzp. – środki ochrony prawnej. </w:t>
      </w:r>
    </w:p>
    <w:p w:rsidR="00945979" w:rsidRDefault="000D7BF6" w:rsidP="00945979">
      <w:r>
        <w:t xml:space="preserve">5. </w:t>
      </w:r>
      <w:r w:rsidR="004B75A0">
        <w:t>Stronom oraz uczestnikom postępowania odwoławczego przysługuje skarga do sądu na orzeczenie Krajowej Izby Odwoławczej. Szczegółowe kwestie dotyczące skar</w:t>
      </w:r>
      <w:r w:rsidR="005C7981">
        <w:t>g</w:t>
      </w:r>
      <w:r w:rsidR="004B75A0">
        <w:t xml:space="preserve">i do sadu uregulowane zostały w art. 198a – 198g ustawy Pzp. </w:t>
      </w:r>
    </w:p>
    <w:p w:rsidR="00945979" w:rsidRDefault="00945979" w:rsidP="00945979"/>
    <w:p w:rsidR="00E02EC0" w:rsidRDefault="00E02EC0" w:rsidP="00495E1A">
      <w:pPr>
        <w:jc w:val="both"/>
        <w:rPr>
          <w:b/>
          <w:u w:val="single"/>
        </w:rPr>
      </w:pPr>
      <w:r w:rsidRPr="00E02EC0">
        <w:rPr>
          <w:b/>
          <w:u w:val="single"/>
        </w:rPr>
        <w:t>XXII.    ISTOTNE  POSTANOWIENIA  UMOWY  W  SPRAWIE  ZAMÓWIENIA  PUBLICZNEGO</w:t>
      </w:r>
    </w:p>
    <w:p w:rsidR="00E02EC0" w:rsidRDefault="00E02EC0" w:rsidP="00495E1A">
      <w:pPr>
        <w:jc w:val="both"/>
        <w:rPr>
          <w:b/>
          <w:u w:val="single"/>
        </w:rPr>
      </w:pPr>
    </w:p>
    <w:p w:rsidR="00E02EC0" w:rsidRPr="00495E1A" w:rsidRDefault="00AC3531" w:rsidP="00495E1A">
      <w:pPr>
        <w:jc w:val="both"/>
      </w:pPr>
      <w:r>
        <w:t xml:space="preserve">1. </w:t>
      </w:r>
      <w:r w:rsidR="00495E1A">
        <w:t xml:space="preserve">Projekt umowy został zawarty w załączniku Nr </w:t>
      </w:r>
      <w:r w:rsidR="008556DA">
        <w:t>8</w:t>
      </w:r>
      <w:r w:rsidR="00495E1A">
        <w:t xml:space="preserve">  do SIWZ</w:t>
      </w:r>
    </w:p>
    <w:p w:rsidR="00E02EC0" w:rsidRDefault="00AC3531" w:rsidP="00945979">
      <w:r w:rsidRPr="00AC3531">
        <w:t xml:space="preserve">2. </w:t>
      </w:r>
      <w:r w:rsidR="00AE320D">
        <w:t>Zamawiający przewiduje możliwość dokonania istotnych zmian postanowień zawartej umowy w stosunku do treści oferty, na podstawie której dokonano wyboru wykonawcy, w przypadku wystąpienia  co najmniej jednej z okoliczności wymienionych poniżej:</w:t>
      </w:r>
      <w:r>
        <w:t xml:space="preserve"> </w:t>
      </w:r>
    </w:p>
    <w:p w:rsidR="006F76E8" w:rsidRDefault="006F76E8" w:rsidP="00945979">
      <w:pPr>
        <w:rPr>
          <w:u w:val="single"/>
        </w:rPr>
      </w:pPr>
      <w:r w:rsidRPr="006F76E8">
        <w:rPr>
          <w:u w:val="single"/>
        </w:rPr>
        <w:lastRenderedPageBreak/>
        <w:t>2.1  zmiana terminu przewidzianego na ukończenie robót</w:t>
      </w:r>
      <w:r w:rsidR="008D235D">
        <w:rPr>
          <w:u w:val="single"/>
        </w:rPr>
        <w:t xml:space="preserve"> spowodowana</w:t>
      </w:r>
      <w:r w:rsidR="001B4FD9">
        <w:rPr>
          <w:u w:val="single"/>
        </w:rPr>
        <w:t xml:space="preserve"> -</w:t>
      </w:r>
    </w:p>
    <w:p w:rsidR="008D235D" w:rsidRDefault="008D235D" w:rsidP="008D235D">
      <w:pPr>
        <w:jc w:val="both"/>
      </w:pPr>
      <w:r>
        <w:t>a)</w:t>
      </w:r>
      <w:r w:rsidRPr="009A639F">
        <w:t xml:space="preserve"> zmian</w:t>
      </w:r>
      <w:r>
        <w:t>ami w</w:t>
      </w:r>
      <w:r w:rsidRPr="009A639F">
        <w:t xml:space="preserve"> dokumentacji projektowej  jeżeli: - pomimo zachowania przez Zamawiającego należytej staranności w sprawdzeniu dokumentacji projektowej zostaną w niej wykryte wady lub usterki, Zamawiający w porozumieniu z autorem dokumentacji doprowadzi do ich usunięcia, i uzgodni z Wykonawcą sposób wykonania robót budowlanych wynikający ze zmian tej dokumentacji. </w:t>
      </w:r>
    </w:p>
    <w:p w:rsidR="00210831" w:rsidRDefault="008D235D" w:rsidP="00210831">
      <w:pPr>
        <w:jc w:val="both"/>
      </w:pPr>
      <w:r>
        <w:t>b</w:t>
      </w:r>
      <w:r w:rsidR="00210831">
        <w:t>)  zmian</w:t>
      </w:r>
      <w:r>
        <w:t xml:space="preserve">ą decyzji </w:t>
      </w:r>
      <w:r w:rsidR="00210831">
        <w:t>pozwolenia budowlanego,</w:t>
      </w:r>
    </w:p>
    <w:p w:rsidR="001B4FD9" w:rsidRDefault="001B4FD9" w:rsidP="001B4FD9">
      <w:pPr>
        <w:jc w:val="both"/>
      </w:pPr>
      <w:r>
        <w:t>c) w</w:t>
      </w:r>
      <w:r w:rsidRPr="009A639F">
        <w:t xml:space="preserve"> przypadku opóźnień w przekazaniu frontu robót Zamawiający dopuszcza możliwość przedłużenia terminu wykonania przedmiotu zamówienia o ilość dni odpowiadającej ilości dni</w:t>
      </w:r>
      <w:r>
        <w:t xml:space="preserve"> opóźnienia</w:t>
      </w:r>
    </w:p>
    <w:p w:rsidR="001B4FD9" w:rsidRDefault="001B4FD9" w:rsidP="001B4FD9">
      <w:pPr>
        <w:jc w:val="both"/>
      </w:pPr>
      <w:r>
        <w:t>d)</w:t>
      </w:r>
      <w:r w:rsidRPr="001B4FD9">
        <w:t xml:space="preserve"> </w:t>
      </w:r>
      <w:r>
        <w:t>wystąpienia udokumentowanych niekorzystnych warunków pogodowych, uniemożliwiających prowadzenie robót zgodnie z wymaganiami technicznymi</w:t>
      </w:r>
      <w:r w:rsidR="00606B15">
        <w:t xml:space="preserve"> i technologicznymi.</w:t>
      </w:r>
      <w:r>
        <w:t xml:space="preserve"> </w:t>
      </w:r>
    </w:p>
    <w:p w:rsidR="001B4FD9" w:rsidRDefault="00EB68D1" w:rsidP="001B4FD9">
      <w:pPr>
        <w:jc w:val="both"/>
      </w:pPr>
      <w:r>
        <w:t>e) inne przyczyny zewnętrzne niezależne od Zamawiaj</w:t>
      </w:r>
      <w:r w:rsidR="00E04BD0">
        <w:t>ą</w:t>
      </w:r>
      <w:r>
        <w:t xml:space="preserve">cego oraz Wykonawcy skutkujące niemożliwością prowadzenia prac lub wykonywania innych czynności przewidzianych umową, w szczególności na skutek zlecenia Wykonawcy zamówień dodatkowych zgodnie z przepisami odrębnymi. </w:t>
      </w:r>
    </w:p>
    <w:p w:rsidR="001B4FD9" w:rsidRDefault="001B4FD9" w:rsidP="001B4FD9">
      <w:pPr>
        <w:jc w:val="both"/>
        <w:rPr>
          <w:u w:val="single"/>
        </w:rPr>
      </w:pPr>
      <w:r w:rsidRPr="001B4FD9">
        <w:rPr>
          <w:u w:val="single"/>
        </w:rPr>
        <w:t xml:space="preserve">2.2  zmiana w przedmiocie zamówienia </w:t>
      </w:r>
      <w:r>
        <w:rPr>
          <w:u w:val="single"/>
        </w:rPr>
        <w:t>–</w:t>
      </w:r>
    </w:p>
    <w:p w:rsidR="004C3CA9" w:rsidRDefault="004C3CA9" w:rsidP="004C3CA9">
      <w:pPr>
        <w:jc w:val="both"/>
      </w:pPr>
      <w:r>
        <w:t>a</w:t>
      </w:r>
      <w:r w:rsidR="00E873C0">
        <w:t>)</w:t>
      </w:r>
      <w:r w:rsidRPr="001B4FD9">
        <w:t xml:space="preserve"> </w:t>
      </w:r>
      <w:r>
        <w:t xml:space="preserve"> wystąpienia robót zamiennych mieszczących się w opisie przedmiotu zamówienia  a polegających na  zmianie sposobu wykonania  lub zmianie cech elementu bez zmiany celu  jaki ma być w ich efekcie osiągnięty,</w:t>
      </w:r>
    </w:p>
    <w:p w:rsidR="004C3CA9" w:rsidRPr="00606B15" w:rsidRDefault="00606B15" w:rsidP="00210831">
      <w:pPr>
        <w:jc w:val="both"/>
      </w:pPr>
      <w:r w:rsidRPr="00606B15">
        <w:rPr>
          <w:u w:val="single"/>
        </w:rPr>
        <w:t>2.3</w:t>
      </w:r>
      <w:r>
        <w:rPr>
          <w:u w:val="single"/>
        </w:rPr>
        <w:t xml:space="preserve">  zmiana wynagrodzenia </w:t>
      </w:r>
      <w:r w:rsidRPr="00606B15">
        <w:rPr>
          <w:u w:val="single"/>
        </w:rPr>
        <w:t xml:space="preserve"> </w:t>
      </w:r>
      <w:r w:rsidRPr="00606B15">
        <w:t xml:space="preserve"> </w:t>
      </w:r>
      <w:r>
        <w:t>-</w:t>
      </w:r>
    </w:p>
    <w:p w:rsidR="00210831" w:rsidRDefault="00606B15" w:rsidP="00210831">
      <w:pPr>
        <w:jc w:val="both"/>
      </w:pPr>
      <w:r>
        <w:t>a</w:t>
      </w:r>
      <w:r w:rsidR="00210831">
        <w:t>) zmian</w:t>
      </w:r>
      <w:r w:rsidR="00E91E30">
        <w:t>a</w:t>
      </w:r>
      <w:r w:rsidR="00210831">
        <w:t xml:space="preserve"> wynagrodzenia w wyniku zmiany podatku VAT</w:t>
      </w:r>
    </w:p>
    <w:p w:rsidR="008D235D" w:rsidRDefault="00606B15" w:rsidP="00210831">
      <w:pPr>
        <w:jc w:val="both"/>
      </w:pPr>
      <w:r>
        <w:t xml:space="preserve"> </w:t>
      </w:r>
    </w:p>
    <w:p w:rsidR="00210831" w:rsidRDefault="00210831" w:rsidP="00210831">
      <w:pPr>
        <w:jc w:val="both"/>
      </w:pPr>
      <w:r>
        <w:t>2. Wykonawca nie będzie uprawniony do żądania przedłużenia terminu realizacji umowy, jeżeli zmiana jest wymuszona uchybieniem czy naruszeniem umowy przez Wykonawcę.</w:t>
      </w:r>
    </w:p>
    <w:p w:rsidR="00AC3531" w:rsidRPr="00AC3531" w:rsidRDefault="00AC3531" w:rsidP="00945979"/>
    <w:p w:rsidR="00945979" w:rsidRDefault="00945979" w:rsidP="00945979">
      <w:pPr>
        <w:rPr>
          <w:b/>
          <w:u w:val="single"/>
        </w:rPr>
      </w:pPr>
      <w:r>
        <w:rPr>
          <w:b/>
          <w:u w:val="single"/>
        </w:rPr>
        <w:t>Załączniki do SIWZ.</w:t>
      </w:r>
    </w:p>
    <w:p w:rsidR="00945979" w:rsidRDefault="00945979" w:rsidP="00945979">
      <w:pPr>
        <w:rPr>
          <w:b/>
          <w:u w:val="single"/>
        </w:rPr>
      </w:pPr>
    </w:p>
    <w:p w:rsidR="00945979" w:rsidRDefault="00355F03" w:rsidP="00945979">
      <w:r>
        <w:t>Załącznik nr 1      Formularz oferty</w:t>
      </w:r>
    </w:p>
    <w:p w:rsidR="00355F03" w:rsidRDefault="00355F03" w:rsidP="00355F03">
      <w:r>
        <w:t xml:space="preserve">Załącznik nr 2      Oświadczenie Wykonawcy  o spełnieniu warunków udziału – art. 22 ust 1 </w:t>
      </w:r>
    </w:p>
    <w:p w:rsidR="00355F03" w:rsidRDefault="00355F03" w:rsidP="00355F03">
      <w:r>
        <w:t xml:space="preserve">                             ustawy Pzp</w:t>
      </w:r>
    </w:p>
    <w:p w:rsidR="00355F03" w:rsidRDefault="00355F03" w:rsidP="00355F03">
      <w:r>
        <w:t>Załącznik nr 3</w:t>
      </w:r>
      <w:r w:rsidR="005A16E9">
        <w:t xml:space="preserve">      </w:t>
      </w:r>
      <w:r w:rsidR="00893968">
        <w:t>Wykaz robót budowlanych,</w:t>
      </w:r>
      <w:r w:rsidR="005A16E9">
        <w:t xml:space="preserve"> </w:t>
      </w:r>
    </w:p>
    <w:p w:rsidR="00355F03" w:rsidRDefault="00355F03" w:rsidP="00945979">
      <w:r>
        <w:t xml:space="preserve">Załącznik nr </w:t>
      </w:r>
      <w:r w:rsidR="005A16E9">
        <w:t xml:space="preserve">4      </w:t>
      </w:r>
      <w:r w:rsidR="00893968">
        <w:t>Wykaz osób</w:t>
      </w:r>
    </w:p>
    <w:p w:rsidR="00893968" w:rsidRDefault="00893968" w:rsidP="00945979">
      <w:r>
        <w:t>Załącznik nr 4a    Oświadczenie Wykonawcy</w:t>
      </w:r>
    </w:p>
    <w:p w:rsidR="00355F03" w:rsidRDefault="00355F03" w:rsidP="00945979">
      <w:r>
        <w:t xml:space="preserve">Załącznik nr </w:t>
      </w:r>
      <w:r w:rsidR="005A16E9">
        <w:t xml:space="preserve">5      </w:t>
      </w:r>
      <w:r w:rsidR="00893968">
        <w:t>Oświadczenie  o braku podstaw do wykluczenia</w:t>
      </w:r>
    </w:p>
    <w:p w:rsidR="00965583" w:rsidRDefault="00F15B31" w:rsidP="00F15B31">
      <w:r>
        <w:t xml:space="preserve">Załącznik nr </w:t>
      </w:r>
      <w:r w:rsidR="002E4A7F">
        <w:t>6</w:t>
      </w:r>
      <w:r>
        <w:t xml:space="preserve">      </w:t>
      </w:r>
      <w:r w:rsidR="00E91E30">
        <w:t>zakres robót podwykonawcy</w:t>
      </w:r>
      <w:r>
        <w:t xml:space="preserve"> </w:t>
      </w:r>
      <w:r w:rsidR="00FD23B8">
        <w:t xml:space="preserve">   </w:t>
      </w:r>
    </w:p>
    <w:p w:rsidR="00F15B31" w:rsidRPr="00FD23B8" w:rsidRDefault="00965583" w:rsidP="00F15B31">
      <w:pPr>
        <w:rPr>
          <w:color w:val="00B050"/>
        </w:rPr>
      </w:pPr>
      <w:r>
        <w:t xml:space="preserve">Załącznik nr 7      </w:t>
      </w:r>
      <w:r w:rsidR="00E91E30">
        <w:t>Lista podmiotów lub informacja.</w:t>
      </w:r>
    </w:p>
    <w:p w:rsidR="00F15B31" w:rsidRDefault="00F15B31" w:rsidP="00945979">
      <w:r>
        <w:t xml:space="preserve">Załącznik </w:t>
      </w:r>
      <w:r w:rsidR="00E91E30">
        <w:t>n</w:t>
      </w:r>
      <w:r>
        <w:t xml:space="preserve">r </w:t>
      </w:r>
      <w:r w:rsidR="00965583">
        <w:t>8</w:t>
      </w:r>
      <w:r>
        <w:t xml:space="preserve">     Projekt umowy</w:t>
      </w:r>
    </w:p>
    <w:p w:rsidR="00945979" w:rsidRDefault="00355F03" w:rsidP="00945979">
      <w:r>
        <w:t xml:space="preserve">Załącznik nr </w:t>
      </w:r>
      <w:r w:rsidR="00965583">
        <w:t>9</w:t>
      </w:r>
      <w:r w:rsidR="005A16E9">
        <w:t xml:space="preserve">    Dokumentacja projektowa </w:t>
      </w:r>
    </w:p>
    <w:p w:rsidR="005D31FD" w:rsidRDefault="00355F03">
      <w:r>
        <w:t xml:space="preserve">Załącznik nr </w:t>
      </w:r>
      <w:r w:rsidR="00965583">
        <w:t>10</w:t>
      </w:r>
      <w:r w:rsidR="005A16E9">
        <w:t xml:space="preserve">     STWiOR</w:t>
      </w:r>
    </w:p>
    <w:p w:rsidR="001D6977" w:rsidRDefault="00E91E30">
      <w:pPr>
        <w:rPr>
          <w:b/>
        </w:rPr>
      </w:pPr>
      <w:r>
        <w:t xml:space="preserve">Załącznik  nr 11   Przedmiar robót </w:t>
      </w:r>
      <w:r w:rsidR="00385FF3">
        <w:t>(pomocniczo)</w:t>
      </w:r>
    </w:p>
    <w:p w:rsidR="00072ACF" w:rsidRPr="004D12A4" w:rsidRDefault="00072ACF">
      <w:pPr>
        <w:rPr>
          <w:b/>
        </w:rPr>
      </w:pPr>
    </w:p>
    <w:p w:rsidR="00D60E08" w:rsidRPr="004D12A4" w:rsidRDefault="00D60E08">
      <w:pPr>
        <w:rPr>
          <w:b/>
        </w:rPr>
      </w:pPr>
    </w:p>
    <w:p w:rsidR="00D94964" w:rsidRDefault="00D94964"/>
    <w:p w:rsidR="003D3D70" w:rsidRDefault="003D3D70"/>
    <w:p w:rsidR="003D3D70" w:rsidRDefault="003D3D70"/>
    <w:p w:rsidR="003D3D70" w:rsidRDefault="003D3D70"/>
    <w:p w:rsidR="003D3D70" w:rsidRDefault="003D3D70"/>
    <w:p w:rsidR="003D3D70" w:rsidRDefault="003D3D70"/>
    <w:p w:rsidR="003D3D70" w:rsidRDefault="003D3D70"/>
    <w:p w:rsidR="00072ACF" w:rsidRPr="00BE0AB5" w:rsidRDefault="00072ACF" w:rsidP="00072ACF">
      <w:pPr>
        <w:jc w:val="both"/>
        <w:rPr>
          <w:b/>
        </w:rPr>
      </w:pPr>
      <w:r>
        <w:t xml:space="preserve">                                                                                                      </w:t>
      </w:r>
      <w:r w:rsidRPr="00BE0AB5">
        <w:rPr>
          <w:b/>
        </w:rPr>
        <w:t>Projekt  umowy</w:t>
      </w:r>
      <w:r w:rsidR="00BE0AB5" w:rsidRPr="00BE0AB5">
        <w:rPr>
          <w:b/>
        </w:rPr>
        <w:t xml:space="preserve">  - Zał</w:t>
      </w:r>
      <w:r w:rsidR="00BE0AB5">
        <w:rPr>
          <w:b/>
        </w:rPr>
        <w:t>.</w:t>
      </w:r>
      <w:r w:rsidR="00BE0AB5" w:rsidRPr="00BE0AB5">
        <w:rPr>
          <w:b/>
        </w:rPr>
        <w:t xml:space="preserve"> Nr </w:t>
      </w:r>
      <w:r w:rsidR="00871CBF">
        <w:rPr>
          <w:b/>
        </w:rPr>
        <w:t>8</w:t>
      </w:r>
      <w:r w:rsidR="00BE0AB5" w:rsidRPr="00BE0AB5">
        <w:rPr>
          <w:b/>
        </w:rPr>
        <w:t xml:space="preserve"> </w:t>
      </w:r>
    </w:p>
    <w:p w:rsidR="00072ACF" w:rsidRDefault="00072ACF" w:rsidP="00072ACF">
      <w:pPr>
        <w:jc w:val="both"/>
        <w:rPr>
          <w:b/>
          <w:u w:val="single"/>
        </w:rPr>
      </w:pPr>
      <w:r>
        <w:rPr>
          <w:b/>
          <w:u w:val="single"/>
        </w:rPr>
        <w:t xml:space="preserve">  </w:t>
      </w:r>
    </w:p>
    <w:p w:rsidR="00072ACF" w:rsidRPr="00FF5CF0" w:rsidRDefault="00072ACF" w:rsidP="00072ACF">
      <w:pPr>
        <w:jc w:val="center"/>
        <w:rPr>
          <w:b/>
        </w:rPr>
      </w:pPr>
      <w:r w:rsidRPr="00FF5CF0">
        <w:rPr>
          <w:b/>
        </w:rPr>
        <w:t xml:space="preserve">UMOWA NR </w:t>
      </w:r>
      <w:r w:rsidR="00592683">
        <w:rPr>
          <w:b/>
        </w:rPr>
        <w:t>…………..</w:t>
      </w:r>
    </w:p>
    <w:p w:rsidR="00072ACF" w:rsidRDefault="00072ACF" w:rsidP="00072ACF">
      <w:pPr>
        <w:jc w:val="both"/>
        <w:rPr>
          <w:b/>
        </w:rPr>
      </w:pPr>
      <w:r w:rsidRPr="00FF5CF0">
        <w:rPr>
          <w:b/>
        </w:rPr>
        <w:t xml:space="preserve">  </w:t>
      </w:r>
    </w:p>
    <w:p w:rsidR="00072ACF" w:rsidRPr="00815F6F" w:rsidRDefault="00072ACF" w:rsidP="00072ACF">
      <w:pPr>
        <w:pStyle w:val="Tekstpodstawowy"/>
        <w:spacing w:line="240" w:lineRule="auto"/>
      </w:pPr>
      <w:r w:rsidRPr="00815F6F">
        <w:t xml:space="preserve">zawarta w dniu …………....... w </w:t>
      </w:r>
      <w:r>
        <w:t xml:space="preserve">  Lasowicach Wielkich </w:t>
      </w:r>
      <w:r w:rsidRPr="00815F6F">
        <w:t xml:space="preserve">, pomiędzy: </w:t>
      </w:r>
    </w:p>
    <w:p w:rsidR="00072ACF" w:rsidRPr="000C5E91" w:rsidRDefault="00072ACF" w:rsidP="00072ACF">
      <w:pPr>
        <w:pStyle w:val="Tekstpodstawowy"/>
        <w:spacing w:line="240" w:lineRule="auto"/>
      </w:pPr>
      <w:r w:rsidRPr="000C5E91">
        <w:rPr>
          <w:b/>
        </w:rPr>
        <w:t xml:space="preserve">Gminą </w:t>
      </w:r>
      <w:r>
        <w:rPr>
          <w:b/>
        </w:rPr>
        <w:t xml:space="preserve">Lasowice Wielkie , 46-282 Lasowice Wielkie 99A , </w:t>
      </w:r>
      <w:r w:rsidR="00592683">
        <w:rPr>
          <w:b/>
        </w:rPr>
        <w:t>Regon………..</w:t>
      </w:r>
      <w:r>
        <w:rPr>
          <w:b/>
        </w:rPr>
        <w:t xml:space="preserve"> NIP ……………...  </w:t>
      </w:r>
      <w:r w:rsidRPr="00815F6F">
        <w:t>re</w:t>
      </w:r>
      <w:r>
        <w:t xml:space="preserve">prezentowaną </w:t>
      </w:r>
      <w:r w:rsidRPr="00815F6F">
        <w:t xml:space="preserve"> przez</w:t>
      </w:r>
      <w:r>
        <w:t xml:space="preserve">  Wójta Gminy Lasowice Wielkie zwaną w dalszej części Umowy  </w:t>
      </w:r>
      <w:r w:rsidRPr="00B91FBD">
        <w:rPr>
          <w:b/>
        </w:rPr>
        <w:t>ZAMAWIAJĄC</w:t>
      </w:r>
      <w:r w:rsidR="00141DAA">
        <w:rPr>
          <w:b/>
        </w:rPr>
        <w:t>YM</w:t>
      </w:r>
      <w:r w:rsidRPr="00B91FBD">
        <w:rPr>
          <w:b/>
        </w:rPr>
        <w:t>,</w:t>
      </w:r>
      <w:r>
        <w:t xml:space="preserve"> w imieniu której  działa: </w:t>
      </w:r>
    </w:p>
    <w:p w:rsidR="00072ACF" w:rsidRPr="000C5E91" w:rsidRDefault="00072ACF" w:rsidP="00072ACF">
      <w:pPr>
        <w:jc w:val="both"/>
        <w:rPr>
          <w:b/>
        </w:rPr>
      </w:pPr>
      <w:r>
        <w:t xml:space="preserve">Wójt Gminy Lasowice Wielkie  -    </w:t>
      </w:r>
      <w:r w:rsidR="00592683">
        <w:t>………………</w:t>
      </w:r>
    </w:p>
    <w:p w:rsidR="00072ACF" w:rsidRPr="00AC1DD7" w:rsidRDefault="00072ACF" w:rsidP="00072ACF">
      <w:pPr>
        <w:jc w:val="both"/>
      </w:pPr>
      <w:r w:rsidRPr="00AC1DD7">
        <w:t>a</w:t>
      </w:r>
    </w:p>
    <w:p w:rsidR="00072ACF" w:rsidRDefault="00072ACF" w:rsidP="00072ACF">
      <w:pPr>
        <w:pStyle w:val="Tekstpodstawowy2"/>
        <w:spacing w:line="240" w:lineRule="auto"/>
        <w:rPr>
          <w:i/>
        </w:rPr>
      </w:pPr>
      <w:r>
        <w:rPr>
          <w:i/>
        </w:rPr>
        <w:t>.......................................................................................................................................................</w:t>
      </w:r>
    </w:p>
    <w:p w:rsidR="00072ACF" w:rsidRDefault="00072ACF" w:rsidP="00072ACF">
      <w:pPr>
        <w:pStyle w:val="Tekstpodstawowy2"/>
        <w:spacing w:line="240" w:lineRule="auto"/>
        <w:rPr>
          <w:i/>
        </w:rPr>
      </w:pPr>
      <w:r>
        <w:rPr>
          <w:i/>
        </w:rPr>
        <w:t>.......................................................................................................................................................</w:t>
      </w:r>
    </w:p>
    <w:p w:rsidR="00072ACF" w:rsidRDefault="00072ACF" w:rsidP="00072ACF">
      <w:pPr>
        <w:pStyle w:val="Tekstpodstawowy2"/>
        <w:spacing w:line="240" w:lineRule="auto"/>
      </w:pPr>
      <w:r>
        <w:t>wpisanym do …………………………………………………………………………………… prowadzonego przez........................................................................................................</w:t>
      </w:r>
    </w:p>
    <w:p w:rsidR="00072ACF" w:rsidRDefault="00072ACF" w:rsidP="00072ACF">
      <w:pPr>
        <w:pStyle w:val="Tekstpodstawowy2"/>
        <w:spacing w:line="240" w:lineRule="auto"/>
      </w:pPr>
      <w:r w:rsidRPr="000C5E91">
        <w:t>zwa</w:t>
      </w:r>
      <w:r>
        <w:t xml:space="preserve">nym w dalszej części umowy  </w:t>
      </w:r>
      <w:r w:rsidRPr="00B91FBD">
        <w:rPr>
          <w:b/>
        </w:rPr>
        <w:t>WYKONAWCĄ</w:t>
      </w:r>
      <w:r>
        <w:t>,</w:t>
      </w:r>
    </w:p>
    <w:p w:rsidR="00072ACF" w:rsidRDefault="00072ACF" w:rsidP="00072ACF">
      <w:pPr>
        <w:pStyle w:val="Tekstpodstawowy2"/>
        <w:spacing w:line="240" w:lineRule="auto"/>
      </w:pPr>
      <w:r>
        <w:t>reprezentowanym przez:………………………………………………………………………</w:t>
      </w:r>
    </w:p>
    <w:p w:rsidR="00072ACF" w:rsidRDefault="00072ACF" w:rsidP="00072ACF">
      <w:pPr>
        <w:pStyle w:val="Tekstpodstawowy2"/>
        <w:spacing w:line="240" w:lineRule="auto"/>
      </w:pPr>
      <w:r>
        <w:t>…………………………………………………………………………………………………</w:t>
      </w:r>
    </w:p>
    <w:p w:rsidR="00072ACF" w:rsidRPr="00B14288" w:rsidRDefault="00072ACF" w:rsidP="00072ACF">
      <w:pPr>
        <w:pStyle w:val="Tekstpodstawowy2"/>
        <w:spacing w:line="240" w:lineRule="auto"/>
        <w:jc w:val="center"/>
        <w:rPr>
          <w:b/>
        </w:rPr>
      </w:pPr>
      <w:r w:rsidRPr="00B14288">
        <w:rPr>
          <w:b/>
        </w:rPr>
        <w:t>§ 1</w:t>
      </w:r>
    </w:p>
    <w:p w:rsidR="00072ACF" w:rsidRDefault="00004022" w:rsidP="00234432">
      <w:pPr>
        <w:pStyle w:val="Bezodstpw"/>
        <w:jc w:val="both"/>
      </w:pPr>
      <w:r>
        <w:t xml:space="preserve">1.  Umowa niniejsza zostaje zawarta na podstawie przyjętej przez Zamawiającego pisemnej </w:t>
      </w:r>
      <w:r w:rsidR="00AB2D99">
        <w:t xml:space="preserve">   </w:t>
      </w:r>
      <w:r>
        <w:t xml:space="preserve">oferty Wykonawcy z dnia </w:t>
      </w:r>
      <w:r w:rsidR="00363B15">
        <w:t>………………</w:t>
      </w:r>
      <w:r>
        <w:t xml:space="preserve">. </w:t>
      </w:r>
      <w:r w:rsidR="00AB2D99">
        <w:t>wyłonionej w trakcie przetargu nieograniczonego  zorganizowanego zgodnie z art. 39 ustawy z dnia 20.01.2004r. – Prawo zamówień publicznych.</w:t>
      </w:r>
      <w:r w:rsidR="00072ACF">
        <w:t xml:space="preserve"> </w:t>
      </w:r>
    </w:p>
    <w:p w:rsidR="00141DAA" w:rsidRDefault="00141DAA" w:rsidP="00234432">
      <w:pPr>
        <w:pStyle w:val="Bezodstpw"/>
        <w:jc w:val="both"/>
      </w:pPr>
      <w:r>
        <w:t xml:space="preserve">2.  </w:t>
      </w:r>
      <w:r w:rsidR="00AB2D99">
        <w:t xml:space="preserve"> </w:t>
      </w:r>
      <w:r>
        <w:t>Wykonawca oświadcza, że w okresie po złożeniu oferty nie zaszły żadne okoliczności, które wyłącz</w:t>
      </w:r>
      <w:r w:rsidR="001A2480">
        <w:t>yłyby</w:t>
      </w:r>
      <w:r>
        <w:t xml:space="preserve"> możliwość wykonywania przez niego niniejszej umowy, jak też że nie jest prowadzone w stosunku do niego </w:t>
      </w:r>
      <w:r w:rsidR="001A2480">
        <w:t>postępowanie upadłościowe, egzekucyjne lub likwidacyjne  oraz wedle jego najlepszej wiedzy nie istnieją żadne okoliczności mogące spowodować wszczęcie takich postępowań.</w:t>
      </w:r>
    </w:p>
    <w:p w:rsidR="00AB2D99" w:rsidRDefault="00AB2D99" w:rsidP="00234432">
      <w:pPr>
        <w:pStyle w:val="Bezodstpw"/>
        <w:jc w:val="both"/>
      </w:pPr>
      <w:r>
        <w:t>3.   Zamawiający oświadcza, że:</w:t>
      </w:r>
    </w:p>
    <w:p w:rsidR="00AB2D99" w:rsidRDefault="00AB2D99" w:rsidP="00234432">
      <w:pPr>
        <w:pStyle w:val="Bezodstpw"/>
        <w:jc w:val="both"/>
      </w:pPr>
      <w:r>
        <w:t>a)  posiada tytuł prawny do dysponowania terenem na cele budowlane</w:t>
      </w:r>
    </w:p>
    <w:p w:rsidR="00AB2D99" w:rsidRDefault="00AB2D99" w:rsidP="00234432">
      <w:pPr>
        <w:pStyle w:val="Bezodstpw"/>
        <w:jc w:val="both"/>
      </w:pPr>
      <w:r>
        <w:t>b)  uzyskał wymagane pozwolenia warunkujące rozpoczęcie i prowadzenie robót będących przedmiotem niniejszej umowy</w:t>
      </w:r>
    </w:p>
    <w:p w:rsidR="00AB2D99" w:rsidRDefault="00AB2D99" w:rsidP="00234432">
      <w:pPr>
        <w:pStyle w:val="Bezodstpw"/>
        <w:jc w:val="both"/>
      </w:pPr>
      <w:r>
        <w:t>c) nie są mu znane żadne okoliczności mogące stanowić przeszkodę do zawarcia niniejszej umowy.</w:t>
      </w:r>
    </w:p>
    <w:p w:rsidR="00072ACF" w:rsidRPr="00B14288" w:rsidRDefault="00072ACF" w:rsidP="00234432">
      <w:pPr>
        <w:jc w:val="center"/>
        <w:rPr>
          <w:b/>
        </w:rPr>
      </w:pPr>
      <w:r w:rsidRPr="00B14288">
        <w:rPr>
          <w:b/>
        </w:rPr>
        <w:t>§ 2</w:t>
      </w:r>
    </w:p>
    <w:p w:rsidR="00072ACF" w:rsidRPr="00B14288" w:rsidRDefault="00072ACF" w:rsidP="00072ACF">
      <w:pPr>
        <w:jc w:val="center"/>
        <w:rPr>
          <w:b/>
        </w:rPr>
      </w:pPr>
      <w:r>
        <w:rPr>
          <w:b/>
        </w:rPr>
        <w:t>PRZEDMIOT UMOWY</w:t>
      </w:r>
    </w:p>
    <w:p w:rsidR="00072ACF" w:rsidRDefault="00072ACF" w:rsidP="00072ACF"/>
    <w:p w:rsidR="006C63E9" w:rsidRDefault="00EF5628" w:rsidP="006C63E9">
      <w:pPr>
        <w:pStyle w:val="Bezodstpw"/>
        <w:rPr>
          <w:szCs w:val="24"/>
        </w:rPr>
      </w:pPr>
      <w:r>
        <w:t xml:space="preserve">1. Zamawiający zleca </w:t>
      </w:r>
      <w:r w:rsidR="001A2480">
        <w:t xml:space="preserve"> </w:t>
      </w:r>
      <w:r>
        <w:t xml:space="preserve">a Wykonawca przyjmuje do wykonania  </w:t>
      </w:r>
      <w:r w:rsidR="006C63E9">
        <w:t xml:space="preserve">roboty budowlane </w:t>
      </w:r>
      <w:r w:rsidR="00975780">
        <w:t xml:space="preserve"> polegaj</w:t>
      </w:r>
      <w:r w:rsidR="00283ED1">
        <w:t>ą</w:t>
      </w:r>
      <w:r w:rsidR="00975780">
        <w:t>c</w:t>
      </w:r>
      <w:r w:rsidR="006C63E9">
        <w:t>e</w:t>
      </w:r>
      <w:r w:rsidR="00975780">
        <w:t xml:space="preserve"> na </w:t>
      </w:r>
      <w:r w:rsidR="00DC7935">
        <w:t xml:space="preserve">: </w:t>
      </w:r>
      <w:r w:rsidR="00DC7935" w:rsidRPr="00975780">
        <w:rPr>
          <w:b/>
        </w:rPr>
        <w:t xml:space="preserve">„ </w:t>
      </w:r>
      <w:r w:rsidR="00975780" w:rsidRPr="00975780">
        <w:rPr>
          <w:b/>
        </w:rPr>
        <w:t xml:space="preserve"> </w:t>
      </w:r>
      <w:r w:rsidR="006C63E9" w:rsidRPr="006C63E9">
        <w:rPr>
          <w:b/>
          <w:szCs w:val="24"/>
        </w:rPr>
        <w:t>Budow</w:t>
      </w:r>
      <w:r w:rsidR="006C63E9">
        <w:rPr>
          <w:b/>
          <w:szCs w:val="24"/>
        </w:rPr>
        <w:t>ie</w:t>
      </w:r>
      <w:r w:rsidR="006C63E9" w:rsidRPr="006C63E9">
        <w:rPr>
          <w:b/>
          <w:szCs w:val="24"/>
        </w:rPr>
        <w:t xml:space="preserve"> drogi dojazdowej do gruntów rolnych w m. Lasowice Wielkie wraz przebudową zjazdu z drogi powiatowej”.</w:t>
      </w:r>
      <w:r w:rsidR="006C63E9">
        <w:rPr>
          <w:szCs w:val="24"/>
        </w:rPr>
        <w:t xml:space="preserve">  </w:t>
      </w:r>
    </w:p>
    <w:p w:rsidR="0018428D" w:rsidRPr="00383402" w:rsidRDefault="00A26288" w:rsidP="00234432">
      <w:pPr>
        <w:pStyle w:val="Bezodstpw"/>
      </w:pPr>
      <w:r w:rsidRPr="00383402">
        <w:t xml:space="preserve">2. </w:t>
      </w:r>
      <w:r w:rsidR="00383402" w:rsidRPr="00383402">
        <w:rPr>
          <w:snapToGrid w:val="0"/>
        </w:rPr>
        <w:t xml:space="preserve">Na przedmiot umowy określony w ust. 1 składają się </w:t>
      </w:r>
      <w:r w:rsidR="00234432">
        <w:rPr>
          <w:snapToGrid w:val="0"/>
        </w:rPr>
        <w:t xml:space="preserve">wszelkie </w:t>
      </w:r>
      <w:r w:rsidR="00383402" w:rsidRPr="00383402">
        <w:rPr>
          <w:snapToGrid w:val="0"/>
        </w:rPr>
        <w:t xml:space="preserve">roboty budowlane, opisane </w:t>
      </w:r>
      <w:r w:rsidR="00383402">
        <w:rPr>
          <w:snapToGrid w:val="0"/>
        </w:rPr>
        <w:t xml:space="preserve">Dokumentacją Projektową, przedmiarem robót oraz Specyfikacjami Technicznymi Wykonania i Odbioru Robót  oraz SIWZ. </w:t>
      </w:r>
      <w:r w:rsidR="00DC7935" w:rsidRPr="00383402">
        <w:t>D</w:t>
      </w:r>
      <w:r w:rsidR="0018428D" w:rsidRPr="00383402">
        <w:t>okumenty te stanowią integralną część umowy,</w:t>
      </w:r>
    </w:p>
    <w:p w:rsidR="00234432" w:rsidRDefault="001F1E65" w:rsidP="00234432">
      <w:pPr>
        <w:pStyle w:val="Bezodstpw"/>
      </w:pPr>
      <w:r>
        <w:t xml:space="preserve">3. </w:t>
      </w:r>
      <w:r w:rsidR="00E801C9">
        <w:t xml:space="preserve">Zakres prac </w:t>
      </w:r>
      <w:r w:rsidR="00234432">
        <w:t>zleconych Wykonawcy określonych w ust. 1 obejmuje także:</w:t>
      </w:r>
    </w:p>
    <w:p w:rsidR="00E801C9" w:rsidRDefault="00234432" w:rsidP="00234432">
      <w:pPr>
        <w:pStyle w:val="Bezodstpw"/>
      </w:pPr>
      <w:r>
        <w:t xml:space="preserve">a) </w:t>
      </w:r>
      <w:r w:rsidR="00E801C9">
        <w:t xml:space="preserve"> wykonanie dokumentacji powykonawczej, łącznie z dokumentacją geodezyjną</w:t>
      </w:r>
      <w:r>
        <w:t>,</w:t>
      </w:r>
      <w:r w:rsidR="00E801C9">
        <w:t xml:space="preserve"> wszystkich prac niezbędnych do  odbioru zadania i zgłoszenia zakończenia </w:t>
      </w:r>
      <w:r>
        <w:t>robót</w:t>
      </w:r>
      <w:r w:rsidR="00E801C9">
        <w:t xml:space="preserve"> budowlanych</w:t>
      </w:r>
      <w:r>
        <w:t xml:space="preserve"> właściwym urzędom.</w:t>
      </w:r>
    </w:p>
    <w:p w:rsidR="001F1E65" w:rsidRDefault="00DC4D70" w:rsidP="008B4EDF">
      <w:pPr>
        <w:jc w:val="both"/>
      </w:pPr>
      <w:r>
        <w:lastRenderedPageBreak/>
        <w:t>b) z</w:t>
      </w:r>
      <w:r w:rsidR="00E801C9">
        <w:t>organizowanie i przeprowadzenie niezbędnych prób, badań i odbiorów oraz ewentualnego uzupełnienia dokumentacji odbiorczej dla zakresu robót objętych przedmiotem umowy,</w:t>
      </w:r>
      <w:r w:rsidR="001F1E65" w:rsidRPr="00B65964">
        <w:t xml:space="preserve"> </w:t>
      </w:r>
    </w:p>
    <w:p w:rsidR="00335A65" w:rsidRDefault="00DC4D70" w:rsidP="008B4EDF">
      <w:pPr>
        <w:jc w:val="both"/>
      </w:pPr>
      <w:r>
        <w:t xml:space="preserve">c) prace wynikające </w:t>
      </w:r>
      <w:r w:rsidR="00335A65">
        <w:t>z uzgodnień i zezwoleń wydanych w związku z budową obiektu</w:t>
      </w:r>
      <w:r w:rsidR="00D863CA">
        <w:t>.</w:t>
      </w:r>
      <w:r w:rsidR="00335A65">
        <w:t xml:space="preserve"> )</w:t>
      </w:r>
    </w:p>
    <w:p w:rsidR="00335A65" w:rsidRPr="00B65964" w:rsidRDefault="00CB4934" w:rsidP="00335A65">
      <w:pPr>
        <w:jc w:val="both"/>
      </w:pPr>
      <w:r>
        <w:t>4.  Przedmiot umowy zostanie wykonany z materiałów dostarczonych przez Wykonawcę</w:t>
      </w:r>
    </w:p>
    <w:p w:rsidR="00CB4934" w:rsidRDefault="00CB4934" w:rsidP="008B4EDF">
      <w:pPr>
        <w:jc w:val="both"/>
      </w:pPr>
      <w:r>
        <w:t>5.</w:t>
      </w:r>
      <w:r w:rsidR="00072ACF">
        <w:t xml:space="preserve"> W</w:t>
      </w:r>
      <w:r>
        <w:t xml:space="preserve">szystkie materiały powinny być zgodne z wymaganiami projektu, posiadać stosowne atesty oraz być zgodne z poleceniami inspektora nadzoru i poddawane bieżąco takim testom w miejscu wyprodukowania lub na placu budowy, jakich wymagać będzie inspektor nadzoru. Wykonawca zapewni pomoc, instrumenty, robocizną i materiały, potrzebne do wykonywania testów  i zbadania jakości, wagi lub ilości użytych materiałów oraz dostarczy przed ich użyciem próbki i atesty materiałów wymagane przez inspektora nadzoru i odpowiednie instytucje. </w:t>
      </w:r>
    </w:p>
    <w:p w:rsidR="00CB4934" w:rsidRDefault="00CB4934" w:rsidP="008B4EDF">
      <w:pPr>
        <w:jc w:val="both"/>
      </w:pPr>
      <w:r>
        <w:t>6. Wszystkie próbki i atesty Wykonawca dostarczy na własny koszt. Koszty przeprowadzenia testów ponosić będzie Wykonawca.</w:t>
      </w:r>
    </w:p>
    <w:p w:rsidR="00193AF9" w:rsidRDefault="00193AF9" w:rsidP="00072ACF">
      <w:pPr>
        <w:jc w:val="center"/>
        <w:rPr>
          <w:b/>
        </w:rPr>
      </w:pPr>
    </w:p>
    <w:p w:rsidR="00193AF9" w:rsidRDefault="00193AF9" w:rsidP="00193AF9">
      <w:pPr>
        <w:jc w:val="center"/>
        <w:rPr>
          <w:b/>
        </w:rPr>
      </w:pPr>
      <w:r w:rsidRPr="00B14288">
        <w:rPr>
          <w:b/>
        </w:rPr>
        <w:t xml:space="preserve">§ </w:t>
      </w:r>
      <w:r>
        <w:rPr>
          <w:b/>
        </w:rPr>
        <w:t>3</w:t>
      </w:r>
    </w:p>
    <w:p w:rsidR="00193AF9" w:rsidRDefault="00193AF9" w:rsidP="00193AF9">
      <w:pPr>
        <w:jc w:val="center"/>
        <w:rPr>
          <w:b/>
        </w:rPr>
      </w:pPr>
      <w:r>
        <w:rPr>
          <w:b/>
        </w:rPr>
        <w:t>OBOWIĄZKI  STRON</w:t>
      </w:r>
    </w:p>
    <w:p w:rsidR="00193AF9" w:rsidRPr="00B714FD" w:rsidRDefault="00193AF9" w:rsidP="00193AF9">
      <w:pPr>
        <w:ind w:left="-11"/>
        <w:jc w:val="both"/>
        <w:rPr>
          <w:color w:val="000000"/>
        </w:rPr>
      </w:pPr>
      <w:r>
        <w:rPr>
          <w:color w:val="000000"/>
        </w:rPr>
        <w:t xml:space="preserve">1. </w:t>
      </w:r>
      <w:r w:rsidRPr="00B714FD">
        <w:rPr>
          <w:color w:val="000000"/>
        </w:rPr>
        <w:t>Do obowiązków Zamawiającego należy:</w:t>
      </w:r>
    </w:p>
    <w:p w:rsidR="00193AF9" w:rsidRDefault="002A00A5" w:rsidP="00193AF9">
      <w:pPr>
        <w:jc w:val="both"/>
        <w:rPr>
          <w:color w:val="000000"/>
        </w:rPr>
      </w:pPr>
      <w:r>
        <w:rPr>
          <w:color w:val="000000"/>
        </w:rPr>
        <w:t>a)</w:t>
      </w:r>
      <w:r w:rsidR="00193AF9">
        <w:rPr>
          <w:color w:val="000000"/>
        </w:rPr>
        <w:t xml:space="preserve"> </w:t>
      </w:r>
      <w:r w:rsidR="00193AF9" w:rsidRPr="00B714FD">
        <w:rPr>
          <w:color w:val="000000"/>
        </w:rPr>
        <w:t>Wprowadzenie i protokolarne przekazanie Wykonawcy terenu robót wraz z dziennikiem budowy, w terminie do 14 dni licząc od dnia podpisania umowy;</w:t>
      </w:r>
    </w:p>
    <w:p w:rsidR="00193AF9" w:rsidRPr="005D2A4F" w:rsidRDefault="002A00A5" w:rsidP="00193AF9">
      <w:pPr>
        <w:keepLines/>
        <w:widowControl w:val="0"/>
        <w:jc w:val="both"/>
        <w:rPr>
          <w:snapToGrid w:val="0"/>
          <w:color w:val="000000"/>
        </w:rPr>
      </w:pPr>
      <w:r>
        <w:rPr>
          <w:snapToGrid w:val="0"/>
          <w:color w:val="000000"/>
        </w:rPr>
        <w:t>b</w:t>
      </w:r>
      <w:r w:rsidR="00193AF9">
        <w:rPr>
          <w:snapToGrid w:val="0"/>
          <w:color w:val="000000"/>
        </w:rPr>
        <w:t xml:space="preserve">) </w:t>
      </w:r>
      <w:r w:rsidR="00193AF9" w:rsidRPr="005D2A4F">
        <w:rPr>
          <w:snapToGrid w:val="0"/>
          <w:color w:val="000000"/>
        </w:rPr>
        <w:t>przekazani</w:t>
      </w:r>
      <w:r w:rsidR="00193AF9">
        <w:rPr>
          <w:snapToGrid w:val="0"/>
          <w:color w:val="000000"/>
        </w:rPr>
        <w:t>e</w:t>
      </w:r>
      <w:r w:rsidR="00193AF9" w:rsidRPr="005D2A4F">
        <w:rPr>
          <w:snapToGrid w:val="0"/>
          <w:color w:val="000000"/>
        </w:rPr>
        <w:t xml:space="preserve"> Wykonawcy 1 egzemplarza dokumentacji projektowej najpóźniej w dniu podpisania umowy,</w:t>
      </w:r>
    </w:p>
    <w:p w:rsidR="00193AF9" w:rsidRPr="00E96BFA" w:rsidRDefault="002A00A5" w:rsidP="00193AF9">
      <w:pPr>
        <w:jc w:val="both"/>
        <w:rPr>
          <w:color w:val="000000"/>
        </w:rPr>
      </w:pPr>
      <w:r>
        <w:rPr>
          <w:color w:val="000000"/>
        </w:rPr>
        <w:t>c</w:t>
      </w:r>
      <w:r w:rsidR="00193AF9">
        <w:rPr>
          <w:color w:val="000000"/>
        </w:rPr>
        <w:t xml:space="preserve">)  </w:t>
      </w:r>
      <w:r w:rsidR="00193AF9" w:rsidRPr="00E96BFA">
        <w:rPr>
          <w:color w:val="000000"/>
        </w:rPr>
        <w:t>Zapewnienie na swój koszt nadzoru autorskiego i inwestorskiego;</w:t>
      </w:r>
    </w:p>
    <w:p w:rsidR="00193AF9" w:rsidRPr="00E96BFA" w:rsidRDefault="002A00A5" w:rsidP="00193AF9">
      <w:pPr>
        <w:jc w:val="both"/>
        <w:rPr>
          <w:color w:val="000000"/>
        </w:rPr>
      </w:pPr>
      <w:r>
        <w:rPr>
          <w:color w:val="000000"/>
        </w:rPr>
        <w:t>d</w:t>
      </w:r>
      <w:r w:rsidR="00193AF9">
        <w:rPr>
          <w:color w:val="000000"/>
        </w:rPr>
        <w:t xml:space="preserve">)  </w:t>
      </w:r>
      <w:r w:rsidR="00193AF9" w:rsidRPr="00E96BFA">
        <w:rPr>
          <w:color w:val="000000"/>
        </w:rPr>
        <w:t>Odebranie przedmiotu Umowy po sprawdzeniu jego należytego wykonania;</w:t>
      </w:r>
    </w:p>
    <w:p w:rsidR="00193AF9" w:rsidRPr="00E96BFA" w:rsidRDefault="006D332D" w:rsidP="00193AF9">
      <w:pPr>
        <w:jc w:val="both"/>
        <w:rPr>
          <w:color w:val="000000"/>
        </w:rPr>
      </w:pPr>
      <w:r>
        <w:rPr>
          <w:color w:val="000000"/>
        </w:rPr>
        <w:t>e</w:t>
      </w:r>
      <w:r w:rsidR="00193AF9">
        <w:rPr>
          <w:color w:val="000000"/>
        </w:rPr>
        <w:t xml:space="preserve">)  </w:t>
      </w:r>
      <w:r w:rsidR="00193AF9" w:rsidRPr="00E96BFA">
        <w:rPr>
          <w:color w:val="000000"/>
        </w:rPr>
        <w:t>Terminowa zapłata wynagrodzenia za wykonane i odebrane prace.</w:t>
      </w:r>
    </w:p>
    <w:p w:rsidR="00193AF9" w:rsidRDefault="00EF24B4" w:rsidP="00193AF9">
      <w:pPr>
        <w:jc w:val="both"/>
        <w:rPr>
          <w:color w:val="000000"/>
        </w:rPr>
      </w:pPr>
      <w:r>
        <w:rPr>
          <w:color w:val="000000"/>
        </w:rPr>
        <w:t>2. Wykonawca oświadcza, że posiada środki, maszyny i urządzenia oraz doświadczenie niezbędne do wykonania przedmiotu umowy. Do obowiązków Wykonawcy należy, w szczególności:</w:t>
      </w:r>
    </w:p>
    <w:p w:rsidR="00EF24B4" w:rsidRDefault="00EF24B4" w:rsidP="00193AF9">
      <w:pPr>
        <w:jc w:val="both"/>
        <w:rPr>
          <w:color w:val="000000"/>
        </w:rPr>
      </w:pPr>
      <w:r>
        <w:rPr>
          <w:color w:val="000000"/>
        </w:rPr>
        <w:t>a) Przejęcie terenu robót od zamawiającego oraz w</w:t>
      </w:r>
      <w:r w:rsidR="00C11505">
        <w:rPr>
          <w:color w:val="000000"/>
        </w:rPr>
        <w:t>y</w:t>
      </w:r>
      <w:r>
        <w:rPr>
          <w:color w:val="000000"/>
        </w:rPr>
        <w:t xml:space="preserve">konanie przedmiotu umowy, określonego w </w:t>
      </w:r>
      <w:r w:rsidR="00C11505">
        <w:rPr>
          <w:color w:val="000000"/>
        </w:rPr>
        <w:t>§ 2 niniejszej umowy zgodnie z projektem technicznym, stanowiącym załącznik do oferty zgodnie z obowiązującymi normami, zasadami wiedzy i sztuki budowlanej, wytycznymi i zaleceniami uzgodnionymi do wykonania w czasie budowy  zgodnie z przepisami przeciwpożarowymi oraz w terminie, o którym mowa w § 4 niniejszej umowy.</w:t>
      </w:r>
    </w:p>
    <w:p w:rsidR="00C11505" w:rsidRDefault="00C11505" w:rsidP="00193AF9">
      <w:pPr>
        <w:ind w:hanging="11"/>
        <w:jc w:val="both"/>
        <w:rPr>
          <w:color w:val="000000"/>
        </w:rPr>
      </w:pPr>
      <w:r>
        <w:rPr>
          <w:color w:val="000000"/>
        </w:rPr>
        <w:t xml:space="preserve">b) zapewnienie nadzoru technicznego nad realizowanym przedmiotem umowy, nadzór nad personelem w zakresie porządku i dyscypliny pracy oraz koordynowanie działań podwykonawców. Kierownikiem budowy </w:t>
      </w:r>
      <w:r w:rsidR="00FC7514">
        <w:rPr>
          <w:color w:val="000000"/>
        </w:rPr>
        <w:t>ze strony Wykonawcy będzie ……………………..</w:t>
      </w:r>
    </w:p>
    <w:p w:rsidR="00EF46E5" w:rsidRDefault="00EF46E5" w:rsidP="00193AF9">
      <w:pPr>
        <w:ind w:hanging="11"/>
        <w:jc w:val="both"/>
        <w:rPr>
          <w:color w:val="000000"/>
        </w:rPr>
      </w:pPr>
      <w:r>
        <w:rPr>
          <w:color w:val="000000"/>
        </w:rPr>
        <w:t>…………………………………………………………</w:t>
      </w:r>
    </w:p>
    <w:p w:rsidR="00FC7514" w:rsidRDefault="00FC7514" w:rsidP="00193AF9">
      <w:pPr>
        <w:ind w:hanging="11"/>
        <w:jc w:val="both"/>
        <w:rPr>
          <w:color w:val="000000"/>
        </w:rPr>
      </w:pPr>
      <w:r>
        <w:rPr>
          <w:color w:val="000000"/>
        </w:rPr>
        <w:t>Kierownik budowy jest – w granicach posiadanego upoważnienia  - przedstawicielem Wykonawcy.</w:t>
      </w:r>
    </w:p>
    <w:p w:rsidR="00FC7514" w:rsidRDefault="00FC7514" w:rsidP="00193AF9">
      <w:pPr>
        <w:ind w:hanging="11"/>
        <w:jc w:val="both"/>
        <w:rPr>
          <w:color w:val="000000"/>
        </w:rPr>
      </w:pPr>
      <w:r>
        <w:rPr>
          <w:color w:val="000000"/>
        </w:rPr>
        <w:t>c) Zapewnienie dozoru mienia na terenie robót na własny koszt,</w:t>
      </w:r>
    </w:p>
    <w:p w:rsidR="00FC7514" w:rsidRDefault="00FC7514" w:rsidP="00193AF9">
      <w:pPr>
        <w:ind w:hanging="11"/>
        <w:jc w:val="both"/>
        <w:rPr>
          <w:color w:val="000000"/>
        </w:rPr>
      </w:pPr>
      <w:r>
        <w:rPr>
          <w:color w:val="000000"/>
        </w:rPr>
        <w:t>d) Prowadzenie dziennika budowy</w:t>
      </w:r>
    </w:p>
    <w:p w:rsidR="00FC7514" w:rsidRDefault="00FC7514" w:rsidP="00193AF9">
      <w:pPr>
        <w:ind w:hanging="11"/>
        <w:jc w:val="both"/>
        <w:rPr>
          <w:color w:val="000000"/>
        </w:rPr>
      </w:pPr>
      <w:r>
        <w:rPr>
          <w:color w:val="000000"/>
        </w:rPr>
        <w:t xml:space="preserve">e) Wykonanie przedmiotu umowy przy pomocy osób posiadających odpowiednie  kwalifikacje, przeszkolonych w zakresie przepisów bhp i przeciwpożarowych oraz wyposażonych w odpowiedni sprzęt, narzędzia i odzież </w:t>
      </w:r>
    </w:p>
    <w:p w:rsidR="00FC7514" w:rsidRDefault="00FC7514" w:rsidP="00193AF9">
      <w:pPr>
        <w:ind w:hanging="11"/>
        <w:jc w:val="both"/>
        <w:rPr>
          <w:color w:val="000000"/>
        </w:rPr>
      </w:pPr>
      <w:r>
        <w:rPr>
          <w:color w:val="000000"/>
        </w:rPr>
        <w:t>f)  Realizacja zadania będącego przedmiotem Umowy zgodnie z technologią wskazana przez projektanta w dokumentacji technicznej.</w:t>
      </w:r>
    </w:p>
    <w:p w:rsidR="00C11505" w:rsidRDefault="00161317" w:rsidP="00193AF9">
      <w:pPr>
        <w:ind w:hanging="11"/>
        <w:jc w:val="both"/>
        <w:rPr>
          <w:color w:val="000000"/>
        </w:rPr>
      </w:pPr>
      <w:r>
        <w:rPr>
          <w:color w:val="000000"/>
        </w:rPr>
        <w:t>g) Wykonanie przedmiotu Umowy z materiałów odpowiadających wymaganiom określonym w art. 10 ustawy z dnia 1994r.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BC3E22" w:rsidRDefault="00EF46E5" w:rsidP="00193AF9">
      <w:pPr>
        <w:ind w:hanging="11"/>
        <w:jc w:val="both"/>
        <w:rPr>
          <w:color w:val="000000"/>
        </w:rPr>
      </w:pPr>
      <w:r>
        <w:rPr>
          <w:color w:val="000000"/>
        </w:rPr>
        <w:lastRenderedPageBreak/>
        <w:t>h</w:t>
      </w:r>
      <w:r w:rsidR="00BC3E22">
        <w:rPr>
          <w:color w:val="000000"/>
        </w:rPr>
        <w:t>) jako wytwarzający odpady – do przestrzegania przepisów prawnych wynikających z następujących ustaw:</w:t>
      </w:r>
    </w:p>
    <w:p w:rsidR="00BC3E22" w:rsidRDefault="00BC3E22" w:rsidP="00193AF9">
      <w:pPr>
        <w:ind w:hanging="11"/>
        <w:jc w:val="both"/>
        <w:rPr>
          <w:color w:val="000000"/>
        </w:rPr>
      </w:pPr>
      <w:r>
        <w:rPr>
          <w:color w:val="000000"/>
        </w:rPr>
        <w:t>Ustawy a dnia 27.04.2001r. Prawo ochrony środowiska ( Dz. U. Nr 62, poz. 627 z późniejszymi zmianami),</w:t>
      </w:r>
    </w:p>
    <w:p w:rsidR="00BC3E22" w:rsidRDefault="00BC3E22" w:rsidP="00193AF9">
      <w:pPr>
        <w:ind w:hanging="11"/>
        <w:jc w:val="both"/>
        <w:rPr>
          <w:color w:val="000000"/>
        </w:rPr>
      </w:pPr>
      <w:r>
        <w:rPr>
          <w:color w:val="000000"/>
        </w:rPr>
        <w:t>Ustawy z dnia 27.04.2001r. o odpadach (Dz. U. Nr 62, poz. 628 z późniejszymi zmianami)</w:t>
      </w:r>
    </w:p>
    <w:p w:rsidR="00BC3E22" w:rsidRDefault="00EF46E5" w:rsidP="00193AF9">
      <w:pPr>
        <w:ind w:hanging="11"/>
        <w:jc w:val="both"/>
        <w:rPr>
          <w:color w:val="000000"/>
        </w:rPr>
      </w:pPr>
      <w:r>
        <w:rPr>
          <w:color w:val="000000"/>
        </w:rPr>
        <w:t>i</w:t>
      </w:r>
      <w:r w:rsidR="00BC3E22">
        <w:rPr>
          <w:color w:val="000000"/>
        </w:rPr>
        <w:t>)  Ponoszenia pełnej odpowiedzialności za stan i przestrzeganie przepisów bhp, ochronę p.poż. i dozór mienia na terenie robót, jak i za wszelkie szkody powstałe w trakcie trwania robót na terenie przejętym od Zamawiającego lub mających związek z prowadzonymi robotami,</w:t>
      </w:r>
    </w:p>
    <w:p w:rsidR="00CB7E26" w:rsidRDefault="00EF46E5" w:rsidP="00193AF9">
      <w:pPr>
        <w:ind w:hanging="11"/>
        <w:jc w:val="both"/>
        <w:rPr>
          <w:color w:val="000000"/>
        </w:rPr>
      </w:pPr>
      <w:r>
        <w:rPr>
          <w:color w:val="000000"/>
        </w:rPr>
        <w:t>j</w:t>
      </w:r>
      <w:r w:rsidR="00CB7E26">
        <w:rPr>
          <w:color w:val="000000"/>
        </w:rPr>
        <w:t>)  Posiadanie niezbędnych polis ubezpieczeniowych w szczególności o ubezpieczenie robót, ważnych nie później niż od daty podpisania umowy do czasu odbioru końcowego.</w:t>
      </w:r>
    </w:p>
    <w:p w:rsidR="00BC3E22" w:rsidRDefault="00EF46E5" w:rsidP="00193AF9">
      <w:pPr>
        <w:ind w:hanging="11"/>
        <w:jc w:val="both"/>
        <w:rPr>
          <w:color w:val="000000"/>
        </w:rPr>
      </w:pPr>
      <w:r>
        <w:rPr>
          <w:color w:val="000000"/>
        </w:rPr>
        <w:t>k</w:t>
      </w:r>
      <w:r w:rsidR="00CB7E26">
        <w:rPr>
          <w:color w:val="000000"/>
        </w:rPr>
        <w:t xml:space="preserve">)  Wszystkie koszty związane z zawarciem umów ubezpieczenia oraz opłacenia składek ubezpieczeniowych obciążają wyłącznie Wykonawcę. </w:t>
      </w:r>
    </w:p>
    <w:p w:rsidR="00C11505" w:rsidRDefault="00CB7E26" w:rsidP="00193AF9">
      <w:pPr>
        <w:ind w:hanging="11"/>
        <w:jc w:val="both"/>
        <w:rPr>
          <w:color w:val="000000"/>
        </w:rPr>
      </w:pPr>
      <w:r>
        <w:rPr>
          <w:color w:val="000000"/>
        </w:rPr>
        <w:t>3.  Wykonawca  ponosi odpowiedzialność wobec osób trzecich za wszelkie szkody  spowodowane na placu budowy w związku z prowadzonymi robotami.</w:t>
      </w:r>
    </w:p>
    <w:p w:rsidR="00C11505" w:rsidRDefault="00C11505" w:rsidP="00193AF9">
      <w:pPr>
        <w:ind w:hanging="11"/>
        <w:jc w:val="both"/>
        <w:rPr>
          <w:color w:val="000000"/>
        </w:rPr>
      </w:pPr>
    </w:p>
    <w:p w:rsidR="00072ACF" w:rsidRDefault="00072ACF" w:rsidP="00072ACF">
      <w:pPr>
        <w:jc w:val="center"/>
        <w:rPr>
          <w:b/>
        </w:rPr>
      </w:pPr>
      <w:r w:rsidRPr="00B14288">
        <w:rPr>
          <w:b/>
        </w:rPr>
        <w:t xml:space="preserve">§ </w:t>
      </w:r>
      <w:r w:rsidR="00193AF9">
        <w:rPr>
          <w:b/>
        </w:rPr>
        <w:t>4</w:t>
      </w:r>
    </w:p>
    <w:p w:rsidR="00072ACF" w:rsidRDefault="00072ACF" w:rsidP="00072ACF">
      <w:pPr>
        <w:jc w:val="center"/>
        <w:rPr>
          <w:b/>
        </w:rPr>
      </w:pPr>
      <w:r>
        <w:rPr>
          <w:b/>
        </w:rPr>
        <w:t>TERMIN  REALIZACJI</w:t>
      </w:r>
    </w:p>
    <w:p w:rsidR="001C15F5" w:rsidRDefault="001C15F5" w:rsidP="00072ACF">
      <w:pPr>
        <w:jc w:val="center"/>
      </w:pPr>
    </w:p>
    <w:p w:rsidR="00C136A0" w:rsidRDefault="00072ACF" w:rsidP="00072ACF">
      <w:pPr>
        <w:jc w:val="both"/>
      </w:pPr>
      <w:r>
        <w:t xml:space="preserve">1. </w:t>
      </w:r>
      <w:r w:rsidR="00C136A0">
        <w:t xml:space="preserve">Wykonawca rozpocznie roboty budowlane w terminie  do 14 dni od daty podpisania umowy i wykonywać  je będzie z należytym pośpiechem i bez opóźnień. </w:t>
      </w:r>
    </w:p>
    <w:p w:rsidR="00072ACF" w:rsidRPr="00CD6EE9" w:rsidRDefault="00C136A0" w:rsidP="00CD6EE9">
      <w:r>
        <w:t xml:space="preserve">2. Wykonawca </w:t>
      </w:r>
      <w:r w:rsidR="00410E26">
        <w:t xml:space="preserve">zakończy realizację przedmiotu umowy w terminie: </w:t>
      </w:r>
      <w:r w:rsidR="001F1E65">
        <w:t xml:space="preserve">    </w:t>
      </w:r>
      <w:r w:rsidR="006D332D">
        <w:rPr>
          <w:b/>
        </w:rPr>
        <w:t xml:space="preserve">3 miesiące od daty podpisania umowy. </w:t>
      </w:r>
      <w:r w:rsidR="00CD6EE9">
        <w:rPr>
          <w:b/>
        </w:rPr>
        <w:t xml:space="preserve"> </w:t>
      </w:r>
      <w:r w:rsidR="00CD6EE9" w:rsidRPr="00CD6EE9">
        <w:t xml:space="preserve"> </w:t>
      </w:r>
    </w:p>
    <w:p w:rsidR="008B4EDF" w:rsidRDefault="00845837" w:rsidP="00072ACF">
      <w:pPr>
        <w:jc w:val="both"/>
      </w:pPr>
      <w:r>
        <w:t xml:space="preserve">3. Za </w:t>
      </w:r>
      <w:r w:rsidR="00183D08">
        <w:t xml:space="preserve">zakończenie robót Zamawiający uzna dzień dokonania  przez Wykonawcę wpisu  w dzienniku budowy o zakończeniu robót potwierdzonego  przez Inspektora Nadzoru i dostarczeniu wymaganych prawem budowlanym dokumentów do zgłoszenia zadania do </w:t>
      </w:r>
      <w:r w:rsidR="00A614CE">
        <w:t xml:space="preserve">  Powiatowego Inspektora Nadzoru Budowlanego</w:t>
      </w:r>
      <w:r w:rsidR="00183D08">
        <w:t xml:space="preserve"> celem dopuszczenia do użytkowania.</w:t>
      </w:r>
      <w:r>
        <w:t xml:space="preserve"> </w:t>
      </w:r>
    </w:p>
    <w:p w:rsidR="00A614CE" w:rsidRDefault="00A614CE" w:rsidP="00072ACF">
      <w:pPr>
        <w:jc w:val="both"/>
      </w:pPr>
    </w:p>
    <w:p w:rsidR="001C15F5" w:rsidRDefault="001C15F5" w:rsidP="00072ACF">
      <w:pPr>
        <w:jc w:val="both"/>
      </w:pPr>
    </w:p>
    <w:p w:rsidR="00736E42" w:rsidRDefault="00736E42" w:rsidP="00736E42">
      <w:pPr>
        <w:jc w:val="center"/>
        <w:rPr>
          <w:b/>
        </w:rPr>
      </w:pPr>
      <w:r w:rsidRPr="00B14288">
        <w:rPr>
          <w:b/>
        </w:rPr>
        <w:t xml:space="preserve">§ </w:t>
      </w:r>
      <w:r w:rsidR="00193AF9">
        <w:rPr>
          <w:b/>
        </w:rPr>
        <w:t>5</w:t>
      </w:r>
    </w:p>
    <w:p w:rsidR="00A614CE" w:rsidRDefault="00A75506" w:rsidP="00A75506">
      <w:pPr>
        <w:jc w:val="center"/>
        <w:rPr>
          <w:b/>
        </w:rPr>
      </w:pPr>
      <w:r>
        <w:rPr>
          <w:b/>
        </w:rPr>
        <w:t>ODBI</w:t>
      </w:r>
      <w:r w:rsidR="00183D08">
        <w:rPr>
          <w:b/>
        </w:rPr>
        <w:t>ÓR</w:t>
      </w:r>
    </w:p>
    <w:p w:rsidR="001C15F5" w:rsidRPr="00A75506" w:rsidRDefault="001C15F5" w:rsidP="00A75506">
      <w:pPr>
        <w:jc w:val="center"/>
        <w:rPr>
          <w:b/>
        </w:rPr>
      </w:pPr>
    </w:p>
    <w:p w:rsidR="00B84912" w:rsidRDefault="00A75506" w:rsidP="00FB43DF">
      <w:pPr>
        <w:jc w:val="both"/>
      </w:pPr>
      <w:r>
        <w:t xml:space="preserve">1. </w:t>
      </w:r>
      <w:r w:rsidR="00B84912">
        <w:t>Strony ustalają, że będą stosowane następujące rodzaje odbiorów:</w:t>
      </w:r>
    </w:p>
    <w:p w:rsidR="00E15C83" w:rsidRDefault="00E15C83" w:rsidP="00FB43DF">
      <w:pPr>
        <w:jc w:val="both"/>
      </w:pPr>
      <w:r>
        <w:t xml:space="preserve">    </w:t>
      </w:r>
      <w:r w:rsidR="00B84912">
        <w:t xml:space="preserve">a) odbiory </w:t>
      </w:r>
      <w:r w:rsidR="00C0289F">
        <w:t xml:space="preserve">częściowe stanowiące podstawę do wystawienia faktury częściowej za </w:t>
      </w:r>
    </w:p>
    <w:p w:rsidR="00C0289F" w:rsidRDefault="00E15C83" w:rsidP="00FB43DF">
      <w:pPr>
        <w:jc w:val="both"/>
      </w:pPr>
      <w:r>
        <w:t xml:space="preserve">    </w:t>
      </w:r>
      <w:r w:rsidR="00C0289F">
        <w:t>wykonanie danego rodzaju robót,</w:t>
      </w:r>
    </w:p>
    <w:p w:rsidR="00C0289F" w:rsidRDefault="00E15C83" w:rsidP="00FB43DF">
      <w:pPr>
        <w:jc w:val="both"/>
      </w:pPr>
      <w:r>
        <w:t xml:space="preserve">    </w:t>
      </w:r>
      <w:r w:rsidR="00C0289F">
        <w:t>b) odbiór  końcowy</w:t>
      </w:r>
    </w:p>
    <w:p w:rsidR="00C0289F" w:rsidRDefault="00C0289F" w:rsidP="00FB43DF">
      <w:pPr>
        <w:jc w:val="both"/>
      </w:pPr>
      <w:r>
        <w:t>2. Odbioru częściowego dokonuje właściwy branżowo inspektor nadzoru, natomiast odbiór końcowy jest dokonywany przez Zamawiającego przy udziale Wykonawcy oraz Inspektora nadzoru.</w:t>
      </w:r>
    </w:p>
    <w:p w:rsidR="00C0289F" w:rsidRDefault="00C0289F" w:rsidP="00FB43DF">
      <w:pPr>
        <w:jc w:val="both"/>
      </w:pPr>
      <w:r>
        <w:t xml:space="preserve">3. Inspektor nadzoru podpisuje odbiór częściowy po sprawdzeniu  zgodności jego wykonania z projektem technicznym, technologią oraz po sprawdzeniu jego zgodności z obowiązującymi wymogami dotyczącymi bezpieczeństwa. </w:t>
      </w:r>
    </w:p>
    <w:p w:rsidR="0094135F" w:rsidRDefault="0094135F" w:rsidP="00FB43DF">
      <w:pPr>
        <w:jc w:val="both"/>
      </w:pPr>
      <w:r>
        <w:t>4. Wykonawca zgłasza Zamawiającemu gotowość do odbioru robót, wpisem do dziennika budowy oraz pisemnie pod adresem zamawiającego z określeniem daty zakończenia robót, natomiast inne odbiory tylko wpisem do dziennika budowy. Przy zawiadomieniu  Wykonawca załączy następujące dokumenty:</w:t>
      </w:r>
    </w:p>
    <w:p w:rsidR="0094135F" w:rsidRPr="0069305C" w:rsidRDefault="00E15C83" w:rsidP="00FB43DF">
      <w:pPr>
        <w:jc w:val="both"/>
        <w:rPr>
          <w:u w:val="single"/>
        </w:rPr>
      </w:pPr>
      <w:r w:rsidRPr="00E15C83">
        <w:t xml:space="preserve">     </w:t>
      </w:r>
      <w:r w:rsidR="0094135F" w:rsidRPr="00E15C83">
        <w:t>a)</w:t>
      </w:r>
      <w:r w:rsidR="0094135F" w:rsidRPr="0069305C">
        <w:rPr>
          <w:u w:val="single"/>
        </w:rPr>
        <w:t xml:space="preserve"> inwentaryzację geodezyjną powykonawczą,</w:t>
      </w:r>
    </w:p>
    <w:p w:rsidR="00E15C83" w:rsidRDefault="00E15C83" w:rsidP="00FB43DF">
      <w:pPr>
        <w:jc w:val="both"/>
      </w:pPr>
      <w:r>
        <w:t xml:space="preserve">     </w:t>
      </w:r>
      <w:r w:rsidR="0094135F">
        <w:t xml:space="preserve">b) protokoły odbiorów technicznych, atesty, certyfikaty, deklaracje zgodności, instrukcje </w:t>
      </w:r>
      <w:r>
        <w:t xml:space="preserve">   </w:t>
      </w:r>
    </w:p>
    <w:p w:rsidR="0094135F" w:rsidRDefault="00E15C83" w:rsidP="00FB43DF">
      <w:pPr>
        <w:jc w:val="both"/>
      </w:pPr>
      <w:r>
        <w:t xml:space="preserve">     </w:t>
      </w:r>
      <w:r w:rsidR="0094135F">
        <w:t>obsługi, gwarancje, pozostałe dotyczące obiektu,</w:t>
      </w:r>
    </w:p>
    <w:p w:rsidR="0094135F" w:rsidRDefault="00E15C83" w:rsidP="00FB43DF">
      <w:pPr>
        <w:jc w:val="both"/>
      </w:pPr>
      <w:r>
        <w:t xml:space="preserve">     </w:t>
      </w:r>
      <w:r w:rsidR="0094135F">
        <w:t xml:space="preserve">c) protokoły prób i badań, </w:t>
      </w:r>
    </w:p>
    <w:p w:rsidR="00E15C83" w:rsidRDefault="00E15C83" w:rsidP="00B84912">
      <w:pPr>
        <w:jc w:val="both"/>
      </w:pPr>
      <w:r>
        <w:lastRenderedPageBreak/>
        <w:t xml:space="preserve">    </w:t>
      </w:r>
      <w:r w:rsidR="0094135F">
        <w:t xml:space="preserve">d) dokumentację powykonawczą obiektu wraz z naniesionymi zmianami dokonywanymi w </w:t>
      </w:r>
      <w:r>
        <w:t xml:space="preserve"> </w:t>
      </w:r>
    </w:p>
    <w:p w:rsidR="0094135F" w:rsidRDefault="00E15C83" w:rsidP="00B84912">
      <w:pPr>
        <w:jc w:val="both"/>
      </w:pPr>
      <w:r>
        <w:t xml:space="preserve">    </w:t>
      </w:r>
      <w:r w:rsidR="0094135F">
        <w:t xml:space="preserve">trakcie budowy, potwierdzonymi przez kierownika budowy i inspektora nadzoru, </w:t>
      </w:r>
    </w:p>
    <w:p w:rsidR="0094135F" w:rsidRDefault="00E15C83" w:rsidP="00B84912">
      <w:pPr>
        <w:jc w:val="both"/>
      </w:pPr>
      <w:r>
        <w:t xml:space="preserve">    </w:t>
      </w:r>
      <w:r w:rsidR="0094135F">
        <w:t xml:space="preserve">e) dziennik budowy, </w:t>
      </w:r>
    </w:p>
    <w:p w:rsidR="00E15C83" w:rsidRDefault="00E15C83" w:rsidP="00B84912">
      <w:pPr>
        <w:jc w:val="both"/>
      </w:pPr>
      <w:r>
        <w:t xml:space="preserve">    </w:t>
      </w:r>
      <w:r w:rsidR="0094135F">
        <w:t xml:space="preserve">f) oświadczenie kierownika budowy o zgodności wykonania obiektu z projektem </w:t>
      </w:r>
    </w:p>
    <w:p w:rsidR="0094135F" w:rsidRDefault="00E15C83" w:rsidP="00B84912">
      <w:pPr>
        <w:jc w:val="both"/>
      </w:pPr>
      <w:r>
        <w:t xml:space="preserve">    </w:t>
      </w:r>
      <w:r w:rsidR="0094135F">
        <w:t>budowlanym, warunkami pozwolenia na budowę, obowiązującymi przepisami,</w:t>
      </w:r>
    </w:p>
    <w:p w:rsidR="0094135F" w:rsidRDefault="00E15C83" w:rsidP="00B84912">
      <w:pPr>
        <w:jc w:val="both"/>
      </w:pPr>
      <w:r>
        <w:t xml:space="preserve">    </w:t>
      </w:r>
      <w:r w:rsidR="0094135F">
        <w:t>g) rozliczenie końcowe budowy.</w:t>
      </w:r>
    </w:p>
    <w:p w:rsidR="00E15C83" w:rsidRDefault="00E15C83" w:rsidP="00B84912">
      <w:pPr>
        <w:jc w:val="both"/>
      </w:pPr>
      <w:r>
        <w:t xml:space="preserve">    </w:t>
      </w:r>
      <w:r w:rsidR="0069305C">
        <w:t xml:space="preserve">h) kosztorys powykonawczy ( niezbędny do rozliczeń projektu dofinansowanego ze </w:t>
      </w:r>
      <w:r>
        <w:t xml:space="preserve"> </w:t>
      </w:r>
    </w:p>
    <w:p w:rsidR="0069305C" w:rsidRDefault="00E15C83" w:rsidP="00B84912">
      <w:pPr>
        <w:jc w:val="both"/>
      </w:pPr>
      <w:r>
        <w:t xml:space="preserve">    </w:t>
      </w:r>
      <w:r w:rsidR="0069305C">
        <w:t>środków  budżetu Województwa Opolskiego)</w:t>
      </w:r>
    </w:p>
    <w:p w:rsidR="0094135F" w:rsidRDefault="0094135F" w:rsidP="00B84912">
      <w:pPr>
        <w:jc w:val="both"/>
      </w:pPr>
      <w:r>
        <w:t>5.Zamawiający wyznaczy datę i rozpocznie czynności odbioru końcowego robót</w:t>
      </w:r>
      <w:r w:rsidR="001C31DC">
        <w:t xml:space="preserve"> stanowiących przedmiot umowy w ciągu 7 dni od daty zawiadomienia,</w:t>
      </w:r>
    </w:p>
    <w:p w:rsidR="001C31DC" w:rsidRDefault="001C31DC" w:rsidP="00B84912">
      <w:pPr>
        <w:jc w:val="both"/>
      </w:pPr>
      <w:r>
        <w:t xml:space="preserve">6. Protokół z zakończenia czynności odbiorowych będzie stanowić podstawę do wystawienia faktury końcowej. </w:t>
      </w:r>
    </w:p>
    <w:p w:rsidR="00B84912" w:rsidRDefault="00B84912" w:rsidP="00B84912">
      <w:pPr>
        <w:jc w:val="both"/>
      </w:pPr>
    </w:p>
    <w:p w:rsidR="00072ACF" w:rsidRDefault="00072ACF" w:rsidP="00072ACF">
      <w:pPr>
        <w:jc w:val="center"/>
        <w:rPr>
          <w:b/>
        </w:rPr>
      </w:pPr>
      <w:r w:rsidRPr="00D112D9">
        <w:rPr>
          <w:b/>
        </w:rPr>
        <w:t xml:space="preserve">§ </w:t>
      </w:r>
      <w:r w:rsidR="00193AF9">
        <w:rPr>
          <w:b/>
        </w:rPr>
        <w:t>6</w:t>
      </w:r>
      <w:r w:rsidRPr="00D112D9">
        <w:rPr>
          <w:b/>
        </w:rPr>
        <w:t xml:space="preserve"> </w:t>
      </w:r>
    </w:p>
    <w:p w:rsidR="00072ACF" w:rsidRDefault="00072ACF" w:rsidP="00072ACF">
      <w:pPr>
        <w:jc w:val="center"/>
        <w:rPr>
          <w:b/>
        </w:rPr>
      </w:pPr>
      <w:r>
        <w:rPr>
          <w:b/>
        </w:rPr>
        <w:t xml:space="preserve">ROBOTY  DODATKOWE  </w:t>
      </w:r>
    </w:p>
    <w:p w:rsidR="00072ACF" w:rsidRDefault="00072ACF" w:rsidP="00072ACF">
      <w:pPr>
        <w:jc w:val="center"/>
        <w:rPr>
          <w:b/>
        </w:rPr>
      </w:pPr>
    </w:p>
    <w:p w:rsidR="008439C0" w:rsidRDefault="00072ACF" w:rsidP="00072ACF">
      <w:pPr>
        <w:jc w:val="both"/>
      </w:pPr>
      <w:r w:rsidRPr="00425966">
        <w:t>1.</w:t>
      </w:r>
      <w:r>
        <w:rPr>
          <w:b/>
        </w:rPr>
        <w:t xml:space="preserve"> </w:t>
      </w:r>
      <w:r w:rsidR="00E50BCF" w:rsidRPr="00E50BCF">
        <w:t>W przypadku zaistnienia robót budowlanych dodatkowych, koniecznych do ukończenia realizacji przedmiotu umowy, których nie można było</w:t>
      </w:r>
      <w:r w:rsidR="00E50BCF">
        <w:rPr>
          <w:b/>
        </w:rPr>
        <w:t xml:space="preserve"> </w:t>
      </w:r>
      <w:r w:rsidR="00A614CE" w:rsidRPr="00A614CE">
        <w:t>przewidzieć w chwi</w:t>
      </w:r>
      <w:r w:rsidR="00D4250B">
        <w:t>li zawarcia umowy należy postępować zgodnie z przepisami  Prawa zamówień publicznych (art. 67 ust 1 pkt 5 lit. a lub b).</w:t>
      </w:r>
    </w:p>
    <w:p w:rsidR="00072ACF" w:rsidRDefault="00271F06" w:rsidP="00645027">
      <w:pPr>
        <w:jc w:val="both"/>
        <w:rPr>
          <w:b/>
        </w:rPr>
      </w:pPr>
      <w:r>
        <w:t xml:space="preserve">2. Na wszelkie roboty, o których mowa w ust. 1  sporządza się protokół konieczności, który po zatwierdzeniu będzie stanowił podstawę do rozpoczęcia procedury zgodnie z Prawem zamówień publicznych. </w:t>
      </w:r>
    </w:p>
    <w:p w:rsidR="00072ACF" w:rsidRDefault="00072ACF" w:rsidP="00072ACF">
      <w:pPr>
        <w:jc w:val="center"/>
        <w:rPr>
          <w:b/>
        </w:rPr>
      </w:pPr>
      <w:r w:rsidRPr="00B14288">
        <w:rPr>
          <w:b/>
        </w:rPr>
        <w:t xml:space="preserve">§ </w:t>
      </w:r>
      <w:r w:rsidR="00736E42">
        <w:rPr>
          <w:b/>
        </w:rPr>
        <w:t>7</w:t>
      </w:r>
    </w:p>
    <w:p w:rsidR="00072ACF" w:rsidRDefault="00072ACF" w:rsidP="00072ACF">
      <w:pPr>
        <w:jc w:val="center"/>
        <w:rPr>
          <w:b/>
        </w:rPr>
      </w:pPr>
      <w:r>
        <w:rPr>
          <w:b/>
        </w:rPr>
        <w:t>WYNAGRODZENIE  I  ROZLICZENIA</w:t>
      </w:r>
    </w:p>
    <w:p w:rsidR="00E6315E" w:rsidRDefault="00E6315E" w:rsidP="00072ACF">
      <w:pPr>
        <w:jc w:val="center"/>
        <w:rPr>
          <w:b/>
        </w:rPr>
      </w:pPr>
    </w:p>
    <w:p w:rsidR="00E6315E" w:rsidRPr="00E6315E" w:rsidRDefault="00E6315E" w:rsidP="00E6315E">
      <w:pPr>
        <w:keepLines/>
        <w:widowControl w:val="0"/>
        <w:spacing w:before="120"/>
        <w:jc w:val="both"/>
        <w:rPr>
          <w:snapToGrid w:val="0"/>
        </w:rPr>
      </w:pPr>
      <w:r>
        <w:rPr>
          <w:snapToGrid w:val="0"/>
        </w:rPr>
        <w:t xml:space="preserve">1. </w:t>
      </w:r>
      <w:r w:rsidRPr="00E6315E">
        <w:rPr>
          <w:snapToGrid w:val="0"/>
        </w:rPr>
        <w:t xml:space="preserve">Strony ustalają wynagrodzenie </w:t>
      </w:r>
      <w:r w:rsidR="0069305C">
        <w:rPr>
          <w:b/>
          <w:snapToGrid w:val="0"/>
        </w:rPr>
        <w:t xml:space="preserve">ryczałtowe </w:t>
      </w:r>
      <w:r w:rsidRPr="00E6315E">
        <w:rPr>
          <w:snapToGrid w:val="0"/>
        </w:rPr>
        <w:t xml:space="preserve">w kwocie (brutto) </w:t>
      </w:r>
      <w:r>
        <w:rPr>
          <w:snapToGrid w:val="0"/>
        </w:rPr>
        <w:t>…</w:t>
      </w:r>
      <w:r w:rsidRPr="00E6315E">
        <w:rPr>
          <w:snapToGrid w:val="0"/>
        </w:rPr>
        <w:t xml:space="preserve">............... zł, słownie złotych: </w:t>
      </w:r>
      <w:r>
        <w:rPr>
          <w:snapToGrid w:val="0"/>
        </w:rPr>
        <w:t>…</w:t>
      </w:r>
      <w:r w:rsidRPr="00E6315E">
        <w:rPr>
          <w:snapToGrid w:val="0"/>
        </w:rPr>
        <w:t>............................................................................................................................, na podstawie oferty Wykonawcy</w:t>
      </w:r>
      <w:r w:rsidR="0069305C">
        <w:rPr>
          <w:snapToGrid w:val="0"/>
        </w:rPr>
        <w:t>.</w:t>
      </w:r>
    </w:p>
    <w:p w:rsidR="00E6315E" w:rsidRDefault="00E6315E" w:rsidP="00E6315E">
      <w:pPr>
        <w:keepLines/>
        <w:widowControl w:val="0"/>
        <w:spacing w:before="120"/>
        <w:jc w:val="both"/>
        <w:rPr>
          <w:snapToGrid w:val="0"/>
          <w:color w:val="000000"/>
        </w:rPr>
      </w:pPr>
      <w:r>
        <w:rPr>
          <w:snapToGrid w:val="0"/>
          <w:color w:val="000000"/>
        </w:rPr>
        <w:t>2.</w:t>
      </w:r>
      <w:r w:rsidR="0069305C">
        <w:rPr>
          <w:snapToGrid w:val="0"/>
          <w:color w:val="000000"/>
        </w:rPr>
        <w:t xml:space="preserve"> W kwocie brutto zawarty jest podatek VAT, który Wykonawca określił na podstawie obowiązujących przepisów w wysokości ……%.</w:t>
      </w:r>
    </w:p>
    <w:p w:rsidR="00682AB6" w:rsidRDefault="0069305C" w:rsidP="00E6315E">
      <w:pPr>
        <w:spacing w:before="120"/>
        <w:jc w:val="both"/>
      </w:pPr>
      <w:r>
        <w:t>3</w:t>
      </w:r>
      <w:r w:rsidR="00C40B4B">
        <w:t>.</w:t>
      </w:r>
      <w:r w:rsidR="00E6315E">
        <w:t xml:space="preserve"> </w:t>
      </w:r>
      <w:r w:rsidR="00E6315E" w:rsidRPr="00E6315E">
        <w:t>Rozliczenie wykonanych robót będzie odbywało się fakturami częściowymi i fakturą końcową.</w:t>
      </w:r>
    </w:p>
    <w:p w:rsidR="00E6315E" w:rsidRDefault="00BF651C" w:rsidP="00E6315E">
      <w:pPr>
        <w:spacing w:before="120"/>
        <w:jc w:val="both"/>
      </w:pPr>
      <w:r>
        <w:t>4</w:t>
      </w:r>
      <w:r w:rsidR="00E6315E">
        <w:t xml:space="preserve">. </w:t>
      </w:r>
      <w:r w:rsidR="00E6315E" w:rsidRPr="00E6315E">
        <w:t xml:space="preserve">Faktury częściowe </w:t>
      </w:r>
      <w:r w:rsidR="00E4291F">
        <w:t xml:space="preserve"> do łącznej wysokości </w:t>
      </w:r>
      <w:r w:rsidR="00C40B4B">
        <w:t>9</w:t>
      </w:r>
      <w:r w:rsidR="00E4291F">
        <w:t xml:space="preserve">0%  wartości umowy </w:t>
      </w:r>
      <w:r w:rsidR="00E6315E" w:rsidRPr="00E6315E">
        <w:t>wystawiane będą po wykonaniu i odebraniu przez inspektora nadzoru danego etapu robót</w:t>
      </w:r>
      <w:r>
        <w:t>.</w:t>
      </w:r>
    </w:p>
    <w:p w:rsidR="004F17B2" w:rsidRDefault="00BF651C" w:rsidP="00E6315E">
      <w:pPr>
        <w:spacing w:before="120"/>
        <w:jc w:val="both"/>
        <w:rPr>
          <w:color w:val="000000"/>
          <w:lang w:eastAsia="ar-SA"/>
        </w:rPr>
      </w:pPr>
      <w:r>
        <w:rPr>
          <w:color w:val="000000"/>
          <w:lang w:eastAsia="ar-SA"/>
        </w:rPr>
        <w:t>5</w:t>
      </w:r>
      <w:r w:rsidR="00E6315E">
        <w:rPr>
          <w:color w:val="000000"/>
          <w:lang w:eastAsia="ar-SA"/>
        </w:rPr>
        <w:t xml:space="preserve">. </w:t>
      </w:r>
      <w:r w:rsidR="00E6315E" w:rsidRPr="00E6315E">
        <w:rPr>
          <w:color w:val="000000"/>
          <w:lang w:eastAsia="ar-SA"/>
        </w:rPr>
        <w:t xml:space="preserve">Faktury regulowane będą w terminie </w:t>
      </w:r>
      <w:r w:rsidR="00546271">
        <w:rPr>
          <w:color w:val="000000"/>
          <w:lang w:eastAsia="ar-SA"/>
        </w:rPr>
        <w:t xml:space="preserve">do </w:t>
      </w:r>
      <w:r w:rsidR="00DE21C7">
        <w:rPr>
          <w:color w:val="000000"/>
          <w:lang w:eastAsia="ar-SA"/>
        </w:rPr>
        <w:t>21</w:t>
      </w:r>
      <w:r w:rsidR="00E6315E" w:rsidRPr="00E6315E">
        <w:rPr>
          <w:color w:val="000000"/>
          <w:lang w:eastAsia="ar-SA"/>
        </w:rPr>
        <w:t xml:space="preserve"> </w:t>
      </w:r>
      <w:r w:rsidR="00546271">
        <w:rPr>
          <w:color w:val="000000"/>
          <w:lang w:eastAsia="ar-SA"/>
        </w:rPr>
        <w:t>dni od</w:t>
      </w:r>
      <w:r w:rsidR="00E6315E" w:rsidRPr="00E6315E">
        <w:rPr>
          <w:color w:val="000000"/>
          <w:lang w:eastAsia="ar-SA"/>
        </w:rPr>
        <w:t xml:space="preserve"> daty otrzymania przez Zamawiającego </w:t>
      </w:r>
      <w:r w:rsidR="00546271">
        <w:rPr>
          <w:color w:val="000000"/>
          <w:lang w:eastAsia="ar-SA"/>
        </w:rPr>
        <w:t xml:space="preserve">prawidłowo wystawionej </w:t>
      </w:r>
      <w:r w:rsidR="00E6315E" w:rsidRPr="00E6315E">
        <w:rPr>
          <w:color w:val="000000"/>
          <w:lang w:eastAsia="ar-SA"/>
        </w:rPr>
        <w:t xml:space="preserve">faktury </w:t>
      </w:r>
      <w:r w:rsidR="00546271">
        <w:rPr>
          <w:color w:val="000000"/>
          <w:lang w:eastAsia="ar-SA"/>
        </w:rPr>
        <w:t xml:space="preserve">wraz z </w:t>
      </w:r>
      <w:r w:rsidR="004F17B2">
        <w:rPr>
          <w:color w:val="000000"/>
          <w:lang w:eastAsia="ar-SA"/>
        </w:rPr>
        <w:t>następującymi dokumentami:</w:t>
      </w:r>
    </w:p>
    <w:p w:rsidR="004F17B2" w:rsidRDefault="004F17B2" w:rsidP="00E6315E">
      <w:pPr>
        <w:spacing w:before="120"/>
        <w:jc w:val="both"/>
        <w:rPr>
          <w:color w:val="000000"/>
          <w:lang w:eastAsia="ar-SA"/>
        </w:rPr>
      </w:pPr>
      <w:r>
        <w:rPr>
          <w:color w:val="000000"/>
          <w:lang w:eastAsia="ar-SA"/>
        </w:rPr>
        <w:t xml:space="preserve">a) </w:t>
      </w:r>
      <w:r w:rsidR="00E6315E" w:rsidRPr="00E6315E">
        <w:rPr>
          <w:color w:val="000000"/>
          <w:lang w:eastAsia="ar-SA"/>
        </w:rPr>
        <w:t xml:space="preserve"> protokoł</w:t>
      </w:r>
      <w:r w:rsidR="00546271">
        <w:rPr>
          <w:color w:val="000000"/>
          <w:lang w:eastAsia="ar-SA"/>
        </w:rPr>
        <w:t>em</w:t>
      </w:r>
      <w:r w:rsidR="00E6315E" w:rsidRPr="00E6315E">
        <w:rPr>
          <w:color w:val="000000"/>
          <w:lang w:eastAsia="ar-SA"/>
        </w:rPr>
        <w:t xml:space="preserve"> odbioru wykonanych w tym okresie robót</w:t>
      </w:r>
      <w:r>
        <w:rPr>
          <w:color w:val="000000"/>
          <w:lang w:eastAsia="ar-SA"/>
        </w:rPr>
        <w:t xml:space="preserve"> podpisanym przez Kierownika budowy i Inspektora Nadzoru,</w:t>
      </w:r>
    </w:p>
    <w:p w:rsidR="00E6315E" w:rsidRPr="00E6315E" w:rsidRDefault="004F17B2" w:rsidP="00E6315E">
      <w:pPr>
        <w:spacing w:before="120"/>
        <w:jc w:val="both"/>
        <w:rPr>
          <w:color w:val="000000"/>
          <w:lang w:eastAsia="ar-SA"/>
        </w:rPr>
      </w:pPr>
      <w:r>
        <w:rPr>
          <w:color w:val="000000"/>
          <w:lang w:eastAsia="ar-SA"/>
        </w:rPr>
        <w:t>b)  oświadczeniami Podwykonawców potwierdzającymi, że otrzymali oni wynagrodzenie za poprzedni okres rozliczeniowy należne im na podstawie zaakceptowanych przez Zamawiającego umów (miedzy Wykonawcą i Podwykonawcą lub Podwykonawca i dalszym Podwykonawc</w:t>
      </w:r>
      <w:r w:rsidR="00A9085A">
        <w:rPr>
          <w:color w:val="000000"/>
          <w:lang w:eastAsia="ar-SA"/>
        </w:rPr>
        <w:t>ą</w:t>
      </w:r>
      <w:r>
        <w:rPr>
          <w:color w:val="000000"/>
          <w:lang w:eastAsia="ar-SA"/>
        </w:rPr>
        <w:t xml:space="preserve">). </w:t>
      </w:r>
    </w:p>
    <w:p w:rsidR="00E6315E" w:rsidRPr="00E6315E" w:rsidRDefault="00BF651C" w:rsidP="00E6315E">
      <w:pPr>
        <w:spacing w:before="120"/>
        <w:jc w:val="both"/>
        <w:rPr>
          <w:color w:val="000000"/>
          <w:lang w:eastAsia="ar-SA"/>
        </w:rPr>
      </w:pPr>
      <w:r>
        <w:rPr>
          <w:color w:val="000000"/>
          <w:lang w:eastAsia="ar-SA"/>
        </w:rPr>
        <w:t>6</w:t>
      </w:r>
      <w:r w:rsidR="00E6315E">
        <w:rPr>
          <w:color w:val="000000"/>
          <w:lang w:eastAsia="ar-SA"/>
        </w:rPr>
        <w:t>.</w:t>
      </w:r>
      <w:r>
        <w:rPr>
          <w:color w:val="000000"/>
          <w:lang w:eastAsia="ar-SA"/>
        </w:rPr>
        <w:t xml:space="preserve"> </w:t>
      </w:r>
      <w:r w:rsidR="00E6315E" w:rsidRPr="00E6315E">
        <w:rPr>
          <w:color w:val="000000"/>
          <w:lang w:eastAsia="ar-SA"/>
        </w:rPr>
        <w:t>W przypadku wystąpienia zwłoki w oddaniu przedmiotu zamówienia lub zwłoki</w:t>
      </w:r>
      <w:r w:rsidR="00E6315E" w:rsidRPr="00E6315E">
        <w:rPr>
          <w:color w:val="000000"/>
          <w:lang w:eastAsia="ar-SA"/>
        </w:rPr>
        <w:br/>
        <w:t>w usunięciu wad stwierdzonych przy odbiorze, wartość faktury końcowej zostanie pomniejszona o wysokość kar umownych ustaloną w oparciu o zapisy umieszczone w  §</w:t>
      </w:r>
      <w:r w:rsidR="00E6315E" w:rsidRPr="00E6315E">
        <w:rPr>
          <w:b/>
          <w:color w:val="000000"/>
          <w:lang w:eastAsia="ar-SA"/>
        </w:rPr>
        <w:t xml:space="preserve"> </w:t>
      </w:r>
      <w:r w:rsidR="00736E42" w:rsidRPr="00736E42">
        <w:rPr>
          <w:color w:val="000000"/>
          <w:lang w:eastAsia="ar-SA"/>
        </w:rPr>
        <w:t>10</w:t>
      </w:r>
      <w:r w:rsidR="00E6315E" w:rsidRPr="00736E42">
        <w:rPr>
          <w:color w:val="000000"/>
          <w:lang w:eastAsia="ar-SA"/>
        </w:rPr>
        <w:t xml:space="preserve"> </w:t>
      </w:r>
      <w:r w:rsidR="00E6315E" w:rsidRPr="00E6315E">
        <w:rPr>
          <w:color w:val="000000"/>
          <w:lang w:eastAsia="ar-SA"/>
        </w:rPr>
        <w:t>umowy.</w:t>
      </w:r>
    </w:p>
    <w:p w:rsidR="00E6315E" w:rsidRPr="00E6315E" w:rsidRDefault="00BF651C" w:rsidP="00E6315E">
      <w:pPr>
        <w:spacing w:before="120"/>
        <w:jc w:val="both"/>
        <w:rPr>
          <w:snapToGrid w:val="0"/>
          <w:color w:val="000000"/>
        </w:rPr>
      </w:pPr>
      <w:r>
        <w:rPr>
          <w:color w:val="000000"/>
          <w:lang w:eastAsia="ar-SA"/>
        </w:rPr>
        <w:lastRenderedPageBreak/>
        <w:t>7</w:t>
      </w:r>
      <w:r w:rsidR="00C40B4B">
        <w:rPr>
          <w:color w:val="000000"/>
          <w:lang w:eastAsia="ar-SA"/>
        </w:rPr>
        <w:t>.</w:t>
      </w:r>
      <w:r w:rsidR="00E6315E">
        <w:rPr>
          <w:color w:val="000000"/>
          <w:lang w:eastAsia="ar-SA"/>
        </w:rPr>
        <w:t xml:space="preserve"> </w:t>
      </w:r>
      <w:r w:rsidR="00E6315E" w:rsidRPr="00E6315E">
        <w:rPr>
          <w:color w:val="000000"/>
          <w:lang w:eastAsia="ar-SA"/>
        </w:rPr>
        <w:t>Faktury za prace stanowiące przedmiot umowy będą płatne przelewem na konto Wykonawcy wskazane przez Wykonawcę na fakturze.</w:t>
      </w:r>
    </w:p>
    <w:p w:rsidR="001060B9" w:rsidRDefault="001060B9" w:rsidP="00072ACF">
      <w:pPr>
        <w:jc w:val="center"/>
        <w:rPr>
          <w:b/>
        </w:rPr>
      </w:pPr>
    </w:p>
    <w:p w:rsidR="00FB43DF" w:rsidRDefault="00FB43DF" w:rsidP="00072ACF">
      <w:pPr>
        <w:jc w:val="center"/>
        <w:rPr>
          <w:b/>
        </w:rPr>
      </w:pPr>
    </w:p>
    <w:p w:rsidR="00072ACF" w:rsidRDefault="00072ACF" w:rsidP="00072ACF">
      <w:pPr>
        <w:jc w:val="center"/>
        <w:rPr>
          <w:b/>
        </w:rPr>
      </w:pPr>
      <w:r w:rsidRPr="00EE781A">
        <w:rPr>
          <w:b/>
        </w:rPr>
        <w:t xml:space="preserve">§ </w:t>
      </w:r>
      <w:r w:rsidR="00736E42">
        <w:rPr>
          <w:b/>
        </w:rPr>
        <w:t>8</w:t>
      </w:r>
    </w:p>
    <w:p w:rsidR="00072ACF" w:rsidRDefault="00072ACF" w:rsidP="00072ACF">
      <w:pPr>
        <w:jc w:val="center"/>
        <w:rPr>
          <w:b/>
        </w:rPr>
      </w:pPr>
      <w:r>
        <w:rPr>
          <w:b/>
        </w:rPr>
        <w:t>PODWYKONAWCY</w:t>
      </w:r>
    </w:p>
    <w:p w:rsidR="00072ACF" w:rsidRDefault="00072ACF" w:rsidP="00072ACF">
      <w:pPr>
        <w:jc w:val="center"/>
        <w:rPr>
          <w:b/>
        </w:rPr>
      </w:pPr>
    </w:p>
    <w:p w:rsidR="00603452" w:rsidRDefault="00072ACF" w:rsidP="003E22C0">
      <w:pPr>
        <w:jc w:val="both"/>
      </w:pPr>
      <w:r>
        <w:t xml:space="preserve">1.  </w:t>
      </w:r>
      <w:r w:rsidR="00603452">
        <w:t xml:space="preserve">Wykonawca może powierzyć wykonywanie części robót objętych przedmiotem umowy podwykonawcom </w:t>
      </w:r>
      <w:r w:rsidR="002F00A6">
        <w:t xml:space="preserve"> w sytuacji gdy wskazał udział podwykonawców w realizacji zadania w ofercie przetargowej.</w:t>
      </w:r>
    </w:p>
    <w:p w:rsidR="00603452" w:rsidRDefault="00603452" w:rsidP="003E22C0">
      <w:pPr>
        <w:jc w:val="both"/>
      </w:pPr>
      <w:r>
        <w:t xml:space="preserve">2. </w:t>
      </w:r>
      <w:r w:rsidR="003E22C0">
        <w:t xml:space="preserve">Zlecenie wykonania części robót podwykonawcom </w:t>
      </w:r>
      <w:r>
        <w:t xml:space="preserve"> nie zmienia zobowiązań Wykonawcy. Wykonawca jest odpowiedzialny za działania, uchybienia, zaniechania i zaniedbania podwykonawcy, </w:t>
      </w:r>
      <w:r w:rsidR="003E22C0">
        <w:t>w takim samym stopniu jakby to były działania, uchybienia lub zaniedbania Wykonawcy.</w:t>
      </w:r>
    </w:p>
    <w:p w:rsidR="00603452" w:rsidRDefault="00603452" w:rsidP="003E22C0">
      <w:pPr>
        <w:jc w:val="both"/>
      </w:pPr>
      <w:r>
        <w:t>3. Do zawarcia umowy przez Wykonawcę z podwykonawcą wymagana jest zgoda Zamawiającego. W tym celu Wykonawca zobowiązany jest przedstawić  Zamawiającemu projekt umowy z podwykonawcą wraz z częścią dokumentacji dotycząc</w:t>
      </w:r>
      <w:r w:rsidR="002F00A6">
        <w:t>ą</w:t>
      </w:r>
      <w:r>
        <w:t xml:space="preserve"> </w:t>
      </w:r>
      <w:r w:rsidR="002C3220">
        <w:t xml:space="preserve">zakresu robót, które zamierza powierzyć podwykonawcy </w:t>
      </w:r>
      <w:r w:rsidR="00EF5F39">
        <w:t xml:space="preserve">i określeniem zakresu robót w projekcie umowy. </w:t>
      </w:r>
      <w:r>
        <w:t>Jeżeli Zamawiający w terminie 14 dni od przedstawienia mu przez Wykonawcę  dokumentów o których mowa powyżej, nie zgłosi na piśmie sprzeciwu lub zastrzeżeń, uważa się, że wyraził zgodę na zawarcie umowy przez</w:t>
      </w:r>
      <w:r w:rsidR="00153FC9">
        <w:t xml:space="preserve"> Wykonawcę z podwykonawcą.</w:t>
      </w:r>
      <w:r>
        <w:t xml:space="preserve"> </w:t>
      </w:r>
    </w:p>
    <w:p w:rsidR="00EF5F39" w:rsidRDefault="00EF5F39" w:rsidP="003E22C0">
      <w:pPr>
        <w:jc w:val="both"/>
      </w:pPr>
      <w:r>
        <w:t xml:space="preserve">4. Do zawarcia przez podwykonawcę umowy z dalszym podwykonawcą jest wymagana zgoda Zamawiającego i Wykonawcy. Zapis ust. </w:t>
      </w:r>
      <w:r w:rsidR="00413F88">
        <w:t xml:space="preserve">2 i </w:t>
      </w:r>
      <w:r>
        <w:t xml:space="preserve">3 stosuje się odpowiednio. </w:t>
      </w:r>
    </w:p>
    <w:p w:rsidR="002F00A6" w:rsidRDefault="002F00A6" w:rsidP="00072ACF">
      <w:pPr>
        <w:jc w:val="center"/>
        <w:rPr>
          <w:b/>
        </w:rPr>
      </w:pPr>
    </w:p>
    <w:p w:rsidR="00072ACF" w:rsidRDefault="00072ACF" w:rsidP="00072ACF">
      <w:pPr>
        <w:jc w:val="center"/>
        <w:rPr>
          <w:b/>
        </w:rPr>
      </w:pPr>
      <w:r w:rsidRPr="001F4C41">
        <w:rPr>
          <w:b/>
        </w:rPr>
        <w:t xml:space="preserve">§ </w:t>
      </w:r>
      <w:r w:rsidR="00736E42">
        <w:rPr>
          <w:b/>
        </w:rPr>
        <w:t>9</w:t>
      </w:r>
    </w:p>
    <w:p w:rsidR="00072ACF" w:rsidRDefault="00072ACF" w:rsidP="00072ACF">
      <w:pPr>
        <w:jc w:val="center"/>
        <w:rPr>
          <w:b/>
        </w:rPr>
      </w:pPr>
      <w:r>
        <w:rPr>
          <w:b/>
        </w:rPr>
        <w:t>RĘKOJMIA  I  GWARANCJA</w:t>
      </w:r>
      <w:r w:rsidR="002C41FA">
        <w:rPr>
          <w:b/>
        </w:rPr>
        <w:t xml:space="preserve">  </w:t>
      </w:r>
    </w:p>
    <w:p w:rsidR="00072ACF" w:rsidRDefault="00072ACF" w:rsidP="00072ACF">
      <w:pPr>
        <w:jc w:val="center"/>
        <w:rPr>
          <w:b/>
        </w:rPr>
      </w:pPr>
    </w:p>
    <w:p w:rsidR="00072ACF" w:rsidRDefault="00072ACF" w:rsidP="00072ACF">
      <w:r>
        <w:t xml:space="preserve">1. Wykonawca udziela </w:t>
      </w:r>
      <w:r>
        <w:rPr>
          <w:b/>
        </w:rPr>
        <w:t>36 – miesięcznej gwarancji</w:t>
      </w:r>
      <w:r w:rsidR="003C5C2E">
        <w:rPr>
          <w:b/>
        </w:rPr>
        <w:t xml:space="preserve">  </w:t>
      </w:r>
      <w:r w:rsidR="001A020F">
        <w:rPr>
          <w:b/>
        </w:rPr>
        <w:t xml:space="preserve">jakości  </w:t>
      </w:r>
      <w:r>
        <w:t xml:space="preserve"> na wykonane przez siebie roboty licząc od dnia protokolarnego odbioru robót.</w:t>
      </w:r>
    </w:p>
    <w:p w:rsidR="001A020F" w:rsidRDefault="001A020F" w:rsidP="00072ACF">
      <w:r>
        <w:t>2 W przypadku ujawnienia w okresie gwarancji wad lub usterek, Zamawiający poinformuje o tym Wykonawcę na piśmie, wyznaczając mu termin do ich usunięcia.</w:t>
      </w:r>
    </w:p>
    <w:p w:rsidR="001A020F" w:rsidRDefault="001A020F" w:rsidP="00072ACF">
      <w:r>
        <w:t>3. W przypadku nieusunięcia wad lub usterek w wyznaczonym przez Zamawiającego terminie, Zamawiający może naliczyć karę umowną zgodnie z § 10 ust 2 niniejszej umowy.</w:t>
      </w:r>
    </w:p>
    <w:p w:rsidR="00420C65" w:rsidRDefault="001A020F" w:rsidP="006B6150">
      <w:pPr>
        <w:jc w:val="both"/>
      </w:pPr>
      <w:r>
        <w:t>4</w:t>
      </w:r>
      <w:r w:rsidR="00420C65">
        <w:t>.</w:t>
      </w:r>
      <w:r w:rsidR="00072ACF">
        <w:t xml:space="preserve">Strony ustalają, że </w:t>
      </w:r>
      <w:r w:rsidR="00420C65">
        <w:t>Zamawiający ma prawo dochodzić uprawnień z tytułu rękojmi za wady, niezależnie od uprawnień wynikających z gwarancji.</w:t>
      </w:r>
      <w:r w:rsidR="00072ACF">
        <w:t xml:space="preserve"> Odpowiedzialność z tytułu rękojmi za wady fizyczne przedmiotu umowy Wykonawca ponosi na zasadach określonych w Kodeksie cywilnym.</w:t>
      </w:r>
    </w:p>
    <w:p w:rsidR="00014A05" w:rsidRDefault="00014A05" w:rsidP="006B6150">
      <w:pPr>
        <w:jc w:val="both"/>
        <w:rPr>
          <w:b/>
        </w:rPr>
      </w:pPr>
      <w:r>
        <w:t>5. Na roboty wykonane przez podwykonawców</w:t>
      </w:r>
      <w:r w:rsidR="00413F88">
        <w:t xml:space="preserve">, </w:t>
      </w:r>
      <w:r>
        <w:t xml:space="preserve"> gwarancji i rękojmi udziela Wykonawca.</w:t>
      </w:r>
    </w:p>
    <w:p w:rsidR="00FB43DF" w:rsidRDefault="00FB43DF" w:rsidP="00072ACF">
      <w:pPr>
        <w:jc w:val="center"/>
        <w:rPr>
          <w:b/>
        </w:rPr>
      </w:pPr>
    </w:p>
    <w:p w:rsidR="00072ACF" w:rsidRDefault="00072ACF" w:rsidP="00072ACF">
      <w:pPr>
        <w:jc w:val="center"/>
        <w:rPr>
          <w:b/>
        </w:rPr>
      </w:pPr>
      <w:r w:rsidRPr="00793194">
        <w:rPr>
          <w:b/>
        </w:rPr>
        <w:t xml:space="preserve">§ </w:t>
      </w:r>
      <w:r w:rsidR="00736E42">
        <w:rPr>
          <w:b/>
        </w:rPr>
        <w:t>10</w:t>
      </w:r>
    </w:p>
    <w:p w:rsidR="00072ACF" w:rsidRDefault="00072ACF" w:rsidP="00072ACF">
      <w:pPr>
        <w:jc w:val="center"/>
        <w:rPr>
          <w:b/>
        </w:rPr>
      </w:pPr>
      <w:r>
        <w:rPr>
          <w:b/>
        </w:rPr>
        <w:t>ODPOWIEDZIALNOŚĆ  ODSZKODOWAWCZA</w:t>
      </w:r>
    </w:p>
    <w:p w:rsidR="00072ACF" w:rsidRDefault="00072ACF" w:rsidP="00072ACF">
      <w:pPr>
        <w:jc w:val="both"/>
        <w:rPr>
          <w:b/>
        </w:rPr>
      </w:pPr>
    </w:p>
    <w:p w:rsidR="00072ACF" w:rsidRDefault="000D0FCC" w:rsidP="00072ACF">
      <w:pPr>
        <w:jc w:val="both"/>
      </w:pPr>
      <w:r>
        <w:t xml:space="preserve">1. </w:t>
      </w:r>
      <w:r w:rsidR="00072ACF">
        <w:t>S</w:t>
      </w:r>
      <w:r w:rsidR="00072ACF" w:rsidRPr="000316F1">
        <w:t>trony zastrzegają prawo naliczania kar umownych za nieterminowe lub nienależyte</w:t>
      </w:r>
      <w:r w:rsidR="00072ACF">
        <w:t xml:space="preserve"> </w:t>
      </w:r>
      <w:r w:rsidR="00072ACF" w:rsidRPr="000316F1">
        <w:t>wykonanie przedmiotu umowy</w:t>
      </w:r>
      <w:r w:rsidR="00072ACF">
        <w:t xml:space="preserve"> oraz nieterminowe usuwanie wad ujawnionych w </w:t>
      </w:r>
      <w:r w:rsidR="00D87D11">
        <w:t>trakcie odbioru  czy w okresie  rękojmi</w:t>
      </w:r>
      <w:r w:rsidR="00072ACF">
        <w:t xml:space="preserve"> </w:t>
      </w:r>
      <w:r w:rsidR="00D87D11">
        <w:t xml:space="preserve">i </w:t>
      </w:r>
      <w:r w:rsidR="00072ACF">
        <w:t xml:space="preserve"> gwarancji</w:t>
      </w:r>
      <w:r w:rsidR="00072ACF" w:rsidRPr="000316F1">
        <w:t>.</w:t>
      </w:r>
    </w:p>
    <w:p w:rsidR="00072ACF" w:rsidRDefault="000D0FCC" w:rsidP="007D7BB1">
      <w:pPr>
        <w:jc w:val="both"/>
      </w:pPr>
      <w:r>
        <w:t>2</w:t>
      </w:r>
      <w:r w:rsidR="007D7BB1">
        <w:t xml:space="preserve">. </w:t>
      </w:r>
      <w:r w:rsidR="00072ACF" w:rsidRPr="000316F1">
        <w:t>Wykonawca zapłaci Zamawiające</w:t>
      </w:r>
      <w:r w:rsidR="00072ACF">
        <w:t>j</w:t>
      </w:r>
      <w:r w:rsidR="00072ACF" w:rsidRPr="000316F1">
        <w:t xml:space="preserve"> karę umowną w wysokości 0,</w:t>
      </w:r>
      <w:r w:rsidR="00072ACF">
        <w:t>0</w:t>
      </w:r>
      <w:r w:rsidR="00072ACF" w:rsidRPr="000316F1">
        <w:t xml:space="preserve">5 % wynagrodzenia brutto określonego w  § </w:t>
      </w:r>
      <w:r w:rsidR="001243DB">
        <w:t>7</w:t>
      </w:r>
      <w:r w:rsidR="00072ACF" w:rsidRPr="000316F1">
        <w:t xml:space="preserve">  za każdy dzień opóźnienia w wykonaniu przedmiotu umowy</w:t>
      </w:r>
      <w:r w:rsidR="00072ACF">
        <w:t xml:space="preserve"> lub każdy dzień zwłoki w usuwaniu wad i uszkodzeń</w:t>
      </w:r>
      <w:r w:rsidR="00072ACF" w:rsidRPr="000316F1">
        <w:t>.</w:t>
      </w:r>
    </w:p>
    <w:p w:rsidR="00072ACF" w:rsidRDefault="000D0FCC" w:rsidP="007D7BB1">
      <w:pPr>
        <w:jc w:val="both"/>
      </w:pPr>
      <w:r>
        <w:lastRenderedPageBreak/>
        <w:t>3</w:t>
      </w:r>
      <w:r w:rsidR="007D7BB1">
        <w:t xml:space="preserve">. </w:t>
      </w:r>
      <w:r w:rsidR="00072ACF" w:rsidRPr="000316F1">
        <w:t>W razie odstąpienia od umowy z przyczyn nie</w:t>
      </w:r>
      <w:r w:rsidR="00072ACF">
        <w:t xml:space="preserve"> </w:t>
      </w:r>
      <w:r w:rsidR="00072ACF" w:rsidRPr="000316F1">
        <w:t>leżących po stronie Zamawiając</w:t>
      </w:r>
      <w:r w:rsidR="00072ACF">
        <w:t>ego</w:t>
      </w:r>
      <w:r w:rsidR="00072ACF" w:rsidRPr="000316F1">
        <w:t xml:space="preserve">, </w:t>
      </w:r>
      <w:r w:rsidR="00072ACF" w:rsidRPr="000316F1">
        <w:rPr>
          <w:b/>
        </w:rPr>
        <w:t>Wykonawca</w:t>
      </w:r>
      <w:r w:rsidR="00072ACF" w:rsidRPr="000316F1">
        <w:t xml:space="preserve"> zobowiązuje się do zapłaty Zamawiające</w:t>
      </w:r>
      <w:r w:rsidR="00072ACF">
        <w:t>mu</w:t>
      </w:r>
      <w:r w:rsidR="00072ACF" w:rsidRPr="000316F1">
        <w:t xml:space="preserve"> kary umownej w wysokości </w:t>
      </w:r>
      <w:r w:rsidR="00072ACF" w:rsidRPr="000316F1">
        <w:rPr>
          <w:b/>
        </w:rPr>
        <w:t>10 %</w:t>
      </w:r>
      <w:r w:rsidR="00072ACF" w:rsidRPr="000316F1">
        <w:t xml:space="preserve">  wynagrodzenia brutto określonego w § </w:t>
      </w:r>
      <w:r w:rsidR="001243DB">
        <w:t>7</w:t>
      </w:r>
      <w:r w:rsidR="00072ACF" w:rsidRPr="000316F1">
        <w:t>.</w:t>
      </w:r>
    </w:p>
    <w:p w:rsidR="000D0FCC" w:rsidRPr="000D0FCC" w:rsidRDefault="000D0FCC" w:rsidP="007D7BB1">
      <w:pPr>
        <w:pStyle w:val="Podtytu"/>
        <w:spacing w:line="240" w:lineRule="auto"/>
        <w:jc w:val="both"/>
        <w:rPr>
          <w:b w:val="0"/>
        </w:rPr>
      </w:pPr>
      <w:r>
        <w:rPr>
          <w:b w:val="0"/>
        </w:rPr>
        <w:t xml:space="preserve">4. W razie odstąpienia od umowy z przyczyn zależnych od Zamawiającego,  Zamawiający zobowiązuje się do zapłaty Wykonawcy kary umownej w wysokości </w:t>
      </w:r>
      <w:r w:rsidRPr="000D0FCC">
        <w:t>10 %</w:t>
      </w:r>
      <w:r>
        <w:rPr>
          <w:b w:val="0"/>
        </w:rPr>
        <w:t xml:space="preserve"> </w:t>
      </w:r>
      <w:r w:rsidRPr="000D0FCC">
        <w:rPr>
          <w:b w:val="0"/>
        </w:rPr>
        <w:t>wynagrodzenia brutto określonego w § 7.</w:t>
      </w:r>
      <w:r>
        <w:rPr>
          <w:b w:val="0"/>
        </w:rPr>
        <w:t xml:space="preserve"> Z zastrzeżeniem art. 145 ust. 1 ustawy Prawoi zamówień publicznych. </w:t>
      </w:r>
    </w:p>
    <w:p w:rsidR="00072ACF" w:rsidRPr="000316F1" w:rsidRDefault="000D0FCC" w:rsidP="007D7BB1">
      <w:pPr>
        <w:jc w:val="both"/>
      </w:pPr>
      <w:r>
        <w:t>5</w:t>
      </w:r>
      <w:r w:rsidR="007D7BB1">
        <w:t xml:space="preserve">. </w:t>
      </w:r>
      <w:r w:rsidR="00072ACF" w:rsidRPr="000316F1">
        <w:t>W przypadku gdy kara umowna nie pokryje poniesionej szkody Zamawiając</w:t>
      </w:r>
      <w:r w:rsidR="00072ACF">
        <w:t>y</w:t>
      </w:r>
      <w:r w:rsidR="00072ACF" w:rsidRPr="000316F1">
        <w:t xml:space="preserve"> może dochodzić odszkodowania uzupełniającego na zasadach ogólnych.</w:t>
      </w:r>
    </w:p>
    <w:p w:rsidR="0030235B" w:rsidRDefault="000D0FCC" w:rsidP="003D1D46">
      <w:pPr>
        <w:jc w:val="both"/>
        <w:rPr>
          <w:b/>
        </w:rPr>
      </w:pPr>
      <w:r>
        <w:t>6</w:t>
      </w:r>
      <w:r w:rsidR="007D7BB1">
        <w:t xml:space="preserve">. </w:t>
      </w:r>
      <w:r w:rsidR="00072ACF" w:rsidRPr="000316F1">
        <w:t>Zamawiając</w:t>
      </w:r>
      <w:r w:rsidR="00072ACF">
        <w:t>y</w:t>
      </w:r>
      <w:r w:rsidR="00072ACF" w:rsidRPr="000316F1">
        <w:t xml:space="preserve"> zastrzega możliwość potrącenia należnych kar umownych z wynagrodzenia Wykonawcy.</w:t>
      </w:r>
    </w:p>
    <w:p w:rsidR="00072ACF" w:rsidRDefault="00072ACF" w:rsidP="00072ACF">
      <w:pPr>
        <w:jc w:val="center"/>
        <w:rPr>
          <w:b/>
        </w:rPr>
      </w:pPr>
      <w:r w:rsidRPr="00F61E8E">
        <w:rPr>
          <w:b/>
        </w:rPr>
        <w:t>§ 1</w:t>
      </w:r>
      <w:r w:rsidR="00736E42">
        <w:rPr>
          <w:b/>
        </w:rPr>
        <w:t>1</w:t>
      </w:r>
    </w:p>
    <w:p w:rsidR="003630DA" w:rsidRDefault="003630DA" w:rsidP="00072ACF">
      <w:pPr>
        <w:jc w:val="center"/>
        <w:rPr>
          <w:b/>
        </w:rPr>
      </w:pPr>
    </w:p>
    <w:p w:rsidR="00072ACF" w:rsidRDefault="00072ACF" w:rsidP="00072ACF">
      <w:pPr>
        <w:jc w:val="center"/>
        <w:rPr>
          <w:b/>
        </w:rPr>
      </w:pPr>
      <w:r>
        <w:rPr>
          <w:b/>
        </w:rPr>
        <w:t>ZABEZPIECZENIE  NALEŻYTEGO  WYKONANIA  UMOWY</w:t>
      </w:r>
    </w:p>
    <w:p w:rsidR="003630DA" w:rsidRDefault="003630DA" w:rsidP="00072ACF">
      <w:pPr>
        <w:jc w:val="center"/>
        <w:rPr>
          <w:b/>
        </w:rPr>
      </w:pPr>
    </w:p>
    <w:p w:rsidR="0075135A" w:rsidRDefault="00072ACF" w:rsidP="00072ACF">
      <w:pPr>
        <w:jc w:val="both"/>
      </w:pPr>
      <w:r>
        <w:t>1. Dla zabezpieczenia roszczeń z tytułu niewykonania lub nienależytego wykonania umowy,  Wykonawca wnosi zabezpieczenie w formie</w:t>
      </w:r>
      <w:r w:rsidR="00617872">
        <w:t xml:space="preserve">: </w:t>
      </w:r>
      <w:r>
        <w:t xml:space="preserve">………………………………………w wysokości </w:t>
      </w:r>
      <w:r w:rsidR="00DE4A08">
        <w:t xml:space="preserve">5% </w:t>
      </w:r>
      <w:r>
        <w:t xml:space="preserve"> ceny ofertowej brutto</w:t>
      </w:r>
      <w:r w:rsidR="0075135A">
        <w:t xml:space="preserve"> co stanowi kwotę ……………………………………….</w:t>
      </w:r>
    </w:p>
    <w:p w:rsidR="00072ACF" w:rsidRDefault="0075135A" w:rsidP="00072ACF">
      <w:pPr>
        <w:jc w:val="both"/>
      </w:pPr>
      <w:r>
        <w:t xml:space="preserve">słownie:………………………………………………………………………………………….                                                                                                                            </w:t>
      </w:r>
      <w:r w:rsidR="00072ACF">
        <w:t xml:space="preserve"> </w:t>
      </w:r>
    </w:p>
    <w:p w:rsidR="00072ACF" w:rsidRDefault="00072ACF" w:rsidP="00072ACF">
      <w:pPr>
        <w:jc w:val="both"/>
      </w:pPr>
      <w:r>
        <w:t>2. Zmiana formy zabezpieczenia należytego wykonania umowy może być dokonana z zachowaniem ciągłości zabezpieczenia i bez zmniejszania jego wysokości.</w:t>
      </w:r>
    </w:p>
    <w:p w:rsidR="00072ACF" w:rsidRDefault="00072ACF" w:rsidP="00072ACF">
      <w:pPr>
        <w:jc w:val="both"/>
      </w:pPr>
      <w:r>
        <w:t>3. Zamawiająca zwraca zabezpieczenie w terminie 30 dni od dnia wykonania zamówienia i uznania przez zamawiającą za należycie wykonane.</w:t>
      </w:r>
    </w:p>
    <w:p w:rsidR="00072ACF" w:rsidRDefault="00072ACF" w:rsidP="005D1775">
      <w:pPr>
        <w:jc w:val="both"/>
      </w:pPr>
      <w:r>
        <w:t>4.  Kwota pozostawiona na zabezpieczenie roszczeń z tytułu rękojmi za wady nie może przekraczać 30 % wysokości zabezpieczenia.</w:t>
      </w:r>
    </w:p>
    <w:p w:rsidR="00072ACF" w:rsidRDefault="00072ACF" w:rsidP="005D1775">
      <w:pPr>
        <w:jc w:val="both"/>
      </w:pPr>
      <w:r>
        <w:t>5. Kwota, o której mowa w ust. 4, jest zwracana nie później niż w 15 dniu po upływie okresu rękojmi za wady</w:t>
      </w:r>
      <w:r w:rsidR="0075135A">
        <w:t>.</w:t>
      </w:r>
    </w:p>
    <w:p w:rsidR="00072ACF" w:rsidRDefault="00072ACF" w:rsidP="00072ACF">
      <w:pPr>
        <w:jc w:val="center"/>
        <w:rPr>
          <w:b/>
        </w:rPr>
      </w:pPr>
      <w:r w:rsidRPr="00676F33">
        <w:rPr>
          <w:b/>
        </w:rPr>
        <w:t>§ 1</w:t>
      </w:r>
      <w:r>
        <w:rPr>
          <w:b/>
        </w:rPr>
        <w:t>2</w:t>
      </w:r>
    </w:p>
    <w:p w:rsidR="00072ACF" w:rsidRDefault="00072ACF" w:rsidP="00072ACF">
      <w:pPr>
        <w:jc w:val="center"/>
        <w:rPr>
          <w:b/>
        </w:rPr>
      </w:pPr>
      <w:r>
        <w:rPr>
          <w:b/>
        </w:rPr>
        <w:t>POSTANOWIENIA  KOŃCOWE</w:t>
      </w:r>
    </w:p>
    <w:p w:rsidR="00FE2FF5" w:rsidRDefault="00FE2FF5" w:rsidP="00FE2FF5">
      <w:pPr>
        <w:jc w:val="both"/>
      </w:pPr>
    </w:p>
    <w:p w:rsidR="00FE2FF5" w:rsidRDefault="00FE2FF5" w:rsidP="00FE2FF5">
      <w:pPr>
        <w:jc w:val="both"/>
      </w:pPr>
      <w:r>
        <w:t>1</w:t>
      </w:r>
      <w:r w:rsidRPr="00AC3531">
        <w:t xml:space="preserve">. </w:t>
      </w:r>
      <w:r>
        <w:t xml:space="preserve">Zamawiający przewiduje możliwość dokonania istotnych zmian postanowień zawartej umowy w stosunku do treści oferty, na podstawie której dokonano wyboru wykonawcy, w przypadku wystąpienia  co najmniej jednej z okoliczności wymienionych poniżej: </w:t>
      </w:r>
    </w:p>
    <w:p w:rsidR="00FE2FF5" w:rsidRDefault="00FE2FF5" w:rsidP="00FE2FF5">
      <w:pPr>
        <w:jc w:val="both"/>
        <w:rPr>
          <w:u w:val="single"/>
        </w:rPr>
      </w:pPr>
      <w:r>
        <w:rPr>
          <w:u w:val="single"/>
        </w:rPr>
        <w:t>1</w:t>
      </w:r>
      <w:r w:rsidRPr="006F76E8">
        <w:rPr>
          <w:u w:val="single"/>
        </w:rPr>
        <w:t>.1  zmiana terminu przewidzianego na ukończenie robót</w:t>
      </w:r>
      <w:r>
        <w:rPr>
          <w:u w:val="single"/>
        </w:rPr>
        <w:t xml:space="preserve"> spowodowana -</w:t>
      </w:r>
    </w:p>
    <w:p w:rsidR="00FE2FF5" w:rsidRDefault="00FE2FF5" w:rsidP="00FE2FF5">
      <w:pPr>
        <w:jc w:val="both"/>
      </w:pPr>
      <w:r>
        <w:t>a)</w:t>
      </w:r>
      <w:r w:rsidRPr="009A639F">
        <w:t xml:space="preserve"> zmian</w:t>
      </w:r>
      <w:r>
        <w:t>ami w</w:t>
      </w:r>
      <w:r w:rsidRPr="009A639F">
        <w:t xml:space="preserve"> dokumentacji projektowej  jeżeli: - pomimo zachowania przez Zamawiającego należytej staranności w sprawdzeniu dokumentacji projektowej zostaną w niej wykryte wady lub usterki, Zamawiający w porozumieniu z autorem dokumentacji doprowadzi do ich usunięcia, i uzgodni z Wykonawcą sposób wykonania robót budowlanych wynikający ze zmian tej dokumentacji. </w:t>
      </w:r>
    </w:p>
    <w:p w:rsidR="00FE2FF5" w:rsidRDefault="00FE2FF5" w:rsidP="00FE2FF5">
      <w:pPr>
        <w:jc w:val="both"/>
      </w:pPr>
      <w:r>
        <w:t>b)  zmianą decyzji pozwolenia budowlanego,</w:t>
      </w:r>
    </w:p>
    <w:p w:rsidR="00FE2FF5" w:rsidRDefault="00FE2FF5" w:rsidP="00FE2FF5">
      <w:pPr>
        <w:jc w:val="both"/>
      </w:pPr>
      <w:r>
        <w:t>c) w</w:t>
      </w:r>
      <w:r w:rsidRPr="009A639F">
        <w:t xml:space="preserve"> przypadku opóźnień w przekazaniu frontu robót Zamawiający dopuszcza możliwość przedłużenia terminu wykonania przedmiotu zamówienia o ilość dni odpowiadającej ilości dni</w:t>
      </w:r>
      <w:r>
        <w:t xml:space="preserve"> opóźnienia</w:t>
      </w:r>
    </w:p>
    <w:p w:rsidR="00FE2FF5" w:rsidRDefault="00FE2FF5" w:rsidP="00FE2FF5">
      <w:pPr>
        <w:jc w:val="both"/>
      </w:pPr>
      <w:r>
        <w:t>d)</w:t>
      </w:r>
      <w:r w:rsidRPr="001B4FD9">
        <w:t xml:space="preserve"> </w:t>
      </w:r>
      <w:r>
        <w:t xml:space="preserve">wystąpienia udokumentowanych niekorzystnych warunków pogodowych, uniemożliwiających prowadzenie robót zgodnie z wymaganiami technicznymi i technologicznymi. </w:t>
      </w:r>
    </w:p>
    <w:p w:rsidR="00FE2FF5" w:rsidRDefault="00FE2FF5" w:rsidP="00FE2FF5">
      <w:pPr>
        <w:jc w:val="both"/>
      </w:pPr>
      <w:r>
        <w:t xml:space="preserve">e) inne przyczyny zewnętrzne niezależne od Zamawiającego oraz Wykonawcy skutkujące niemożliwością prowadzenia prac lub wykonywania innych czynności przewidzianych umową, w szczególności na skutek zlecenia Wykonawcy zamówień dodatkowych zgodnie z przepisami odrębnymi. </w:t>
      </w:r>
    </w:p>
    <w:p w:rsidR="00FE2FF5" w:rsidRDefault="00FE2FF5" w:rsidP="00FE2FF5">
      <w:pPr>
        <w:jc w:val="both"/>
        <w:rPr>
          <w:u w:val="single"/>
        </w:rPr>
      </w:pPr>
      <w:r>
        <w:rPr>
          <w:u w:val="single"/>
        </w:rPr>
        <w:lastRenderedPageBreak/>
        <w:t>1</w:t>
      </w:r>
      <w:r w:rsidRPr="001B4FD9">
        <w:rPr>
          <w:u w:val="single"/>
        </w:rPr>
        <w:t xml:space="preserve">.2  zmiana w przedmiocie zamówienia </w:t>
      </w:r>
      <w:r>
        <w:rPr>
          <w:u w:val="single"/>
        </w:rPr>
        <w:t>–</w:t>
      </w:r>
    </w:p>
    <w:p w:rsidR="00FE2FF5" w:rsidRDefault="00FE2FF5" w:rsidP="00FE2FF5">
      <w:pPr>
        <w:jc w:val="both"/>
      </w:pPr>
      <w:r>
        <w:t>a)  wystąpienia robót zamiennych mieszczących się w opisie przedmiotu zamówienia  a polegających na  zmianie sposobu wykonania  lub zmianie cech elementu bez zmiany celu  jaki ma być w ich efekcie osiągnięty,</w:t>
      </w:r>
    </w:p>
    <w:p w:rsidR="00FE2FF5" w:rsidRPr="00606B15" w:rsidRDefault="00FE2FF5" w:rsidP="00FE2FF5">
      <w:pPr>
        <w:jc w:val="both"/>
      </w:pPr>
      <w:r>
        <w:rPr>
          <w:u w:val="single"/>
        </w:rPr>
        <w:t>1</w:t>
      </w:r>
      <w:r w:rsidRPr="00606B15">
        <w:rPr>
          <w:u w:val="single"/>
        </w:rPr>
        <w:t>.3</w:t>
      </w:r>
      <w:r>
        <w:rPr>
          <w:u w:val="single"/>
        </w:rPr>
        <w:t xml:space="preserve">  zmiana wynagrodzenia </w:t>
      </w:r>
      <w:r w:rsidRPr="00606B15">
        <w:rPr>
          <w:u w:val="single"/>
        </w:rPr>
        <w:t xml:space="preserve"> </w:t>
      </w:r>
      <w:r w:rsidRPr="00606B15">
        <w:t xml:space="preserve"> </w:t>
      </w:r>
      <w:r>
        <w:t>-</w:t>
      </w:r>
    </w:p>
    <w:p w:rsidR="00FE2FF5" w:rsidRDefault="00E91E30" w:rsidP="00FE2FF5">
      <w:pPr>
        <w:jc w:val="both"/>
      </w:pPr>
      <w:r>
        <w:t>a)</w:t>
      </w:r>
      <w:r w:rsidR="00FE2FF5">
        <w:t xml:space="preserve"> zmiany wynagrodzenia w wyniku zmiany podatku VAT</w:t>
      </w:r>
    </w:p>
    <w:p w:rsidR="00812807" w:rsidRDefault="00D61CB6" w:rsidP="00FE2FF5">
      <w:pPr>
        <w:jc w:val="both"/>
      </w:pPr>
      <w:r>
        <w:t>2</w:t>
      </w:r>
      <w:r w:rsidR="00072ACF">
        <w:t xml:space="preserve">. </w:t>
      </w:r>
      <w:r w:rsidR="00812807">
        <w:t>Wykonawca nie będzie uprawniony do żądania przedłużenia terminu realizacji umowy, jeżeli zmiana jest wymuszona uchybieniem czy naruszeniem umowy przez Wykonawcę.</w:t>
      </w:r>
    </w:p>
    <w:p w:rsidR="00072ACF" w:rsidRDefault="00812807" w:rsidP="00FE2FF5">
      <w:pPr>
        <w:jc w:val="both"/>
      </w:pPr>
      <w:r>
        <w:t xml:space="preserve">3. </w:t>
      </w:r>
      <w:r w:rsidR="00072ACF" w:rsidRPr="000C5E91">
        <w:t>Zmiana postanowień niniejszej Umowy wymaga zachowania formy pisemnej pod rygorem nieważności .</w:t>
      </w:r>
    </w:p>
    <w:p w:rsidR="00072ACF" w:rsidRPr="000C5E91" w:rsidRDefault="00D61CB6" w:rsidP="00FE2FF5">
      <w:pPr>
        <w:numPr>
          <w:ins w:id="7" w:author="Krzysztof Gaweł" w:date="2009-05-22T13:10:00Z"/>
        </w:numPr>
        <w:jc w:val="both"/>
      </w:pPr>
      <w:r>
        <w:t>4</w:t>
      </w:r>
      <w:r w:rsidR="00072ACF">
        <w:t>. Wszystkie załączniki stanowią integralną cześć umowy.</w:t>
      </w:r>
    </w:p>
    <w:p w:rsidR="00072ACF" w:rsidRDefault="00D61CB6" w:rsidP="00FE2FF5">
      <w:pPr>
        <w:jc w:val="both"/>
      </w:pPr>
      <w:r>
        <w:t>5</w:t>
      </w:r>
      <w:r w:rsidR="00072ACF">
        <w:t xml:space="preserve">. </w:t>
      </w:r>
      <w:r w:rsidR="00072ACF" w:rsidRPr="000C5E91">
        <w:t>Ewentualne spory wynikłe na tle realizacji niniejszej umowy będzie rozpoznawać Sąd  Powszechny właściwy dla siedziby Zamawiające</w:t>
      </w:r>
      <w:r w:rsidR="00FE2FF5">
        <w:t>go</w:t>
      </w:r>
      <w:r w:rsidR="00072ACF" w:rsidRPr="000C5E91">
        <w:t>.</w:t>
      </w:r>
    </w:p>
    <w:p w:rsidR="00072ACF" w:rsidRPr="000C5E91" w:rsidRDefault="00D61CB6" w:rsidP="00FE2FF5">
      <w:pPr>
        <w:jc w:val="both"/>
      </w:pPr>
      <w:r>
        <w:t>6</w:t>
      </w:r>
      <w:r w:rsidR="00072ACF">
        <w:t xml:space="preserve">.  </w:t>
      </w:r>
      <w:r w:rsidR="00072ACF" w:rsidRPr="000C5E91">
        <w:t>W sprawach nieregulowanych niniejszą Umową stosuje się przepisy Kodeksu Cywilnego</w:t>
      </w:r>
      <w:r w:rsidR="00072ACF">
        <w:t xml:space="preserve"> oraz ustawy Prawo zamówień publicznych.</w:t>
      </w:r>
    </w:p>
    <w:p w:rsidR="00072ACF" w:rsidRPr="000C5E91" w:rsidRDefault="00D61CB6" w:rsidP="00FE2FF5">
      <w:pPr>
        <w:jc w:val="both"/>
        <w:rPr>
          <w:b/>
        </w:rPr>
      </w:pPr>
      <w:r>
        <w:t>7</w:t>
      </w:r>
      <w:r w:rsidR="00072ACF">
        <w:t xml:space="preserve">.  </w:t>
      </w:r>
      <w:r w:rsidR="00072ACF" w:rsidRPr="000C5E91">
        <w:t>Umowę niniejszą sporządza się w trzech jednobrzmiących  egzemplarzach, w tym: dwa egzemplarze dla Zamawiające</w:t>
      </w:r>
      <w:r w:rsidR="00072ACF">
        <w:t>j</w:t>
      </w:r>
      <w:r w:rsidR="00072ACF" w:rsidRPr="000C5E91">
        <w:t xml:space="preserve"> i jeden egzemplarz dla Wykonawcy.</w:t>
      </w:r>
    </w:p>
    <w:p w:rsidR="00072ACF" w:rsidRDefault="00072ACF" w:rsidP="00FE2FF5">
      <w:pPr>
        <w:jc w:val="both"/>
        <w:rPr>
          <w:b/>
        </w:rPr>
      </w:pPr>
    </w:p>
    <w:p w:rsidR="00072ACF" w:rsidRDefault="00072ACF" w:rsidP="00072ACF">
      <w:pPr>
        <w:rPr>
          <w:b/>
        </w:rPr>
      </w:pPr>
    </w:p>
    <w:p w:rsidR="00072ACF" w:rsidRDefault="00072ACF" w:rsidP="00072ACF">
      <w:pPr>
        <w:rPr>
          <w:b/>
        </w:rPr>
      </w:pPr>
      <w:r w:rsidRPr="00EF5463">
        <w:rPr>
          <w:b/>
        </w:rPr>
        <w:t>Wykaz załączników  do umowy:</w:t>
      </w:r>
    </w:p>
    <w:p w:rsidR="00072ACF" w:rsidRPr="00EF5463" w:rsidRDefault="00072ACF" w:rsidP="00072ACF">
      <w:pPr>
        <w:jc w:val="center"/>
        <w:rPr>
          <w:b/>
        </w:rPr>
      </w:pPr>
    </w:p>
    <w:p w:rsidR="00072ACF" w:rsidRDefault="00072ACF" w:rsidP="0085743D">
      <w:pPr>
        <w:numPr>
          <w:ilvl w:val="0"/>
          <w:numId w:val="1"/>
        </w:numPr>
        <w:jc w:val="both"/>
      </w:pPr>
      <w:r>
        <w:t>Specyfikacja Istotnych Warunków Zamówienia.</w:t>
      </w:r>
    </w:p>
    <w:p w:rsidR="00072ACF" w:rsidRDefault="00072ACF" w:rsidP="0085743D">
      <w:pPr>
        <w:numPr>
          <w:ilvl w:val="0"/>
          <w:numId w:val="1"/>
        </w:numPr>
        <w:jc w:val="both"/>
      </w:pPr>
      <w:r>
        <w:t>Dokumentacja techniczna.</w:t>
      </w:r>
    </w:p>
    <w:p w:rsidR="00072ACF" w:rsidRDefault="00072ACF" w:rsidP="0085743D">
      <w:pPr>
        <w:numPr>
          <w:ilvl w:val="0"/>
          <w:numId w:val="1"/>
        </w:numPr>
        <w:jc w:val="both"/>
      </w:pPr>
      <w:r>
        <w:t>Oferta</w:t>
      </w:r>
    </w:p>
    <w:p w:rsidR="00072ACF" w:rsidRDefault="00072ACF" w:rsidP="0085743D">
      <w:pPr>
        <w:numPr>
          <w:ilvl w:val="0"/>
          <w:numId w:val="1"/>
        </w:numPr>
        <w:jc w:val="both"/>
      </w:pPr>
      <w:r>
        <w:t>Podstawa prawna prowadzonej działalności.</w:t>
      </w:r>
    </w:p>
    <w:p w:rsidR="00072ACF" w:rsidRDefault="00072ACF" w:rsidP="00072ACF">
      <w:pPr>
        <w:tabs>
          <w:tab w:val="left" w:pos="5387"/>
        </w:tabs>
        <w:jc w:val="both"/>
      </w:pPr>
    </w:p>
    <w:p w:rsidR="003F6E7E" w:rsidRDefault="003F6E7E" w:rsidP="00072ACF">
      <w:pPr>
        <w:tabs>
          <w:tab w:val="left" w:pos="5387"/>
        </w:tabs>
        <w:jc w:val="both"/>
      </w:pPr>
    </w:p>
    <w:p w:rsidR="00072ACF" w:rsidRDefault="00072ACF" w:rsidP="00072ACF">
      <w:pPr>
        <w:tabs>
          <w:tab w:val="left" w:pos="5387"/>
        </w:tabs>
        <w:jc w:val="both"/>
      </w:pPr>
    </w:p>
    <w:p w:rsidR="00072ACF" w:rsidRDefault="00072ACF" w:rsidP="00072ACF">
      <w:pPr>
        <w:tabs>
          <w:tab w:val="left" w:pos="5387"/>
        </w:tabs>
        <w:jc w:val="both"/>
      </w:pPr>
    </w:p>
    <w:p w:rsidR="00072ACF" w:rsidRPr="00E3256C" w:rsidRDefault="00072ACF" w:rsidP="00072ACF">
      <w:pPr>
        <w:tabs>
          <w:tab w:val="left" w:pos="5387"/>
        </w:tabs>
        <w:jc w:val="both"/>
      </w:pPr>
    </w:p>
    <w:p w:rsidR="00072ACF" w:rsidRPr="000C5E91" w:rsidRDefault="00072ACF" w:rsidP="00072ACF">
      <w:pPr>
        <w:tabs>
          <w:tab w:val="left" w:pos="540"/>
        </w:tabs>
        <w:jc w:val="both"/>
        <w:rPr>
          <w:b/>
        </w:rPr>
      </w:pPr>
      <w:r>
        <w:rPr>
          <w:b/>
        </w:rPr>
        <w:tab/>
        <w:t>ZAMAWIAJĄCA:</w:t>
      </w:r>
      <w:r>
        <w:rPr>
          <w:b/>
        </w:rPr>
        <w:tab/>
      </w:r>
      <w:r>
        <w:rPr>
          <w:b/>
        </w:rPr>
        <w:tab/>
      </w:r>
      <w:r>
        <w:rPr>
          <w:b/>
        </w:rPr>
        <w:tab/>
      </w:r>
      <w:r>
        <w:rPr>
          <w:b/>
        </w:rPr>
        <w:tab/>
      </w:r>
      <w:r>
        <w:rPr>
          <w:b/>
        </w:rPr>
        <w:tab/>
      </w:r>
      <w:r>
        <w:rPr>
          <w:b/>
        </w:rPr>
        <w:tab/>
      </w:r>
      <w:r w:rsidRPr="000C5E91">
        <w:rPr>
          <w:b/>
        </w:rPr>
        <w:t>WYKONAWCA:</w:t>
      </w:r>
    </w:p>
    <w:p w:rsidR="00072ACF" w:rsidRPr="000C5E91" w:rsidRDefault="00072ACF" w:rsidP="00072ACF">
      <w:pPr>
        <w:tabs>
          <w:tab w:val="left" w:pos="5387"/>
        </w:tabs>
        <w:jc w:val="both"/>
        <w:rPr>
          <w:b/>
        </w:rPr>
      </w:pPr>
    </w:p>
    <w:p w:rsidR="00072ACF" w:rsidRPr="000C5E91" w:rsidRDefault="00072ACF" w:rsidP="00072ACF">
      <w:pPr>
        <w:tabs>
          <w:tab w:val="left" w:pos="5387"/>
        </w:tabs>
        <w:jc w:val="both"/>
      </w:pPr>
    </w:p>
    <w:p w:rsidR="00072ACF" w:rsidRPr="000C5E91" w:rsidRDefault="00072ACF" w:rsidP="00072ACF">
      <w:pPr>
        <w:tabs>
          <w:tab w:val="left" w:pos="5387"/>
        </w:tabs>
        <w:jc w:val="both"/>
      </w:pPr>
    </w:p>
    <w:p w:rsidR="00072ACF" w:rsidRDefault="00072ACF" w:rsidP="00072ACF">
      <w:r>
        <w:t>………………………………                                        ……………………………..</w:t>
      </w:r>
    </w:p>
    <w:p w:rsidR="00072ACF" w:rsidRDefault="00072ACF" w:rsidP="00072ACF"/>
    <w:p w:rsidR="00072ACF" w:rsidRDefault="00072ACF" w:rsidP="00072ACF"/>
    <w:p w:rsidR="00072ACF" w:rsidRDefault="00072ACF" w:rsidP="00072ACF"/>
    <w:p w:rsidR="00072ACF" w:rsidRDefault="00072ACF" w:rsidP="00072ACF">
      <w:r>
        <w:t>………………………………                                        ……….……………………</w:t>
      </w:r>
    </w:p>
    <w:p w:rsidR="00EC7AAA" w:rsidRDefault="00072ACF" w:rsidP="00072ACF">
      <w:pPr>
        <w:pStyle w:val="NormalnyWeb"/>
        <w:jc w:val="center"/>
      </w:pPr>
      <w:r>
        <w:t xml:space="preserve">                              </w:t>
      </w:r>
    </w:p>
    <w:p w:rsidR="00EC7AAA" w:rsidRDefault="00EC7AAA" w:rsidP="00072ACF">
      <w:pPr>
        <w:pStyle w:val="NormalnyWeb"/>
        <w:jc w:val="center"/>
      </w:pPr>
    </w:p>
    <w:p w:rsidR="00EC7AAA" w:rsidRDefault="00EC7AAA" w:rsidP="00072ACF">
      <w:pPr>
        <w:pStyle w:val="NormalnyWeb"/>
        <w:jc w:val="center"/>
      </w:pPr>
    </w:p>
    <w:p w:rsidR="00EC7AAA" w:rsidRDefault="00EC7AAA" w:rsidP="00072ACF">
      <w:pPr>
        <w:pStyle w:val="NormalnyWeb"/>
        <w:jc w:val="center"/>
      </w:pPr>
    </w:p>
    <w:p w:rsidR="00EC7AAA" w:rsidRDefault="00EC7AAA" w:rsidP="00072ACF">
      <w:pPr>
        <w:pStyle w:val="NormalnyWeb"/>
        <w:jc w:val="center"/>
      </w:pPr>
    </w:p>
    <w:p w:rsidR="00355F03" w:rsidRDefault="00355F03" w:rsidP="00355F03">
      <w:pPr>
        <w:spacing w:line="360" w:lineRule="auto"/>
        <w:jc w:val="right"/>
        <w:rPr>
          <w:b/>
        </w:rPr>
      </w:pPr>
      <w:r>
        <w:rPr>
          <w:b/>
        </w:rPr>
        <w:lastRenderedPageBreak/>
        <w:t>Załącznik Nr 1. do SIWZ</w:t>
      </w:r>
    </w:p>
    <w:p w:rsidR="00355F03" w:rsidRDefault="00355F03" w:rsidP="00355F03">
      <w:pPr>
        <w:spacing w:before="120"/>
        <w:ind w:right="-1135"/>
        <w:jc w:val="both"/>
      </w:pPr>
      <w:r>
        <w:t>....................................................................</w:t>
      </w:r>
    </w:p>
    <w:p w:rsidR="00355F03" w:rsidRDefault="00355F03" w:rsidP="00355F03">
      <w:pPr>
        <w:tabs>
          <w:tab w:val="left" w:pos="540"/>
        </w:tabs>
        <w:spacing w:before="120" w:after="120"/>
        <w:ind w:right="-1134"/>
        <w:jc w:val="both"/>
      </w:pPr>
      <w:r>
        <w:t>....................................................................</w:t>
      </w:r>
    </w:p>
    <w:p w:rsidR="00355F03" w:rsidRDefault="00355F03" w:rsidP="00355F03">
      <w:pPr>
        <w:ind w:right="-1134"/>
        <w:jc w:val="both"/>
      </w:pPr>
      <w:r>
        <w:t>....................................................................</w:t>
      </w:r>
    </w:p>
    <w:p w:rsidR="00355F03" w:rsidRDefault="00355F03" w:rsidP="00355F03">
      <w:pPr>
        <w:ind w:right="-1134" w:firstLine="708"/>
        <w:jc w:val="both"/>
        <w:rPr>
          <w:i/>
          <w:sz w:val="20"/>
        </w:rPr>
      </w:pPr>
      <w:r>
        <w:rPr>
          <w:i/>
          <w:sz w:val="20"/>
        </w:rPr>
        <w:t>(nazwa i adres Wykonawcy)</w:t>
      </w:r>
    </w:p>
    <w:p w:rsidR="00355F03" w:rsidRDefault="00355F03" w:rsidP="00355F03">
      <w:pPr>
        <w:ind w:right="-79"/>
        <w:jc w:val="right"/>
      </w:pPr>
      <w:r>
        <w:t>...........................................................</w:t>
      </w:r>
    </w:p>
    <w:p w:rsidR="00355F03" w:rsidRDefault="00355F03" w:rsidP="00355F03">
      <w:pPr>
        <w:ind w:right="-79"/>
        <w:jc w:val="right"/>
        <w:rPr>
          <w:i/>
          <w:sz w:val="20"/>
        </w:rPr>
      </w:pPr>
      <w:r>
        <w:rPr>
          <w:i/>
          <w:sz w:val="20"/>
        </w:rPr>
        <w:t>(miejscowość i data)</w:t>
      </w:r>
    </w:p>
    <w:p w:rsidR="00355F03" w:rsidRDefault="00355F03" w:rsidP="00355F03">
      <w:pPr>
        <w:spacing w:line="360" w:lineRule="auto"/>
        <w:jc w:val="both"/>
      </w:pPr>
    </w:p>
    <w:p w:rsidR="00355F03" w:rsidRPr="000B2274" w:rsidRDefault="00355F03" w:rsidP="00355F03">
      <w:pPr>
        <w:pStyle w:val="Nagwek7"/>
        <w:jc w:val="right"/>
        <w:rPr>
          <w:rFonts w:ascii="Times New Roman" w:hAnsi="Times New Roman"/>
          <w:b/>
        </w:rPr>
      </w:pPr>
      <w:r w:rsidRPr="000B2274">
        <w:rPr>
          <w:rFonts w:ascii="Times New Roman" w:hAnsi="Times New Roman"/>
          <w:b/>
        </w:rPr>
        <w:t>GMINA   LASOWICE WIELKIE</w:t>
      </w:r>
    </w:p>
    <w:p w:rsidR="00355F03" w:rsidRPr="000B2274" w:rsidRDefault="00355F03" w:rsidP="00355F03">
      <w:pPr>
        <w:ind w:right="-79"/>
        <w:jc w:val="right"/>
        <w:rPr>
          <w:b/>
          <w:bCs/>
          <w:iCs/>
        </w:rPr>
      </w:pPr>
      <w:r w:rsidRPr="000B2274">
        <w:rPr>
          <w:b/>
          <w:bCs/>
          <w:iCs/>
        </w:rPr>
        <w:t>46-282 LASOWICE  WIELKIE  99A</w:t>
      </w:r>
    </w:p>
    <w:p w:rsidR="00355F03" w:rsidRDefault="00355F03" w:rsidP="00355F03">
      <w:pPr>
        <w:spacing w:line="360" w:lineRule="auto"/>
        <w:jc w:val="both"/>
      </w:pPr>
    </w:p>
    <w:p w:rsidR="00355F03" w:rsidRDefault="00355F03" w:rsidP="00355F03">
      <w:pPr>
        <w:spacing w:line="360" w:lineRule="auto"/>
        <w:jc w:val="center"/>
        <w:rPr>
          <w:b/>
        </w:rPr>
      </w:pPr>
    </w:p>
    <w:p w:rsidR="00355F03" w:rsidRDefault="00355F03" w:rsidP="00355F03">
      <w:pPr>
        <w:spacing w:line="360" w:lineRule="auto"/>
        <w:jc w:val="center"/>
        <w:rPr>
          <w:b/>
        </w:rPr>
      </w:pPr>
      <w:r>
        <w:rPr>
          <w:b/>
        </w:rPr>
        <w:t>FORMULARZ OFERTY</w:t>
      </w:r>
    </w:p>
    <w:p w:rsidR="00355F03" w:rsidRDefault="00721A20" w:rsidP="00224A14">
      <w:pPr>
        <w:jc w:val="both"/>
        <w:rPr>
          <w:b/>
        </w:rPr>
      </w:pPr>
      <w:r>
        <w:t xml:space="preserve">Przystępując do postępowania o udzielenie zamówienia publicznego prowadzonego w trybie przetargu nieograniczonego </w:t>
      </w:r>
      <w:r w:rsidR="00355F03">
        <w:t xml:space="preserve">na wykonanie </w:t>
      </w:r>
      <w:r w:rsidR="00EC7AAA">
        <w:t>……………………………………………</w:t>
      </w:r>
      <w:r w:rsidR="00355F03">
        <w:rPr>
          <w:b/>
        </w:rPr>
        <w:t xml:space="preserve">  </w:t>
      </w:r>
    </w:p>
    <w:p w:rsidR="00355F03" w:rsidRDefault="00355F03" w:rsidP="00355F03">
      <w:pPr>
        <w:jc w:val="center"/>
      </w:pPr>
    </w:p>
    <w:p w:rsidR="00355F03" w:rsidRDefault="00355F03" w:rsidP="00355F03">
      <w:pPr>
        <w:jc w:val="center"/>
      </w:pPr>
    </w:p>
    <w:p w:rsidR="00721A20" w:rsidRDefault="00355F03" w:rsidP="00355F03">
      <w:pPr>
        <w:jc w:val="center"/>
      </w:pPr>
      <w:r>
        <w:t xml:space="preserve">OFERUJEMY  </w:t>
      </w:r>
    </w:p>
    <w:p w:rsidR="00355F03" w:rsidRDefault="00721A20" w:rsidP="00355F03">
      <w:pPr>
        <w:jc w:val="center"/>
      </w:pPr>
      <w:r>
        <w:t xml:space="preserve">wykonanie </w:t>
      </w:r>
      <w:r w:rsidR="00355F03">
        <w:t>robót budowlanych  obejmujących  zamówienie publiczne</w:t>
      </w:r>
    </w:p>
    <w:p w:rsidR="00355F03" w:rsidRDefault="00355F03" w:rsidP="00355F03">
      <w:pPr>
        <w:spacing w:line="360" w:lineRule="auto"/>
        <w:jc w:val="center"/>
        <w:rPr>
          <w:b/>
        </w:rPr>
      </w:pPr>
    </w:p>
    <w:p w:rsidR="00355F03" w:rsidRDefault="00355F03" w:rsidP="00355F03">
      <w:pPr>
        <w:spacing w:line="360" w:lineRule="auto"/>
      </w:pPr>
      <w:r>
        <w:rPr>
          <w:b/>
        </w:rPr>
        <w:t xml:space="preserve">za  całkowitą cenę  brutto : </w:t>
      </w:r>
      <w:r>
        <w:t>……………………………………</w:t>
      </w:r>
    </w:p>
    <w:p w:rsidR="00355F03" w:rsidRDefault="00355F03" w:rsidP="00355F03">
      <w:pPr>
        <w:spacing w:line="360" w:lineRule="auto"/>
        <w:jc w:val="both"/>
      </w:pPr>
      <w:r>
        <w:t>(słownie :……………………………………………………………………………………..zł.)</w:t>
      </w:r>
    </w:p>
    <w:p w:rsidR="00DA5B5A" w:rsidRDefault="00DA5B5A" w:rsidP="00DA5B5A">
      <w:pPr>
        <w:spacing w:after="120"/>
        <w:ind w:left="357"/>
        <w:jc w:val="both"/>
      </w:pPr>
      <w:r>
        <w:t>Powyższa cena zawiera doliczony zgodnie z obowiązującymi w Polsce przepisami podatek VAT, który na datę złożenia oferty wynosi:</w:t>
      </w:r>
      <w:r>
        <w:rPr>
          <w:i/>
        </w:rPr>
        <w:t xml:space="preserve"> </w:t>
      </w:r>
    </w:p>
    <w:p w:rsidR="00DA5B5A" w:rsidRDefault="00DA5B5A" w:rsidP="00DA5B5A">
      <w:pPr>
        <w:spacing w:after="120"/>
        <w:ind w:left="357"/>
        <w:jc w:val="both"/>
      </w:pPr>
      <w:r>
        <w:t>........ % tj. ............................. złotych (słownie ...................................................... złotych).</w:t>
      </w:r>
    </w:p>
    <w:p w:rsidR="00DA5B5A" w:rsidRDefault="00AC1BF3" w:rsidP="00DA5B5A">
      <w:pPr>
        <w:spacing w:after="120"/>
        <w:ind w:left="357"/>
        <w:jc w:val="both"/>
      </w:pPr>
      <w:r>
        <w:t>W</w:t>
      </w:r>
      <w:r w:rsidR="00DA5B5A">
        <w:t>ysokość wynagrodzenia netto za wykonanie zamówienia wynosi ………………………………… (słownie ……………………………………….. złotych).</w:t>
      </w:r>
    </w:p>
    <w:p w:rsidR="00355F03" w:rsidRDefault="00355F03" w:rsidP="00355F03">
      <w:pPr>
        <w:spacing w:line="360" w:lineRule="auto"/>
        <w:jc w:val="both"/>
        <w:rPr>
          <w:b/>
        </w:rPr>
      </w:pPr>
    </w:p>
    <w:p w:rsidR="00355F03" w:rsidRDefault="00355F03" w:rsidP="00355F03">
      <w:pPr>
        <w:spacing w:line="360" w:lineRule="auto"/>
        <w:jc w:val="both"/>
        <w:rPr>
          <w:b/>
        </w:rPr>
      </w:pPr>
      <w:r>
        <w:rPr>
          <w:b/>
        </w:rPr>
        <w:t xml:space="preserve">Oświadczamy, że:   </w:t>
      </w:r>
    </w:p>
    <w:p w:rsidR="00355F03" w:rsidRDefault="00355F03" w:rsidP="00355F03">
      <w:pPr>
        <w:rPr>
          <w:b/>
        </w:rPr>
      </w:pPr>
      <w:r>
        <w:t xml:space="preserve">1. Zobowiązujemy się, w przypadku wybrania naszej oferty,  do wykonania  przedmiotu zamówienia   </w:t>
      </w:r>
      <w:r>
        <w:rPr>
          <w:b/>
        </w:rPr>
        <w:t xml:space="preserve">w terminie :  do ………………… </w:t>
      </w:r>
    </w:p>
    <w:p w:rsidR="00355F03" w:rsidRDefault="00355F03" w:rsidP="00355F03"/>
    <w:p w:rsidR="00355F03" w:rsidRDefault="00355F03" w:rsidP="00355F03">
      <w:pPr>
        <w:rPr>
          <w:b/>
        </w:rPr>
      </w:pPr>
      <w:r>
        <w:rPr>
          <w:b/>
        </w:rPr>
        <w:t xml:space="preserve">2. Udzielamy gwarancji na okres: </w:t>
      </w:r>
      <w:r w:rsidR="007118A0">
        <w:rPr>
          <w:b/>
        </w:rPr>
        <w:t xml:space="preserve">    36 miesięcy</w:t>
      </w:r>
      <w:r>
        <w:rPr>
          <w:b/>
        </w:rPr>
        <w:t>.</w:t>
      </w:r>
    </w:p>
    <w:p w:rsidR="00355F03" w:rsidRDefault="00355F03" w:rsidP="00355F03"/>
    <w:p w:rsidR="00355F03" w:rsidRDefault="00355F03" w:rsidP="00355F03">
      <w:r>
        <w:t xml:space="preserve">3. Zapoznaliśmy się z treścią specyfikacji istotnych warunków zamówienia (w tym z warunkami umowy zawartymi w projekcie umowy) i nie wnosimy do niej zastrzeżeń oraz przyjmujemy warunki w niej zawarte. </w:t>
      </w:r>
    </w:p>
    <w:p w:rsidR="00355F03" w:rsidRDefault="00355F03" w:rsidP="00355F03"/>
    <w:p w:rsidR="00355F03" w:rsidRDefault="00355F03" w:rsidP="00355F03">
      <w:r>
        <w:t xml:space="preserve">4. Uzyskaliśmy wszelkie niezbędne informacje do przygotowania oferty i wykonania zamówienia, </w:t>
      </w:r>
    </w:p>
    <w:p w:rsidR="00355F03" w:rsidRDefault="00355F03" w:rsidP="00355F03"/>
    <w:p w:rsidR="00355F03" w:rsidRDefault="00355F03" w:rsidP="00355F03">
      <w:r>
        <w:lastRenderedPageBreak/>
        <w:t xml:space="preserve">5. W przypadku przyznania nam zamówienia zobowiązujemy się do zawarcia umowy w miejscu i terminie wskazanym przez Zamawiającego. </w:t>
      </w:r>
    </w:p>
    <w:p w:rsidR="00355F03" w:rsidRDefault="00355F03" w:rsidP="00355F03"/>
    <w:p w:rsidR="00355F03" w:rsidRDefault="00355F03" w:rsidP="00355F03">
      <w:pPr>
        <w:spacing w:after="120"/>
        <w:ind w:left="-3"/>
      </w:pPr>
      <w:r>
        <w:t>6.  Podwykonawcy  zamierzamy powierzyć wykonanie następując</w:t>
      </w:r>
      <w:r w:rsidR="00EC7AAA">
        <w:t>e części zamówienia</w:t>
      </w:r>
      <w:r>
        <w:t>:</w:t>
      </w:r>
    </w:p>
    <w:p w:rsidR="00355F03" w:rsidRDefault="00355F03" w:rsidP="00355F03">
      <w:pPr>
        <w:tabs>
          <w:tab w:val="num" w:pos="540"/>
        </w:tabs>
        <w:spacing w:after="120"/>
        <w:ind w:left="180"/>
      </w:pPr>
      <w:r>
        <w:t>-  ……………………………………………………….</w:t>
      </w:r>
    </w:p>
    <w:p w:rsidR="00355F03" w:rsidRDefault="00355F03" w:rsidP="00355F03">
      <w:pPr>
        <w:tabs>
          <w:tab w:val="num" w:pos="540"/>
        </w:tabs>
        <w:spacing w:after="120"/>
        <w:ind w:left="180"/>
      </w:pPr>
      <w:r>
        <w:t>-………………………………………………………..</w:t>
      </w:r>
    </w:p>
    <w:p w:rsidR="00EC7AAA" w:rsidRDefault="00EC7AAA" w:rsidP="00355F03">
      <w:pPr>
        <w:tabs>
          <w:tab w:val="num" w:pos="540"/>
        </w:tabs>
        <w:spacing w:after="120"/>
        <w:ind w:left="180"/>
      </w:pPr>
      <w:r>
        <w:t>- ………………………………………………………..</w:t>
      </w:r>
    </w:p>
    <w:p w:rsidR="00355F03" w:rsidRDefault="00355F03" w:rsidP="00355F03"/>
    <w:p w:rsidR="00355F03" w:rsidRDefault="00355F03" w:rsidP="00355F03"/>
    <w:p w:rsidR="00355F03" w:rsidRDefault="00355F03" w:rsidP="00355F03">
      <w:r>
        <w:t>7. Oferta wraz z załącznikami została złożona na …… stronach.</w:t>
      </w:r>
    </w:p>
    <w:p w:rsidR="00355F03" w:rsidRDefault="00355F03" w:rsidP="00355F03"/>
    <w:p w:rsidR="00355F03" w:rsidRDefault="00355F03" w:rsidP="00355F03">
      <w:r>
        <w:t xml:space="preserve">8.  Korespondencję w sprawie przedmiotowego zamówienia proszę kierować na: </w:t>
      </w:r>
    </w:p>
    <w:p w:rsidR="00355F03" w:rsidRDefault="00355F03" w:rsidP="00355F03">
      <w:r>
        <w:t xml:space="preserve">osoba do kontaktu </w:t>
      </w:r>
    </w:p>
    <w:p w:rsidR="00355F03" w:rsidRDefault="00355F03" w:rsidP="00355F03">
      <w:r>
        <w:t>……..............................................................................................………………………………</w:t>
      </w:r>
    </w:p>
    <w:p w:rsidR="00355F03" w:rsidRDefault="00355F03" w:rsidP="00355F03">
      <w:r>
        <w:t>……..............................................................................................………………………………</w:t>
      </w:r>
    </w:p>
    <w:p w:rsidR="00355F03" w:rsidRDefault="00355F03" w:rsidP="00355F03">
      <w:r>
        <w:t>……..............................................................................................………………………………</w:t>
      </w:r>
    </w:p>
    <w:p w:rsidR="00355F03" w:rsidRDefault="00355F03" w:rsidP="00355F03">
      <w:r>
        <w:t>……..............................................................................................………………………………</w:t>
      </w:r>
    </w:p>
    <w:p w:rsidR="00355F03" w:rsidRDefault="00355F03" w:rsidP="00355F03">
      <w:pPr>
        <w:rPr>
          <w:i/>
          <w:iCs/>
          <w:sz w:val="20"/>
        </w:rPr>
      </w:pPr>
      <w:r>
        <w:rPr>
          <w:i/>
          <w:iCs/>
          <w:sz w:val="20"/>
        </w:rPr>
        <w:t xml:space="preserve"> </w:t>
      </w:r>
      <w:r>
        <w:rPr>
          <w:i/>
          <w:iCs/>
          <w:sz w:val="20"/>
        </w:rPr>
        <w:tab/>
      </w:r>
      <w:r>
        <w:rPr>
          <w:i/>
          <w:iCs/>
          <w:sz w:val="20"/>
        </w:rPr>
        <w:tab/>
      </w:r>
      <w:r>
        <w:rPr>
          <w:i/>
          <w:iCs/>
          <w:sz w:val="20"/>
        </w:rPr>
        <w:tab/>
      </w:r>
      <w:r>
        <w:rPr>
          <w:i/>
          <w:iCs/>
          <w:sz w:val="20"/>
        </w:rPr>
        <w:tab/>
        <w:t>(podać adres)</w:t>
      </w:r>
    </w:p>
    <w:p w:rsidR="00355F03" w:rsidRPr="00721A20" w:rsidRDefault="00355F03" w:rsidP="00355F03">
      <w:r w:rsidRPr="00721A20">
        <w:t>tel.: ……………………….......……………..</w:t>
      </w:r>
    </w:p>
    <w:p w:rsidR="00355F03" w:rsidRPr="00721A20" w:rsidRDefault="00355F03" w:rsidP="00355F03">
      <w:pPr>
        <w:rPr>
          <w:lang w:val="de-DE"/>
        </w:rPr>
      </w:pPr>
      <w:r w:rsidRPr="00721A20">
        <w:rPr>
          <w:lang w:val="de-DE"/>
        </w:rPr>
        <w:t>faks: …………………………………………</w:t>
      </w:r>
    </w:p>
    <w:p w:rsidR="00355F03" w:rsidRDefault="00355F03" w:rsidP="00355F03">
      <w:pPr>
        <w:rPr>
          <w:lang w:val="de-DE"/>
        </w:rPr>
      </w:pPr>
    </w:p>
    <w:p w:rsidR="0043179D" w:rsidRDefault="0043179D" w:rsidP="00355F03">
      <w:pPr>
        <w:rPr>
          <w:lang w:val="de-DE"/>
        </w:rPr>
      </w:pPr>
    </w:p>
    <w:p w:rsidR="0043179D" w:rsidRDefault="0043179D" w:rsidP="00355F03">
      <w:pPr>
        <w:rPr>
          <w:lang w:val="de-DE"/>
        </w:rPr>
      </w:pPr>
    </w:p>
    <w:p w:rsidR="0043179D" w:rsidRPr="00F72233" w:rsidRDefault="0043179D" w:rsidP="00355F03">
      <w:pPr>
        <w:rPr>
          <w:b/>
        </w:rPr>
      </w:pPr>
      <w:r w:rsidRPr="00F72233">
        <w:rPr>
          <w:b/>
        </w:rPr>
        <w:t>Zastrzeżenie Wykonawcy:</w:t>
      </w:r>
    </w:p>
    <w:p w:rsidR="0043179D" w:rsidRPr="00F72233" w:rsidRDefault="0043179D" w:rsidP="00355F03">
      <w:pPr>
        <w:rPr>
          <w:b/>
        </w:rPr>
      </w:pPr>
    </w:p>
    <w:p w:rsidR="0043179D" w:rsidRPr="00F72233" w:rsidRDefault="0043179D" w:rsidP="00355F03">
      <w:r w:rsidRPr="00F72233">
        <w:t xml:space="preserve">Zgodnie z Art. 8 ust.3  Prawa zamówień publicznych Wykonawca zastrzega, iż wymienione niżej dokumenty składające sie na ofertę </w:t>
      </w:r>
      <w:r w:rsidR="003F6E7E">
        <w:t xml:space="preserve"> </w:t>
      </w:r>
      <w:r w:rsidR="00BF6307">
        <w:t xml:space="preserve">stanowiące tajemnicę przedsiębiorstwa w rozumieniu przepisów o zwalczaniu  nieuczciwej konkurencji, </w:t>
      </w:r>
      <w:r w:rsidRPr="00F72233">
        <w:t>nie mog</w:t>
      </w:r>
      <w:r w:rsidR="00F72233">
        <w:t>ą</w:t>
      </w:r>
      <w:r w:rsidRPr="00F72233">
        <w:t xml:space="preserve"> być udost</w:t>
      </w:r>
      <w:r w:rsidR="00F72233">
        <w:t>ę</w:t>
      </w:r>
      <w:r w:rsidRPr="00F72233">
        <w:t xml:space="preserve">pniane </w:t>
      </w:r>
      <w:r w:rsidR="00BF6307">
        <w:t xml:space="preserve"> innym uczestnikom postępowania:……………………………….</w:t>
      </w:r>
      <w:r w:rsidRPr="00F72233">
        <w:t>……………</w:t>
      </w:r>
      <w:r w:rsidR="00BF6307">
        <w:t>………………………………….</w:t>
      </w:r>
    </w:p>
    <w:p w:rsidR="00355F03" w:rsidRPr="00F72233" w:rsidRDefault="00BF6307" w:rsidP="00355F03">
      <w:pPr>
        <w:spacing w:line="360" w:lineRule="auto"/>
        <w:jc w:val="both"/>
      </w:pPr>
      <w:r>
        <w:t>……………………………………………………………………………………………….</w:t>
      </w:r>
    </w:p>
    <w:p w:rsidR="0043179D" w:rsidRDefault="0043179D" w:rsidP="00355F03">
      <w:pPr>
        <w:spacing w:line="360" w:lineRule="auto"/>
        <w:jc w:val="both"/>
      </w:pPr>
    </w:p>
    <w:p w:rsidR="00BF6307" w:rsidRDefault="00BF6307" w:rsidP="00355F03">
      <w:pPr>
        <w:spacing w:line="360" w:lineRule="auto"/>
        <w:jc w:val="both"/>
      </w:pPr>
    </w:p>
    <w:p w:rsidR="00BF6307" w:rsidRDefault="00BF6307" w:rsidP="00355F03">
      <w:pPr>
        <w:spacing w:line="360" w:lineRule="auto"/>
        <w:jc w:val="both"/>
      </w:pPr>
    </w:p>
    <w:p w:rsidR="00BF6307" w:rsidRPr="00F72233" w:rsidRDefault="00BF6307" w:rsidP="00355F03">
      <w:pPr>
        <w:spacing w:line="360" w:lineRule="auto"/>
        <w:jc w:val="both"/>
      </w:pPr>
    </w:p>
    <w:p w:rsidR="0043179D" w:rsidRPr="00F72233" w:rsidRDefault="0043179D" w:rsidP="00355F03">
      <w:pPr>
        <w:spacing w:line="360" w:lineRule="auto"/>
        <w:jc w:val="both"/>
      </w:pPr>
      <w:r w:rsidRPr="00F72233">
        <w:t>…………………………………………….</w:t>
      </w:r>
    </w:p>
    <w:p w:rsidR="0043179D" w:rsidRPr="00F72233" w:rsidRDefault="0043179D" w:rsidP="00F72233">
      <w:pPr>
        <w:pStyle w:val="Bezodstpw"/>
      </w:pPr>
      <w:r w:rsidRPr="00F72233">
        <w:t>(imiona i nazwiska osób uprawnionych do</w:t>
      </w:r>
    </w:p>
    <w:p w:rsidR="0043179D" w:rsidRPr="00F72233" w:rsidRDefault="00F72233" w:rsidP="00F72233">
      <w:pPr>
        <w:pStyle w:val="Bezodstpw"/>
      </w:pPr>
      <w:r w:rsidRPr="00F72233">
        <w:t>r</w:t>
      </w:r>
      <w:r w:rsidR="0043179D" w:rsidRPr="00F72233">
        <w:t xml:space="preserve">eprezentowania </w:t>
      </w:r>
      <w:r w:rsidRPr="00F72233">
        <w:t>W</w:t>
      </w:r>
      <w:r w:rsidR="0043179D" w:rsidRPr="00F72233">
        <w:t>ykonawcy</w:t>
      </w:r>
      <w:r>
        <w:t>)</w:t>
      </w:r>
    </w:p>
    <w:p w:rsidR="00355F03" w:rsidRDefault="00355F03" w:rsidP="0043179D">
      <w:pPr>
        <w:pStyle w:val="Tekstpodstawowy"/>
        <w:spacing w:line="240" w:lineRule="auto"/>
        <w:jc w:val="right"/>
        <w:rPr>
          <w:i/>
          <w:iCs/>
          <w:sz w:val="20"/>
        </w:rPr>
      </w:pPr>
      <w:r w:rsidRPr="00F72233">
        <w:t>.....................................................</w:t>
      </w:r>
      <w:r>
        <w:br/>
      </w:r>
      <w:r>
        <w:rPr>
          <w:i/>
          <w:iCs/>
          <w:sz w:val="20"/>
        </w:rPr>
        <w:t>(podpis os</w:t>
      </w:r>
      <w:r w:rsidR="00F72233">
        <w:rPr>
          <w:i/>
          <w:iCs/>
          <w:sz w:val="20"/>
        </w:rPr>
        <w:t>ób</w:t>
      </w:r>
      <w:r>
        <w:rPr>
          <w:i/>
          <w:iCs/>
          <w:sz w:val="20"/>
        </w:rPr>
        <w:t>y uprawnion</w:t>
      </w:r>
      <w:r w:rsidR="00F72233">
        <w:rPr>
          <w:i/>
          <w:iCs/>
          <w:sz w:val="20"/>
        </w:rPr>
        <w:t>ych</w:t>
      </w:r>
      <w:r>
        <w:rPr>
          <w:i/>
          <w:iCs/>
          <w:sz w:val="20"/>
        </w:rPr>
        <w:t xml:space="preserve"> </w:t>
      </w:r>
    </w:p>
    <w:p w:rsidR="00355F03" w:rsidRDefault="00355F03" w:rsidP="00355F03">
      <w:pPr>
        <w:pStyle w:val="Tekstpodstawowy"/>
        <w:spacing w:line="240" w:lineRule="auto"/>
        <w:jc w:val="right"/>
        <w:rPr>
          <w:i/>
          <w:iCs/>
          <w:sz w:val="20"/>
        </w:rPr>
      </w:pPr>
      <w:r>
        <w:rPr>
          <w:i/>
          <w:iCs/>
          <w:sz w:val="20"/>
        </w:rPr>
        <w:t>do reprezentacji Wykonawcy)</w:t>
      </w:r>
    </w:p>
    <w:p w:rsidR="00355F03" w:rsidRDefault="00355F03" w:rsidP="00355F03">
      <w:pPr>
        <w:spacing w:line="360" w:lineRule="auto"/>
        <w:jc w:val="both"/>
      </w:pPr>
    </w:p>
    <w:p w:rsidR="00355F03" w:rsidRDefault="00355F03" w:rsidP="00355F03">
      <w:pPr>
        <w:pStyle w:val="Nagwek5"/>
        <w:tabs>
          <w:tab w:val="clear" w:pos="3600"/>
        </w:tabs>
        <w:ind w:left="1141" w:firstLine="0"/>
        <w:jc w:val="both"/>
      </w:pPr>
      <w:r>
        <w:t xml:space="preserve">                                                                      </w:t>
      </w:r>
    </w:p>
    <w:p w:rsidR="00355F03" w:rsidRDefault="00355F03" w:rsidP="00355F03"/>
    <w:p w:rsidR="00355F03" w:rsidRDefault="00355F03" w:rsidP="00355F03"/>
    <w:p w:rsidR="00355F03" w:rsidRDefault="00355F03" w:rsidP="00355F03"/>
    <w:p w:rsidR="00355F03" w:rsidRDefault="00355F03" w:rsidP="00355F03">
      <w:pPr>
        <w:spacing w:line="360" w:lineRule="auto"/>
        <w:ind w:left="360"/>
        <w:jc w:val="right"/>
        <w:rPr>
          <w:b/>
        </w:rPr>
      </w:pPr>
      <w:r>
        <w:rPr>
          <w:b/>
        </w:rPr>
        <w:t>Załącznik nr  2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Pr="00486EE7" w:rsidRDefault="00355F03" w:rsidP="00355F03">
      <w:pPr>
        <w:spacing w:line="360" w:lineRule="auto"/>
        <w:ind w:left="360"/>
      </w:pPr>
      <w:r>
        <w:t xml:space="preserve"> </w:t>
      </w:r>
      <w:r w:rsidRPr="00486EE7">
        <w:t>Adres:………………………..</w:t>
      </w:r>
    </w:p>
    <w:p w:rsidR="00355F03" w:rsidRPr="00486EE7" w:rsidRDefault="00355F03" w:rsidP="00355F03">
      <w:pPr>
        <w:spacing w:line="360" w:lineRule="auto"/>
        <w:ind w:left="360"/>
      </w:pPr>
      <w:r w:rsidRPr="00486EE7">
        <w:t>Tel:...........................................</w:t>
      </w:r>
    </w:p>
    <w:p w:rsidR="00D82E93" w:rsidRPr="00486EE7" w:rsidRDefault="00355F03" w:rsidP="00355F03">
      <w:pPr>
        <w:spacing w:line="360" w:lineRule="auto"/>
        <w:ind w:left="360"/>
        <w:rPr>
          <w:b/>
        </w:rPr>
      </w:pPr>
      <w:r w:rsidRPr="00486EE7">
        <w:rPr>
          <w:b/>
        </w:rPr>
        <w:t xml:space="preserve">faks: ……………………   </w:t>
      </w:r>
    </w:p>
    <w:p w:rsidR="00355F03" w:rsidRPr="00AA40A7" w:rsidRDefault="00355F03" w:rsidP="00AA40A7">
      <w:pPr>
        <w:pStyle w:val="Nagwek7"/>
        <w:jc w:val="right"/>
        <w:rPr>
          <w:rFonts w:ascii="Times New Roman" w:hAnsi="Times New Roman"/>
          <w:b/>
        </w:rPr>
      </w:pPr>
      <w:r w:rsidRPr="00AA40A7">
        <w:rPr>
          <w:rFonts w:ascii="Times New Roman" w:hAnsi="Times New Roman"/>
          <w:b/>
        </w:rPr>
        <w:t>GMINA   LASOWICE WIELKIE</w:t>
      </w:r>
    </w:p>
    <w:p w:rsidR="00355F03" w:rsidRPr="00AA40A7" w:rsidRDefault="00355F03" w:rsidP="00355F03">
      <w:pPr>
        <w:ind w:right="-79"/>
        <w:jc w:val="right"/>
        <w:rPr>
          <w:b/>
          <w:bCs/>
          <w:iCs/>
        </w:rPr>
      </w:pPr>
      <w:r w:rsidRPr="00AA40A7">
        <w:rPr>
          <w:b/>
          <w:bCs/>
          <w:iCs/>
        </w:rPr>
        <w:t>46-282 LASOWICE  WIELKIE  99A</w:t>
      </w:r>
    </w:p>
    <w:p w:rsidR="00355F03" w:rsidRDefault="00355F03" w:rsidP="00355F03">
      <w:pPr>
        <w:spacing w:line="360" w:lineRule="auto"/>
        <w:ind w:left="360"/>
        <w:jc w:val="right"/>
        <w:rPr>
          <w:b/>
        </w:rPr>
      </w:pPr>
    </w:p>
    <w:p w:rsidR="00355F03" w:rsidRDefault="00355F03" w:rsidP="00355F03">
      <w:pPr>
        <w:spacing w:before="120"/>
        <w:ind w:left="-180" w:right="-1135"/>
        <w:jc w:val="center"/>
        <w:rPr>
          <w:b/>
        </w:rPr>
      </w:pPr>
      <w:r>
        <w:rPr>
          <w:b/>
        </w:rPr>
        <w:t xml:space="preserve">OŚWIADCZENIE  O  SPEŁNIENIU  WARUNKÓW  </w:t>
      </w:r>
      <w:r>
        <w:rPr>
          <w:b/>
        </w:rPr>
        <w:tab/>
      </w:r>
      <w:r>
        <w:rPr>
          <w:b/>
        </w:rPr>
        <w:tab/>
      </w:r>
    </w:p>
    <w:p w:rsidR="00355F03" w:rsidRDefault="00355F03" w:rsidP="00355F03">
      <w:pPr>
        <w:pStyle w:val="Stopka"/>
        <w:tabs>
          <w:tab w:val="clear" w:pos="4536"/>
          <w:tab w:val="left" w:pos="4608"/>
        </w:tabs>
        <w:spacing w:line="360" w:lineRule="auto"/>
        <w:jc w:val="center"/>
      </w:pPr>
    </w:p>
    <w:p w:rsidR="00EE413A" w:rsidRDefault="00355F03" w:rsidP="00EE413A">
      <w:pPr>
        <w:pStyle w:val="Tytu"/>
        <w:rPr>
          <w:sz w:val="24"/>
          <w:szCs w:val="24"/>
        </w:rPr>
      </w:pPr>
      <w:r w:rsidRPr="00EE413A">
        <w:rPr>
          <w:b w:val="0"/>
          <w:sz w:val="24"/>
          <w:szCs w:val="24"/>
        </w:rPr>
        <w:t>Przystępując do postępowania o udzielenie zamówienia na wykonanie</w:t>
      </w:r>
      <w:r>
        <w:t xml:space="preserve"> : </w:t>
      </w:r>
      <w:r w:rsidR="00EE413A">
        <w:rPr>
          <w:sz w:val="24"/>
          <w:szCs w:val="24"/>
        </w:rPr>
        <w:t xml:space="preserve">„Budowy drogi dojazdowej do gruntów rolnych w m. Lasowice Wielkie wraz przebudową zjazdu z drogi powiatowej”.  </w:t>
      </w:r>
    </w:p>
    <w:p w:rsidR="00355F03" w:rsidRDefault="00355F03" w:rsidP="005E219A">
      <w:pPr>
        <w:jc w:val="both"/>
        <w:rPr>
          <w:b/>
        </w:rPr>
      </w:pPr>
      <w:r>
        <w:rPr>
          <w:b/>
        </w:rPr>
        <w:t xml:space="preserve">  </w:t>
      </w:r>
    </w:p>
    <w:p w:rsidR="00355F03" w:rsidRDefault="00355F03" w:rsidP="00355F03">
      <w:pPr>
        <w:pStyle w:val="Stopka"/>
        <w:tabs>
          <w:tab w:val="clear" w:pos="4536"/>
          <w:tab w:val="left" w:pos="4608"/>
        </w:tabs>
        <w:spacing w:line="360" w:lineRule="auto"/>
        <w:rPr>
          <w:bCs w:val="0"/>
        </w:rPr>
      </w:pPr>
      <w:r>
        <w:t>oświadczamy, że:</w:t>
      </w:r>
    </w:p>
    <w:p w:rsidR="00355F03" w:rsidRDefault="00355F03" w:rsidP="00355F03">
      <w:pPr>
        <w:pStyle w:val="Bezodstpw"/>
        <w:jc w:val="both"/>
      </w:pPr>
      <w:r>
        <w:t>spełniamy warunki udziału w postępowaniu określone w art. 22 ust 1 ustawy z dnia 29 stycznia 2004r, Prawo zamówień publicznych (Dz.U. z 2010r. Nr 113, poz. 759) z póżn zm).</w:t>
      </w:r>
    </w:p>
    <w:p w:rsidR="00355F03" w:rsidRDefault="00355F03" w:rsidP="00355F03">
      <w:pPr>
        <w:pStyle w:val="Stopka"/>
        <w:tabs>
          <w:tab w:val="clear" w:pos="4536"/>
          <w:tab w:val="left" w:pos="4608"/>
        </w:tabs>
        <w:spacing w:line="360" w:lineRule="auto"/>
        <w:jc w:val="both"/>
        <w:rPr>
          <w:bCs w:val="0"/>
        </w:rPr>
      </w:pPr>
      <w:r>
        <w:t>dotyczące:</w:t>
      </w:r>
    </w:p>
    <w:p w:rsidR="00355F03" w:rsidRDefault="00355F03" w:rsidP="00355F03">
      <w:pPr>
        <w:pStyle w:val="Bezodstpw"/>
        <w:jc w:val="both"/>
      </w:pPr>
      <w:r>
        <w:t>- posiadania uprawnień do wykonywania określonej działalności lub czynności, jeżeli przepisy prawa nakładają obowiązek ich posiadania,</w:t>
      </w:r>
    </w:p>
    <w:p w:rsidR="00355F03" w:rsidRDefault="00355F03" w:rsidP="00355F03">
      <w:pPr>
        <w:pStyle w:val="Bezodstpw"/>
        <w:jc w:val="both"/>
      </w:pPr>
      <w:r>
        <w:t>- posiadania wiedzy i doświadczenia,</w:t>
      </w:r>
    </w:p>
    <w:p w:rsidR="00355F03" w:rsidRDefault="00355F03" w:rsidP="00355F03">
      <w:pPr>
        <w:pStyle w:val="Bezodstpw"/>
        <w:jc w:val="both"/>
      </w:pPr>
      <w:r>
        <w:t>-dysponowania odpowiednim potencjałem technicznym oraz osobami zdolnymi do wykonania zamówienia,</w:t>
      </w:r>
    </w:p>
    <w:p w:rsidR="00355F03" w:rsidRDefault="00355F03" w:rsidP="00355F03">
      <w:pPr>
        <w:pStyle w:val="Bezodstpw"/>
        <w:jc w:val="both"/>
      </w:pPr>
      <w:r>
        <w:t>- sytuacji ekonomicznej i finansowej.</w:t>
      </w: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w:t>
      </w:r>
      <w:r w:rsidR="00116A01">
        <w:t>rawnionych</w:t>
      </w:r>
    </w:p>
    <w:p w:rsidR="00355F03" w:rsidRDefault="00355F03" w:rsidP="00355F03">
      <w:pPr>
        <w:pStyle w:val="Stopka"/>
        <w:tabs>
          <w:tab w:val="clear" w:pos="4536"/>
          <w:tab w:val="left" w:pos="4608"/>
        </w:tabs>
        <w:spacing w:line="360" w:lineRule="auto"/>
        <w:rPr>
          <w:bCs w:val="0"/>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b/>
          <w:iCs/>
        </w:rPr>
      </w:pPr>
      <w:r>
        <w:rPr>
          <w:b/>
          <w:iCs/>
        </w:rPr>
        <w:t>Załącznik 3  do SIWZ</w:t>
      </w:r>
    </w:p>
    <w:p w:rsidR="00355F03" w:rsidRDefault="00355F03" w:rsidP="00355F03">
      <w:pPr>
        <w:spacing w:line="360" w:lineRule="auto"/>
        <w:ind w:left="360"/>
      </w:pPr>
      <w:r>
        <w:lastRenderedPageBreak/>
        <w:t>………………………………………..</w:t>
      </w:r>
    </w:p>
    <w:p w:rsidR="00355F03" w:rsidRDefault="00355F03" w:rsidP="00355F03">
      <w:pPr>
        <w:spacing w:line="360" w:lineRule="auto"/>
        <w:ind w:left="360"/>
      </w:pPr>
      <w:r>
        <w:t>Pieczęć firmowa wykonawcy,</w:t>
      </w:r>
    </w:p>
    <w:p w:rsidR="00355F03" w:rsidRPr="00486EE7" w:rsidRDefault="00355F03" w:rsidP="00355F03">
      <w:pPr>
        <w:spacing w:line="360" w:lineRule="auto"/>
        <w:ind w:left="360"/>
      </w:pPr>
      <w:r>
        <w:t xml:space="preserve"> </w:t>
      </w:r>
      <w:r w:rsidRPr="00486EE7">
        <w:t>Adres:………………………..</w:t>
      </w:r>
    </w:p>
    <w:p w:rsidR="00355F03" w:rsidRPr="00486EE7" w:rsidRDefault="00355F03" w:rsidP="00355F03">
      <w:pPr>
        <w:spacing w:line="360" w:lineRule="auto"/>
        <w:ind w:left="360"/>
      </w:pPr>
      <w:r w:rsidRPr="00486EE7">
        <w:t>Tel:...........................................</w:t>
      </w:r>
    </w:p>
    <w:p w:rsidR="00355F03" w:rsidRPr="00486EE7" w:rsidRDefault="00355F03" w:rsidP="00355F03">
      <w:pPr>
        <w:spacing w:line="360" w:lineRule="auto"/>
        <w:ind w:left="360"/>
        <w:rPr>
          <w:b/>
        </w:rPr>
      </w:pPr>
      <w:r w:rsidRPr="00486EE7">
        <w:rPr>
          <w:b/>
        </w:rPr>
        <w:t xml:space="preserve">faks: …………………………..                                                 </w:t>
      </w:r>
    </w:p>
    <w:p w:rsidR="00D82E93" w:rsidRPr="00486EE7" w:rsidRDefault="00D82E93" w:rsidP="00D82E93">
      <w:pPr>
        <w:pStyle w:val="Tekstpodstawowy"/>
        <w:jc w:val="left"/>
        <w:rPr>
          <w:b/>
          <w:iCs/>
        </w:rPr>
      </w:pPr>
    </w:p>
    <w:p w:rsidR="00355F03" w:rsidRPr="00672EC8" w:rsidRDefault="00355F03" w:rsidP="00672EC8">
      <w:pPr>
        <w:pStyle w:val="Bezodstpw"/>
        <w:jc w:val="center"/>
        <w:rPr>
          <w:b/>
        </w:rPr>
      </w:pPr>
      <w:r w:rsidRPr="00672EC8">
        <w:rPr>
          <w:b/>
        </w:rPr>
        <w:t xml:space="preserve">WYKAZ  </w:t>
      </w:r>
      <w:r w:rsidR="00EE413A" w:rsidRPr="00672EC8">
        <w:rPr>
          <w:b/>
        </w:rPr>
        <w:t xml:space="preserve">WYKONANYCH   </w:t>
      </w:r>
      <w:r w:rsidRPr="00672EC8">
        <w:rPr>
          <w:b/>
        </w:rPr>
        <w:t xml:space="preserve">ROBÓT </w:t>
      </w:r>
      <w:r w:rsidR="00CC5908" w:rsidRPr="00672EC8">
        <w:rPr>
          <w:b/>
        </w:rPr>
        <w:t>BUDOWLANYCH</w:t>
      </w:r>
    </w:p>
    <w:p w:rsidR="00355F03" w:rsidRDefault="00355F03" w:rsidP="00672EC8">
      <w:pPr>
        <w:pStyle w:val="Bezodstpw"/>
      </w:pPr>
      <w:r>
        <w:t xml:space="preserve"> w okresie ostatnich pięciu lat przed upływem terminu składania ofert</w:t>
      </w:r>
      <w:r w:rsidR="00EE413A">
        <w:t xml:space="preserve">, a jeżeli okres prowadzenia działalności jest krótszy – w tym okresie, </w:t>
      </w:r>
      <w:r>
        <w:t xml:space="preserve"> </w:t>
      </w:r>
    </w:p>
    <w:p w:rsidR="00355F03" w:rsidRDefault="00355F03" w:rsidP="00355F03">
      <w:pPr>
        <w:pStyle w:val="Tekstpodstawowy"/>
        <w:jc w:val="center"/>
        <w:rPr>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437"/>
        <w:gridCol w:w="2552"/>
        <w:gridCol w:w="1982"/>
        <w:gridCol w:w="1667"/>
      </w:tblGrid>
      <w:tr w:rsidR="00355F03" w:rsidTr="00672EC8">
        <w:tc>
          <w:tcPr>
            <w:tcW w:w="648" w:type="dxa"/>
            <w:tcBorders>
              <w:top w:val="single" w:sz="4" w:space="0" w:color="000000"/>
              <w:left w:val="single" w:sz="4" w:space="0" w:color="000000"/>
              <w:bottom w:val="single" w:sz="4" w:space="0" w:color="000000"/>
              <w:right w:val="single" w:sz="4" w:space="0" w:color="000000"/>
            </w:tcBorders>
            <w:hideMark/>
          </w:tcPr>
          <w:p w:rsidR="00355F03" w:rsidRDefault="00355F03">
            <w:pPr>
              <w:pStyle w:val="Tekstpodstawowy"/>
              <w:jc w:val="center"/>
              <w:rPr>
                <w:iCs/>
              </w:rPr>
            </w:pPr>
            <w:r>
              <w:rPr>
                <w:iCs/>
              </w:rPr>
              <w:t>Lp.</w:t>
            </w:r>
          </w:p>
        </w:tc>
        <w:tc>
          <w:tcPr>
            <w:tcW w:w="2437" w:type="dxa"/>
            <w:tcBorders>
              <w:top w:val="single" w:sz="4" w:space="0" w:color="000000"/>
              <w:left w:val="single" w:sz="4" w:space="0" w:color="000000"/>
              <w:bottom w:val="single" w:sz="4" w:space="0" w:color="auto"/>
              <w:right w:val="single" w:sz="4" w:space="0" w:color="000000"/>
            </w:tcBorders>
            <w:hideMark/>
          </w:tcPr>
          <w:p w:rsidR="00355F03" w:rsidRDefault="00EE413A" w:rsidP="00672EC8">
            <w:pPr>
              <w:pStyle w:val="Bezodstpw"/>
              <w:jc w:val="center"/>
            </w:pPr>
            <w:r>
              <w:t xml:space="preserve">Zakres </w:t>
            </w:r>
            <w:r w:rsidR="00063EE5">
              <w:t xml:space="preserve"> robót budowlanych</w:t>
            </w:r>
          </w:p>
        </w:tc>
        <w:tc>
          <w:tcPr>
            <w:tcW w:w="2552" w:type="dxa"/>
            <w:tcBorders>
              <w:top w:val="single" w:sz="4" w:space="0" w:color="000000"/>
              <w:left w:val="single" w:sz="4" w:space="0" w:color="000000"/>
              <w:bottom w:val="single" w:sz="4" w:space="0" w:color="000000"/>
              <w:right w:val="single" w:sz="4" w:space="0" w:color="000000"/>
            </w:tcBorders>
            <w:hideMark/>
          </w:tcPr>
          <w:p w:rsidR="00355F03" w:rsidRDefault="00EE413A" w:rsidP="00672EC8">
            <w:pPr>
              <w:pStyle w:val="Bezodstpw"/>
              <w:jc w:val="center"/>
            </w:pPr>
            <w:r>
              <w:t xml:space="preserve">Odbiorca / </w:t>
            </w:r>
            <w:r w:rsidR="00063EE5">
              <w:t>Miejsce wykonania robót budowlanych</w:t>
            </w:r>
          </w:p>
          <w:p w:rsidR="00EE413A" w:rsidRDefault="00EE413A" w:rsidP="00672EC8">
            <w:pPr>
              <w:pStyle w:val="Bezodstpw"/>
            </w:pPr>
          </w:p>
        </w:tc>
        <w:tc>
          <w:tcPr>
            <w:tcW w:w="1982" w:type="dxa"/>
            <w:tcBorders>
              <w:top w:val="single" w:sz="4" w:space="0" w:color="000000"/>
              <w:left w:val="single" w:sz="4" w:space="0" w:color="000000"/>
              <w:bottom w:val="single" w:sz="4" w:space="0" w:color="000000"/>
              <w:right w:val="single" w:sz="4" w:space="0" w:color="000000"/>
            </w:tcBorders>
            <w:hideMark/>
          </w:tcPr>
          <w:p w:rsidR="00EE413A" w:rsidRDefault="00355F03" w:rsidP="00672EC8">
            <w:pPr>
              <w:pStyle w:val="Bezodstpw"/>
              <w:jc w:val="center"/>
            </w:pPr>
            <w:r>
              <w:t>Data wykonywania</w:t>
            </w:r>
          </w:p>
          <w:p w:rsidR="00355F03" w:rsidRDefault="00672EC8" w:rsidP="00672EC8">
            <w:pPr>
              <w:pStyle w:val="Bezodstpw"/>
              <w:jc w:val="center"/>
            </w:pPr>
            <w:r>
              <w:t>r</w:t>
            </w:r>
            <w:r w:rsidR="00EE413A">
              <w:t>ozpoczęci</w:t>
            </w:r>
            <w:r>
              <w:t>a/</w:t>
            </w:r>
            <w:r w:rsidR="00EE413A">
              <w:t>zakończenia</w:t>
            </w:r>
          </w:p>
        </w:tc>
        <w:tc>
          <w:tcPr>
            <w:tcW w:w="1667" w:type="dxa"/>
            <w:tcBorders>
              <w:top w:val="single" w:sz="4" w:space="0" w:color="000000"/>
              <w:left w:val="single" w:sz="4" w:space="0" w:color="000000"/>
              <w:bottom w:val="single" w:sz="4" w:space="0" w:color="000000"/>
              <w:right w:val="single" w:sz="4" w:space="0" w:color="000000"/>
            </w:tcBorders>
            <w:hideMark/>
          </w:tcPr>
          <w:p w:rsidR="00355F03" w:rsidRDefault="00355F03" w:rsidP="00672EC8">
            <w:pPr>
              <w:pStyle w:val="Bezodstpw"/>
              <w:jc w:val="center"/>
            </w:pPr>
            <w:r>
              <w:t>Wartość  robót</w:t>
            </w:r>
          </w:p>
        </w:tc>
      </w:tr>
      <w:tr w:rsidR="00355F03" w:rsidTr="00672EC8">
        <w:tc>
          <w:tcPr>
            <w:tcW w:w="648"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2437" w:type="dxa"/>
            <w:tcBorders>
              <w:top w:val="single" w:sz="4" w:space="0" w:color="auto"/>
              <w:left w:val="single" w:sz="4" w:space="0" w:color="000000"/>
              <w:bottom w:val="single" w:sz="4" w:space="0" w:color="auto"/>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255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98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667"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r>
      <w:tr w:rsidR="00355F03" w:rsidTr="00672EC8">
        <w:tc>
          <w:tcPr>
            <w:tcW w:w="648"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2437" w:type="dxa"/>
            <w:tcBorders>
              <w:top w:val="single" w:sz="4" w:space="0" w:color="auto"/>
              <w:left w:val="single" w:sz="4" w:space="0" w:color="000000"/>
              <w:bottom w:val="single" w:sz="4" w:space="0" w:color="auto"/>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255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98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667"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r>
      <w:tr w:rsidR="00355F03" w:rsidTr="00672EC8">
        <w:tc>
          <w:tcPr>
            <w:tcW w:w="648"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tc>
        <w:tc>
          <w:tcPr>
            <w:tcW w:w="2437" w:type="dxa"/>
            <w:tcBorders>
              <w:top w:val="single" w:sz="4" w:space="0" w:color="auto"/>
              <w:left w:val="single" w:sz="4" w:space="0" w:color="000000"/>
              <w:bottom w:val="single" w:sz="4" w:space="0" w:color="auto"/>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255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198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667"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r>
    </w:tbl>
    <w:p w:rsidR="00355F03" w:rsidRDefault="00355F03" w:rsidP="00355F03">
      <w:pPr>
        <w:pStyle w:val="Tekstpodstawowy"/>
        <w:jc w:val="right"/>
        <w:rPr>
          <w:iCs/>
        </w:rPr>
      </w:pPr>
    </w:p>
    <w:p w:rsidR="00063EE5" w:rsidRDefault="00355F03" w:rsidP="00355F03">
      <w:pPr>
        <w:pStyle w:val="Bezodstpw"/>
        <w:rPr>
          <w:b/>
          <w:szCs w:val="24"/>
        </w:rPr>
      </w:pPr>
      <w:r>
        <w:rPr>
          <w:b/>
          <w:szCs w:val="24"/>
        </w:rPr>
        <w:t xml:space="preserve">Do wykazu załączone zostają </w:t>
      </w:r>
      <w:r w:rsidR="00063EE5">
        <w:rPr>
          <w:b/>
          <w:szCs w:val="24"/>
        </w:rPr>
        <w:t xml:space="preserve">dowody dotyczące najważniejszych robót, </w:t>
      </w:r>
    </w:p>
    <w:p w:rsidR="00355F03" w:rsidRDefault="00063EE5" w:rsidP="00355F03">
      <w:pPr>
        <w:pStyle w:val="Bezodstpw"/>
        <w:rPr>
          <w:szCs w:val="24"/>
        </w:rPr>
      </w:pPr>
      <w:r>
        <w:rPr>
          <w:szCs w:val="24"/>
        </w:rPr>
        <w:t>określające, czy roboty te zostały wykonane w sposób należyty oraz wskazujące, czy zostały wykonane zgodnie z zasadami sztuki budowlanej i prawidłowo ukończone.</w:t>
      </w: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upoważnionych</w:t>
      </w:r>
    </w:p>
    <w:p w:rsidR="00D82E93" w:rsidRDefault="00D82E93" w:rsidP="00355F03">
      <w:pPr>
        <w:spacing w:line="360" w:lineRule="auto"/>
        <w:ind w:left="360"/>
        <w:jc w:val="right"/>
        <w:rPr>
          <w:b/>
        </w:rPr>
      </w:pPr>
    </w:p>
    <w:p w:rsidR="00D82E93" w:rsidRDefault="00D82E93" w:rsidP="00355F03">
      <w:pPr>
        <w:spacing w:line="360" w:lineRule="auto"/>
        <w:ind w:left="360"/>
        <w:jc w:val="right"/>
        <w:rPr>
          <w:b/>
        </w:rPr>
      </w:pPr>
    </w:p>
    <w:p w:rsidR="00672EC8" w:rsidRDefault="00672EC8" w:rsidP="00355F03">
      <w:pPr>
        <w:spacing w:line="360" w:lineRule="auto"/>
        <w:ind w:left="360"/>
        <w:jc w:val="right"/>
        <w:rPr>
          <w:b/>
        </w:rPr>
      </w:pPr>
    </w:p>
    <w:p w:rsidR="00355F03" w:rsidRDefault="00355F03" w:rsidP="00355F03">
      <w:pPr>
        <w:spacing w:line="360" w:lineRule="auto"/>
        <w:ind w:left="360"/>
        <w:jc w:val="right"/>
        <w:rPr>
          <w:b/>
        </w:rPr>
      </w:pPr>
      <w:r>
        <w:rPr>
          <w:b/>
        </w:rPr>
        <w:lastRenderedPageBreak/>
        <w:t>Załącznik nr  5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Pr="00486EE7" w:rsidRDefault="00355F03" w:rsidP="00355F03">
      <w:pPr>
        <w:spacing w:line="360" w:lineRule="auto"/>
        <w:ind w:left="360"/>
      </w:pPr>
      <w:r>
        <w:t xml:space="preserve"> </w:t>
      </w:r>
      <w:r w:rsidRPr="00486EE7">
        <w:t>Adres:………………………..</w:t>
      </w:r>
    </w:p>
    <w:p w:rsidR="00355F03" w:rsidRPr="00486EE7" w:rsidRDefault="00355F03" w:rsidP="00355F03">
      <w:pPr>
        <w:spacing w:line="360" w:lineRule="auto"/>
        <w:ind w:left="360"/>
      </w:pPr>
      <w:r w:rsidRPr="00486EE7">
        <w:t>Tel:...........................................</w:t>
      </w:r>
    </w:p>
    <w:p w:rsidR="00D82E93" w:rsidRPr="00486EE7" w:rsidRDefault="00355F03" w:rsidP="00D82E93">
      <w:pPr>
        <w:spacing w:line="360" w:lineRule="auto"/>
        <w:ind w:left="360"/>
        <w:rPr>
          <w:b/>
        </w:rPr>
      </w:pPr>
      <w:r w:rsidRPr="00486EE7">
        <w:rPr>
          <w:b/>
        </w:rPr>
        <w:t>faks: …………………………..</w:t>
      </w:r>
    </w:p>
    <w:p w:rsidR="00355F03" w:rsidRPr="002C65B2" w:rsidRDefault="00355F03" w:rsidP="002C65B2">
      <w:pPr>
        <w:pStyle w:val="Nagwek7"/>
        <w:jc w:val="right"/>
        <w:rPr>
          <w:rFonts w:ascii="Times New Roman" w:hAnsi="Times New Roman"/>
          <w:b/>
        </w:rPr>
      </w:pPr>
      <w:r w:rsidRPr="002C65B2">
        <w:rPr>
          <w:rFonts w:ascii="Times New Roman" w:hAnsi="Times New Roman"/>
          <w:b/>
        </w:rPr>
        <w:t>GMINA   LASOWICE WIELKIE</w:t>
      </w:r>
    </w:p>
    <w:p w:rsidR="00355F03" w:rsidRPr="002C65B2" w:rsidRDefault="00355F03" w:rsidP="00355F03">
      <w:pPr>
        <w:ind w:right="-79"/>
        <w:jc w:val="right"/>
        <w:rPr>
          <w:b/>
          <w:bCs/>
          <w:iCs/>
        </w:rPr>
      </w:pPr>
      <w:r w:rsidRPr="002C65B2">
        <w:rPr>
          <w:b/>
          <w:bCs/>
          <w:iCs/>
        </w:rPr>
        <w:t>46-282 LASOWICE  WIELKIE  99A</w:t>
      </w:r>
    </w:p>
    <w:p w:rsidR="00355F03" w:rsidRDefault="00355F03" w:rsidP="00355F03">
      <w:pPr>
        <w:spacing w:line="360" w:lineRule="auto"/>
        <w:ind w:left="360"/>
        <w:jc w:val="right"/>
        <w:rPr>
          <w:b/>
        </w:rPr>
      </w:pPr>
    </w:p>
    <w:p w:rsidR="00355F03" w:rsidRDefault="00355F03" w:rsidP="00355F03">
      <w:pPr>
        <w:spacing w:line="360" w:lineRule="auto"/>
        <w:ind w:left="360"/>
        <w:jc w:val="right"/>
        <w:rPr>
          <w:b/>
        </w:rPr>
      </w:pPr>
    </w:p>
    <w:p w:rsidR="00355F03" w:rsidRDefault="00355F03" w:rsidP="00355F03">
      <w:pPr>
        <w:spacing w:before="120"/>
        <w:ind w:left="-180" w:right="-1135"/>
        <w:jc w:val="center"/>
        <w:rPr>
          <w:b/>
        </w:rPr>
      </w:pPr>
      <w:r>
        <w:rPr>
          <w:b/>
        </w:rPr>
        <w:t xml:space="preserve">OŚWIADCZENIE    </w:t>
      </w:r>
      <w:r>
        <w:rPr>
          <w:b/>
        </w:rPr>
        <w:tab/>
      </w:r>
      <w:r>
        <w:rPr>
          <w:b/>
        </w:rPr>
        <w:tab/>
      </w:r>
    </w:p>
    <w:p w:rsidR="00355F03" w:rsidRDefault="00355F03" w:rsidP="00355F03">
      <w:pPr>
        <w:pStyle w:val="Stopka"/>
        <w:tabs>
          <w:tab w:val="clear" w:pos="4536"/>
          <w:tab w:val="left" w:pos="4608"/>
        </w:tabs>
        <w:spacing w:line="360" w:lineRule="auto"/>
        <w:jc w:val="center"/>
      </w:pPr>
    </w:p>
    <w:p w:rsidR="00672EC8" w:rsidRDefault="00355F03" w:rsidP="00672EC8">
      <w:pPr>
        <w:pStyle w:val="Tytu"/>
        <w:rPr>
          <w:sz w:val="24"/>
          <w:szCs w:val="24"/>
        </w:rPr>
      </w:pPr>
      <w:r w:rsidRPr="00672EC8">
        <w:rPr>
          <w:b w:val="0"/>
          <w:sz w:val="24"/>
          <w:szCs w:val="24"/>
        </w:rPr>
        <w:t>Przystępując do postępowania o udzielenie zamówienia na</w:t>
      </w:r>
      <w:r w:rsidRPr="00672EC8">
        <w:rPr>
          <w:b w:val="0"/>
        </w:rPr>
        <w:t xml:space="preserve"> </w:t>
      </w:r>
      <w:r w:rsidRPr="00672EC8">
        <w:rPr>
          <w:b w:val="0"/>
          <w:sz w:val="24"/>
          <w:szCs w:val="24"/>
        </w:rPr>
        <w:t>wykonanie</w:t>
      </w:r>
      <w:r>
        <w:t xml:space="preserve">: </w:t>
      </w:r>
      <w:r w:rsidR="00672EC8">
        <w:rPr>
          <w:sz w:val="24"/>
          <w:szCs w:val="24"/>
        </w:rPr>
        <w:t xml:space="preserve">„Budowy drogi dojazdowej do gruntów rolnych w m. Lasowice Wielkie wraz przebudową zjazdu z drogi powiatowej”.  </w:t>
      </w:r>
    </w:p>
    <w:p w:rsidR="00355F03" w:rsidRDefault="00355F03" w:rsidP="00355F03">
      <w:pPr>
        <w:pStyle w:val="Stopka"/>
        <w:tabs>
          <w:tab w:val="clear" w:pos="4536"/>
          <w:tab w:val="left" w:pos="4608"/>
        </w:tabs>
        <w:spacing w:line="360" w:lineRule="auto"/>
        <w:rPr>
          <w:bCs w:val="0"/>
        </w:rPr>
      </w:pPr>
      <w:r>
        <w:t>oświadczamy, że:</w:t>
      </w:r>
    </w:p>
    <w:p w:rsidR="00355F03" w:rsidRDefault="00355F03" w:rsidP="00355F03">
      <w:pPr>
        <w:pStyle w:val="Bezodstpw"/>
        <w:jc w:val="both"/>
      </w:pPr>
      <w:r>
        <w:rPr>
          <w:iCs/>
        </w:rPr>
        <w:t xml:space="preserve">brak jest podstaw do wykluczenia w oparciu o art. 24 ust.1 </w:t>
      </w:r>
      <w:r>
        <w:t>ustawy z dnia 29 stycznia 2004r, Prawo zamówień publicznych (Dz.U. z 2010r. Nr 113, poz. 759) z póżn. zm).</w:t>
      </w:r>
    </w:p>
    <w:p w:rsidR="00355F03" w:rsidRDefault="00355F03" w:rsidP="00355F03">
      <w:pPr>
        <w:pStyle w:val="Tekstpodstawowy"/>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upoważnionych</w:t>
      </w: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spacing w:line="360" w:lineRule="auto"/>
        <w:jc w:val="right"/>
        <w:rPr>
          <w:b/>
        </w:rPr>
      </w:pPr>
      <w:r>
        <w:rPr>
          <w:b/>
        </w:rPr>
        <w:lastRenderedPageBreak/>
        <w:t>Załącznik nr 4 do SIWZ</w:t>
      </w:r>
    </w:p>
    <w:p w:rsidR="00355F03" w:rsidRDefault="00355F03" w:rsidP="00355F03">
      <w:pPr>
        <w:spacing w:before="120"/>
        <w:ind w:right="-1135"/>
        <w:jc w:val="both"/>
      </w:pPr>
    </w:p>
    <w:p w:rsidR="00355F03" w:rsidRDefault="00355F03" w:rsidP="00355F03">
      <w:pPr>
        <w:spacing w:before="120"/>
        <w:ind w:right="-1135"/>
        <w:jc w:val="both"/>
      </w:pPr>
      <w:r>
        <w:t>....................................................................</w:t>
      </w:r>
    </w:p>
    <w:p w:rsidR="00355F03" w:rsidRDefault="00355F03" w:rsidP="00355F03">
      <w:pPr>
        <w:spacing w:before="120"/>
        <w:ind w:right="-1135"/>
        <w:jc w:val="both"/>
      </w:pPr>
    </w:p>
    <w:p w:rsidR="00355F03" w:rsidRDefault="00355F03" w:rsidP="00355F03">
      <w:pPr>
        <w:ind w:right="-1134"/>
        <w:jc w:val="both"/>
      </w:pPr>
      <w:r>
        <w:t>....................................................................</w:t>
      </w:r>
    </w:p>
    <w:p w:rsidR="00355F03" w:rsidRDefault="00355F03" w:rsidP="00355F03">
      <w:pPr>
        <w:ind w:right="-1134" w:firstLine="708"/>
        <w:jc w:val="both"/>
        <w:rPr>
          <w:i/>
          <w:sz w:val="20"/>
        </w:rPr>
      </w:pPr>
      <w:r>
        <w:rPr>
          <w:i/>
          <w:sz w:val="20"/>
        </w:rPr>
        <w:t>(nazwa i adres Wykonawcy)</w:t>
      </w:r>
    </w:p>
    <w:p w:rsidR="00355F03" w:rsidRPr="002C65B2" w:rsidRDefault="00355F03" w:rsidP="002C65B2">
      <w:pPr>
        <w:pStyle w:val="Nagwek7"/>
        <w:jc w:val="right"/>
        <w:rPr>
          <w:rFonts w:ascii="Times New Roman" w:hAnsi="Times New Roman"/>
          <w:b/>
          <w:bCs/>
        </w:rPr>
      </w:pPr>
      <w:r w:rsidRPr="002C65B2">
        <w:rPr>
          <w:rFonts w:ascii="Times New Roman" w:hAnsi="Times New Roman"/>
          <w:b/>
        </w:rPr>
        <w:t>GMINA   LASOWICE WIELKIE</w:t>
      </w:r>
    </w:p>
    <w:p w:rsidR="00355F03" w:rsidRPr="002C65B2" w:rsidRDefault="00355F03" w:rsidP="00355F03">
      <w:pPr>
        <w:ind w:right="-79"/>
        <w:jc w:val="right"/>
        <w:rPr>
          <w:b/>
          <w:bCs/>
          <w:iCs/>
        </w:rPr>
      </w:pPr>
      <w:r w:rsidRPr="002C65B2">
        <w:rPr>
          <w:b/>
          <w:bCs/>
          <w:iCs/>
        </w:rPr>
        <w:t>46-282 LASOWICE  WIELKIE  99A</w:t>
      </w:r>
    </w:p>
    <w:p w:rsidR="00355F03" w:rsidRDefault="00355F03" w:rsidP="00355F03">
      <w:pPr>
        <w:spacing w:line="360" w:lineRule="auto"/>
        <w:jc w:val="right"/>
      </w:pPr>
    </w:p>
    <w:p w:rsidR="00355F03" w:rsidRDefault="00355F03" w:rsidP="00355F03">
      <w:pPr>
        <w:spacing w:line="360" w:lineRule="auto"/>
        <w:jc w:val="both"/>
      </w:pPr>
    </w:p>
    <w:p w:rsidR="0047161C" w:rsidRPr="0047161C" w:rsidRDefault="00355F03" w:rsidP="0047161C">
      <w:pPr>
        <w:spacing w:line="360" w:lineRule="auto"/>
        <w:jc w:val="center"/>
        <w:rPr>
          <w:b/>
        </w:rPr>
      </w:pPr>
      <w:r>
        <w:rPr>
          <w:b/>
        </w:rPr>
        <w:t xml:space="preserve">WYKAZ OSÓB, KTÓRE BĘDĄ UCZESTNICZYĆ </w:t>
      </w:r>
      <w:r w:rsidRPr="0047161C">
        <w:rPr>
          <w:b/>
        </w:rPr>
        <w:t>W WYKONYWANIU</w:t>
      </w:r>
      <w:r w:rsidRPr="001D6977">
        <w:t xml:space="preserve"> </w:t>
      </w:r>
      <w:r w:rsidRPr="0047161C">
        <w:rPr>
          <w:b/>
        </w:rPr>
        <w:t>ZAMÓWIENIA</w:t>
      </w:r>
    </w:p>
    <w:p w:rsidR="00355F03" w:rsidRPr="001D6977" w:rsidRDefault="00355F03" w:rsidP="0047161C">
      <w:pPr>
        <w:spacing w:line="360" w:lineRule="auto"/>
        <w:jc w:val="center"/>
      </w:pPr>
      <w:r w:rsidRPr="001D6977">
        <w:t xml:space="preserve"> w szczególności  odpowiedzialnych za kierowanie robotami  budowlanymi </w:t>
      </w:r>
    </w:p>
    <w:p w:rsidR="00355F03" w:rsidRDefault="00355F03" w:rsidP="00355F03">
      <w:pPr>
        <w:spacing w:before="120"/>
        <w:jc w:val="both"/>
      </w:pPr>
    </w:p>
    <w:p w:rsidR="00355F03" w:rsidRDefault="00355F03" w:rsidP="00355F03">
      <w:pPr>
        <w:spacing w:before="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1"/>
        <w:gridCol w:w="1630"/>
        <w:gridCol w:w="1838"/>
        <w:gridCol w:w="2345"/>
        <w:gridCol w:w="2102"/>
      </w:tblGrid>
      <w:tr w:rsidR="00672EC8" w:rsidTr="00BC314D">
        <w:trPr>
          <w:trHeight w:val="1565"/>
        </w:trPr>
        <w:tc>
          <w:tcPr>
            <w:tcW w:w="1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314D" w:rsidRDefault="00BC314D">
            <w:pPr>
              <w:spacing w:before="120"/>
              <w:jc w:val="center"/>
              <w:rPr>
                <w:b/>
              </w:rPr>
            </w:pPr>
            <w:r>
              <w:rPr>
                <w:b/>
              </w:rPr>
              <w:t>Imię i nazwisko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314D" w:rsidRDefault="00BC314D">
            <w:pPr>
              <w:spacing w:before="120"/>
              <w:jc w:val="center"/>
              <w:rPr>
                <w:b/>
              </w:rPr>
            </w:pPr>
            <w:r>
              <w:rPr>
                <w:b/>
              </w:rPr>
              <w:t>Kwalifikacje zawodowe</w:t>
            </w:r>
          </w:p>
          <w:p w:rsidR="00672EC8" w:rsidRDefault="00672EC8" w:rsidP="00672EC8">
            <w:pPr>
              <w:pStyle w:val="Bezodstpw"/>
            </w:pPr>
            <w:r>
              <w:t>(uprawnienia nr …, przynależność do Izby Inżynierów Budownictwa)</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314D" w:rsidRDefault="00672EC8" w:rsidP="00672EC8">
            <w:pPr>
              <w:spacing w:before="120"/>
              <w:jc w:val="center"/>
              <w:rPr>
                <w:b/>
              </w:rPr>
            </w:pPr>
            <w:r>
              <w:rPr>
                <w:b/>
              </w:rPr>
              <w:t>Wykształcenie i doświadczenie, praktyka zawodowa w latach</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BC314D" w:rsidRDefault="00BC314D">
            <w:pPr>
              <w:spacing w:before="120"/>
              <w:jc w:val="center"/>
              <w:rPr>
                <w:b/>
              </w:rPr>
            </w:pPr>
            <w:r>
              <w:rPr>
                <w:b/>
              </w:rPr>
              <w:t xml:space="preserve">Zakres wykonywanych czynności </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BC314D" w:rsidRDefault="00BC314D" w:rsidP="00672EC8">
            <w:pPr>
              <w:spacing w:before="120"/>
              <w:jc w:val="center"/>
              <w:rPr>
                <w:b/>
              </w:rPr>
            </w:pPr>
            <w:r>
              <w:rPr>
                <w:b/>
              </w:rPr>
              <w:t xml:space="preserve">Informacja o podstawie dysponowania </w:t>
            </w:r>
            <w:r w:rsidR="00672EC8">
              <w:rPr>
                <w:b/>
              </w:rPr>
              <w:t>wymienioną osobą przez Wykonawcę</w:t>
            </w:r>
          </w:p>
        </w:tc>
      </w:tr>
      <w:tr w:rsidR="00672EC8" w:rsidTr="00BC314D">
        <w:trPr>
          <w:trHeight w:val="1101"/>
        </w:trPr>
        <w:tc>
          <w:tcPr>
            <w:tcW w:w="1384" w:type="dxa"/>
            <w:tcBorders>
              <w:top w:val="single" w:sz="4" w:space="0" w:color="auto"/>
              <w:left w:val="single" w:sz="4" w:space="0" w:color="auto"/>
              <w:bottom w:val="single" w:sz="4" w:space="0" w:color="auto"/>
              <w:right w:val="single" w:sz="4" w:space="0" w:color="auto"/>
            </w:tcBorders>
          </w:tcPr>
          <w:p w:rsidR="00BC314D" w:rsidRDefault="00BC314D">
            <w:pPr>
              <w:spacing w:before="120"/>
              <w:jc w:val="both"/>
            </w:pPr>
          </w:p>
        </w:tc>
        <w:tc>
          <w:tcPr>
            <w:tcW w:w="1559" w:type="dxa"/>
            <w:tcBorders>
              <w:top w:val="single" w:sz="4" w:space="0" w:color="auto"/>
              <w:left w:val="single" w:sz="4" w:space="0" w:color="auto"/>
              <w:bottom w:val="single" w:sz="4" w:space="0" w:color="auto"/>
              <w:right w:val="single" w:sz="4" w:space="0" w:color="auto"/>
            </w:tcBorders>
          </w:tcPr>
          <w:p w:rsidR="00BC314D" w:rsidRDefault="00BC314D">
            <w:pPr>
              <w:spacing w:before="120"/>
              <w:jc w:val="both"/>
            </w:pPr>
          </w:p>
        </w:tc>
        <w:tc>
          <w:tcPr>
            <w:tcW w:w="1843" w:type="dxa"/>
            <w:tcBorders>
              <w:top w:val="single" w:sz="4" w:space="0" w:color="auto"/>
              <w:left w:val="single" w:sz="4" w:space="0" w:color="auto"/>
              <w:bottom w:val="single" w:sz="4" w:space="0" w:color="auto"/>
              <w:right w:val="single" w:sz="4" w:space="0" w:color="auto"/>
            </w:tcBorders>
          </w:tcPr>
          <w:p w:rsidR="00BC314D" w:rsidRDefault="00BC314D">
            <w:pPr>
              <w:spacing w:before="120"/>
              <w:jc w:val="both"/>
            </w:pPr>
          </w:p>
        </w:tc>
        <w:tc>
          <w:tcPr>
            <w:tcW w:w="2375" w:type="dxa"/>
            <w:tcBorders>
              <w:top w:val="single" w:sz="4" w:space="0" w:color="auto"/>
              <w:left w:val="single" w:sz="4" w:space="0" w:color="auto"/>
              <w:bottom w:val="single" w:sz="4" w:space="0" w:color="auto"/>
              <w:right w:val="single" w:sz="4" w:space="0" w:color="auto"/>
            </w:tcBorders>
          </w:tcPr>
          <w:p w:rsidR="00BC314D" w:rsidRDefault="00BC314D">
            <w:pPr>
              <w:spacing w:before="120"/>
              <w:jc w:val="both"/>
            </w:pPr>
          </w:p>
        </w:tc>
        <w:tc>
          <w:tcPr>
            <w:tcW w:w="2125" w:type="dxa"/>
            <w:tcBorders>
              <w:top w:val="single" w:sz="4" w:space="0" w:color="auto"/>
              <w:left w:val="single" w:sz="4" w:space="0" w:color="auto"/>
              <w:bottom w:val="single" w:sz="4" w:space="0" w:color="auto"/>
              <w:right w:val="single" w:sz="4" w:space="0" w:color="auto"/>
            </w:tcBorders>
          </w:tcPr>
          <w:p w:rsidR="00BC314D" w:rsidRDefault="00BC314D">
            <w:pPr>
              <w:spacing w:before="120"/>
              <w:jc w:val="both"/>
            </w:pPr>
          </w:p>
        </w:tc>
      </w:tr>
      <w:tr w:rsidR="00672EC8" w:rsidTr="00BC314D">
        <w:trPr>
          <w:trHeight w:val="1241"/>
        </w:trPr>
        <w:tc>
          <w:tcPr>
            <w:tcW w:w="1384" w:type="dxa"/>
            <w:tcBorders>
              <w:top w:val="single" w:sz="4" w:space="0" w:color="auto"/>
              <w:left w:val="single" w:sz="4" w:space="0" w:color="auto"/>
              <w:bottom w:val="single" w:sz="4" w:space="0" w:color="auto"/>
              <w:right w:val="single" w:sz="4" w:space="0" w:color="auto"/>
            </w:tcBorders>
          </w:tcPr>
          <w:p w:rsidR="00BC314D" w:rsidRDefault="00BC314D">
            <w:pPr>
              <w:spacing w:before="120"/>
              <w:jc w:val="both"/>
            </w:pPr>
          </w:p>
        </w:tc>
        <w:tc>
          <w:tcPr>
            <w:tcW w:w="1559" w:type="dxa"/>
            <w:tcBorders>
              <w:top w:val="single" w:sz="4" w:space="0" w:color="auto"/>
              <w:left w:val="single" w:sz="4" w:space="0" w:color="auto"/>
              <w:bottom w:val="single" w:sz="4" w:space="0" w:color="auto"/>
              <w:right w:val="single" w:sz="4" w:space="0" w:color="auto"/>
            </w:tcBorders>
          </w:tcPr>
          <w:p w:rsidR="00BC314D" w:rsidRDefault="00BC314D">
            <w:pPr>
              <w:spacing w:before="120"/>
              <w:jc w:val="both"/>
            </w:pPr>
          </w:p>
        </w:tc>
        <w:tc>
          <w:tcPr>
            <w:tcW w:w="1843" w:type="dxa"/>
            <w:tcBorders>
              <w:top w:val="single" w:sz="4" w:space="0" w:color="auto"/>
              <w:left w:val="single" w:sz="4" w:space="0" w:color="auto"/>
              <w:bottom w:val="single" w:sz="4" w:space="0" w:color="auto"/>
              <w:right w:val="single" w:sz="4" w:space="0" w:color="auto"/>
            </w:tcBorders>
          </w:tcPr>
          <w:p w:rsidR="00BC314D" w:rsidRDefault="00BC314D">
            <w:pPr>
              <w:spacing w:before="120"/>
              <w:jc w:val="both"/>
            </w:pPr>
          </w:p>
          <w:p w:rsidR="00BC314D" w:rsidRDefault="00BC314D">
            <w:pPr>
              <w:spacing w:before="120"/>
              <w:jc w:val="both"/>
            </w:pPr>
          </w:p>
        </w:tc>
        <w:tc>
          <w:tcPr>
            <w:tcW w:w="2375" w:type="dxa"/>
            <w:tcBorders>
              <w:top w:val="single" w:sz="4" w:space="0" w:color="auto"/>
              <w:left w:val="single" w:sz="4" w:space="0" w:color="auto"/>
              <w:bottom w:val="single" w:sz="4" w:space="0" w:color="auto"/>
              <w:right w:val="single" w:sz="4" w:space="0" w:color="auto"/>
            </w:tcBorders>
          </w:tcPr>
          <w:p w:rsidR="00BC314D" w:rsidRDefault="00BC314D">
            <w:pPr>
              <w:spacing w:before="120"/>
              <w:jc w:val="both"/>
            </w:pPr>
          </w:p>
        </w:tc>
        <w:tc>
          <w:tcPr>
            <w:tcW w:w="2125" w:type="dxa"/>
            <w:tcBorders>
              <w:top w:val="single" w:sz="4" w:space="0" w:color="auto"/>
              <w:left w:val="single" w:sz="4" w:space="0" w:color="auto"/>
              <w:bottom w:val="single" w:sz="4" w:space="0" w:color="auto"/>
              <w:right w:val="single" w:sz="4" w:space="0" w:color="auto"/>
            </w:tcBorders>
          </w:tcPr>
          <w:p w:rsidR="00BC314D" w:rsidRDefault="00BC314D">
            <w:pPr>
              <w:spacing w:before="120"/>
              <w:jc w:val="both"/>
            </w:pPr>
          </w:p>
        </w:tc>
      </w:tr>
      <w:tr w:rsidR="00672EC8" w:rsidTr="00BC314D">
        <w:trPr>
          <w:trHeight w:val="617"/>
        </w:trPr>
        <w:tc>
          <w:tcPr>
            <w:tcW w:w="1384" w:type="dxa"/>
            <w:tcBorders>
              <w:top w:val="single" w:sz="4" w:space="0" w:color="auto"/>
              <w:left w:val="single" w:sz="4" w:space="0" w:color="auto"/>
              <w:bottom w:val="single" w:sz="4" w:space="0" w:color="auto"/>
              <w:right w:val="single" w:sz="4" w:space="0" w:color="auto"/>
            </w:tcBorders>
          </w:tcPr>
          <w:p w:rsidR="00BC314D" w:rsidRDefault="00BC314D">
            <w:pPr>
              <w:spacing w:before="120"/>
              <w:jc w:val="both"/>
            </w:pPr>
          </w:p>
        </w:tc>
        <w:tc>
          <w:tcPr>
            <w:tcW w:w="1559" w:type="dxa"/>
            <w:tcBorders>
              <w:top w:val="single" w:sz="4" w:space="0" w:color="auto"/>
              <w:left w:val="single" w:sz="4" w:space="0" w:color="auto"/>
              <w:bottom w:val="single" w:sz="4" w:space="0" w:color="auto"/>
              <w:right w:val="single" w:sz="4" w:space="0" w:color="auto"/>
            </w:tcBorders>
          </w:tcPr>
          <w:p w:rsidR="00BC314D" w:rsidRDefault="00BC314D">
            <w:pPr>
              <w:spacing w:before="120"/>
              <w:jc w:val="both"/>
            </w:pPr>
          </w:p>
        </w:tc>
        <w:tc>
          <w:tcPr>
            <w:tcW w:w="1843" w:type="dxa"/>
            <w:tcBorders>
              <w:top w:val="single" w:sz="4" w:space="0" w:color="auto"/>
              <w:left w:val="single" w:sz="4" w:space="0" w:color="auto"/>
              <w:bottom w:val="single" w:sz="4" w:space="0" w:color="auto"/>
              <w:right w:val="single" w:sz="4" w:space="0" w:color="auto"/>
            </w:tcBorders>
          </w:tcPr>
          <w:p w:rsidR="00BC314D" w:rsidRDefault="00BC314D">
            <w:pPr>
              <w:spacing w:before="120"/>
              <w:jc w:val="both"/>
            </w:pPr>
          </w:p>
          <w:p w:rsidR="00BC314D" w:rsidRDefault="00BC314D">
            <w:pPr>
              <w:spacing w:before="120"/>
              <w:jc w:val="both"/>
            </w:pPr>
          </w:p>
          <w:p w:rsidR="00BC314D" w:rsidRDefault="00BC314D">
            <w:pPr>
              <w:spacing w:before="120"/>
              <w:jc w:val="both"/>
            </w:pPr>
          </w:p>
        </w:tc>
        <w:tc>
          <w:tcPr>
            <w:tcW w:w="2375" w:type="dxa"/>
            <w:tcBorders>
              <w:top w:val="single" w:sz="4" w:space="0" w:color="auto"/>
              <w:left w:val="single" w:sz="4" w:space="0" w:color="auto"/>
              <w:bottom w:val="single" w:sz="4" w:space="0" w:color="auto"/>
              <w:right w:val="single" w:sz="4" w:space="0" w:color="auto"/>
            </w:tcBorders>
          </w:tcPr>
          <w:p w:rsidR="00BC314D" w:rsidRDefault="00BC314D">
            <w:pPr>
              <w:spacing w:before="120"/>
              <w:jc w:val="both"/>
            </w:pPr>
          </w:p>
        </w:tc>
        <w:tc>
          <w:tcPr>
            <w:tcW w:w="2125" w:type="dxa"/>
            <w:tcBorders>
              <w:top w:val="single" w:sz="4" w:space="0" w:color="auto"/>
              <w:left w:val="single" w:sz="4" w:space="0" w:color="auto"/>
              <w:bottom w:val="single" w:sz="4" w:space="0" w:color="auto"/>
              <w:right w:val="single" w:sz="4" w:space="0" w:color="auto"/>
            </w:tcBorders>
          </w:tcPr>
          <w:p w:rsidR="00BC314D" w:rsidRDefault="00BC314D">
            <w:pPr>
              <w:spacing w:before="120"/>
              <w:jc w:val="both"/>
            </w:pPr>
          </w:p>
        </w:tc>
      </w:tr>
    </w:tbl>
    <w:p w:rsidR="00355F03" w:rsidRDefault="00355F03" w:rsidP="00355F03">
      <w:pPr>
        <w:spacing w:line="360" w:lineRule="auto"/>
        <w:jc w:val="both"/>
      </w:pPr>
    </w:p>
    <w:p w:rsidR="00355F03" w:rsidRDefault="00355F03" w:rsidP="00355F03">
      <w:pPr>
        <w:spacing w:line="360" w:lineRule="auto"/>
        <w:jc w:val="both"/>
      </w:pPr>
    </w:p>
    <w:p w:rsidR="00355F03" w:rsidRDefault="00355F03" w:rsidP="00355F03">
      <w:pPr>
        <w:spacing w:line="360" w:lineRule="auto"/>
        <w:jc w:val="both"/>
      </w:pPr>
    </w:p>
    <w:p w:rsidR="00355F03" w:rsidRDefault="00355F03" w:rsidP="00355F03">
      <w:pPr>
        <w:jc w:val="both"/>
      </w:pPr>
    </w:p>
    <w:p w:rsidR="00355F03" w:rsidRDefault="00355F03" w:rsidP="00355F03">
      <w:pPr>
        <w:pStyle w:val="Tekstpodstawowy"/>
        <w:spacing w:line="240" w:lineRule="auto"/>
        <w:jc w:val="right"/>
        <w:rPr>
          <w:i/>
          <w:iCs/>
          <w:sz w:val="20"/>
        </w:rPr>
      </w:pPr>
      <w:r>
        <w:t>......................................................................................</w:t>
      </w:r>
      <w:r>
        <w:br/>
      </w:r>
      <w:r>
        <w:rPr>
          <w:i/>
          <w:iCs/>
          <w:sz w:val="20"/>
        </w:rPr>
        <w:t>(data i podpis osoby/osób  uprawnionej /ych</w:t>
      </w:r>
    </w:p>
    <w:p w:rsidR="00355F03" w:rsidRDefault="00355F03" w:rsidP="00355F03">
      <w:pPr>
        <w:pStyle w:val="Tekstpodstawowy"/>
        <w:spacing w:line="240" w:lineRule="auto"/>
        <w:jc w:val="right"/>
        <w:rPr>
          <w:i/>
          <w:iCs/>
          <w:sz w:val="20"/>
        </w:rPr>
      </w:pPr>
      <w:r>
        <w:rPr>
          <w:i/>
          <w:iCs/>
          <w:sz w:val="20"/>
        </w:rPr>
        <w:t>do reprezentacji Wykonawcy)</w:t>
      </w:r>
    </w:p>
    <w:p w:rsidR="00355F03" w:rsidRDefault="00355F03" w:rsidP="00355F03">
      <w:pPr>
        <w:pStyle w:val="Tekstpodstawowy"/>
        <w:spacing w:line="240" w:lineRule="auto"/>
        <w:jc w:val="right"/>
        <w:rPr>
          <w:i/>
          <w:iCs/>
          <w:sz w:val="20"/>
        </w:rPr>
      </w:pPr>
    </w:p>
    <w:p w:rsidR="00355F03" w:rsidRDefault="00355F03" w:rsidP="00355F03">
      <w:pPr>
        <w:spacing w:before="120"/>
        <w:ind w:right="-1135"/>
        <w:jc w:val="right"/>
      </w:pPr>
    </w:p>
    <w:p w:rsidR="00355F03" w:rsidRDefault="00355F03" w:rsidP="00355F03">
      <w:pPr>
        <w:spacing w:line="360" w:lineRule="auto"/>
        <w:jc w:val="right"/>
        <w:rPr>
          <w:b/>
        </w:rPr>
      </w:pPr>
      <w:r>
        <w:rPr>
          <w:b/>
        </w:rPr>
        <w:t>Załącznik nr 4 a - do SIWZ</w:t>
      </w:r>
    </w:p>
    <w:p w:rsidR="00355F03" w:rsidRDefault="00355F03" w:rsidP="00355F03">
      <w:pPr>
        <w:spacing w:before="120"/>
        <w:ind w:right="-1135"/>
        <w:jc w:val="both"/>
      </w:pPr>
      <w:r>
        <w:t>....................................................................</w:t>
      </w:r>
    </w:p>
    <w:p w:rsidR="00355F03" w:rsidRDefault="00355F03" w:rsidP="00355F03">
      <w:pPr>
        <w:tabs>
          <w:tab w:val="left" w:pos="540"/>
        </w:tabs>
        <w:spacing w:before="120" w:after="120"/>
        <w:ind w:right="-1134"/>
        <w:jc w:val="both"/>
      </w:pPr>
      <w:r>
        <w:t>....................................................................</w:t>
      </w:r>
    </w:p>
    <w:p w:rsidR="00355F03" w:rsidRDefault="00355F03" w:rsidP="00355F03">
      <w:pPr>
        <w:ind w:right="-1134"/>
        <w:jc w:val="both"/>
      </w:pPr>
      <w:r>
        <w:t>....................................................................</w:t>
      </w:r>
    </w:p>
    <w:p w:rsidR="00355F03" w:rsidRDefault="00355F03" w:rsidP="00355F03">
      <w:pPr>
        <w:ind w:right="-1134" w:firstLine="708"/>
        <w:jc w:val="both"/>
        <w:rPr>
          <w:i/>
          <w:sz w:val="20"/>
        </w:rPr>
      </w:pPr>
      <w:r>
        <w:rPr>
          <w:i/>
          <w:sz w:val="20"/>
        </w:rPr>
        <w:t>(nazwa i adres Wykonawcy)</w:t>
      </w:r>
    </w:p>
    <w:p w:rsidR="00D82E93" w:rsidRDefault="00D82E93" w:rsidP="002C65B2">
      <w:pPr>
        <w:pStyle w:val="Nagwek7"/>
        <w:jc w:val="right"/>
        <w:rPr>
          <w:rFonts w:ascii="Times New Roman" w:hAnsi="Times New Roman"/>
          <w:b/>
        </w:rPr>
      </w:pPr>
    </w:p>
    <w:p w:rsidR="00D82E93" w:rsidRDefault="00D82E93" w:rsidP="002C65B2">
      <w:pPr>
        <w:pStyle w:val="Nagwek7"/>
        <w:jc w:val="right"/>
        <w:rPr>
          <w:rFonts w:ascii="Times New Roman" w:hAnsi="Times New Roman"/>
          <w:b/>
        </w:rPr>
      </w:pPr>
    </w:p>
    <w:p w:rsidR="00355F03" w:rsidRPr="002C65B2" w:rsidRDefault="00355F03" w:rsidP="002C65B2">
      <w:pPr>
        <w:pStyle w:val="Nagwek7"/>
        <w:jc w:val="right"/>
        <w:rPr>
          <w:rFonts w:ascii="Times New Roman" w:hAnsi="Times New Roman"/>
          <w:b/>
          <w:sz w:val="20"/>
        </w:rPr>
      </w:pPr>
      <w:r w:rsidRPr="002C65B2">
        <w:rPr>
          <w:rFonts w:ascii="Times New Roman" w:hAnsi="Times New Roman"/>
          <w:b/>
        </w:rPr>
        <w:t>GMINA   LASOWICE WIELKIE</w:t>
      </w:r>
    </w:p>
    <w:p w:rsidR="00355F03" w:rsidRPr="002C65B2" w:rsidRDefault="00355F03" w:rsidP="00355F03">
      <w:pPr>
        <w:ind w:right="-79"/>
        <w:jc w:val="right"/>
        <w:rPr>
          <w:b/>
          <w:bCs/>
          <w:iCs/>
        </w:rPr>
      </w:pPr>
      <w:r w:rsidRPr="002C65B2">
        <w:rPr>
          <w:b/>
          <w:bCs/>
          <w:iCs/>
        </w:rPr>
        <w:t>46-282 LASOWICE  WIELKIE  99A</w:t>
      </w:r>
    </w:p>
    <w:p w:rsidR="00355F03" w:rsidRDefault="00355F03" w:rsidP="00355F03">
      <w:pPr>
        <w:spacing w:line="360" w:lineRule="auto"/>
        <w:jc w:val="both"/>
      </w:pPr>
    </w:p>
    <w:p w:rsidR="00355F03" w:rsidRDefault="00355F03" w:rsidP="00355F03">
      <w:pPr>
        <w:spacing w:line="360" w:lineRule="auto"/>
        <w:jc w:val="right"/>
      </w:pPr>
    </w:p>
    <w:p w:rsidR="00355F03" w:rsidRDefault="00355F03" w:rsidP="00355F03">
      <w:pPr>
        <w:spacing w:line="360" w:lineRule="auto"/>
        <w:jc w:val="center"/>
      </w:pPr>
    </w:p>
    <w:p w:rsidR="00355F03" w:rsidRDefault="00355F03" w:rsidP="00355F03">
      <w:pPr>
        <w:spacing w:line="360" w:lineRule="auto"/>
        <w:jc w:val="center"/>
        <w:rPr>
          <w:b/>
        </w:rPr>
      </w:pPr>
      <w:r>
        <w:rPr>
          <w:b/>
        </w:rPr>
        <w:t xml:space="preserve">OŚWIADCZENIE </w:t>
      </w:r>
    </w:p>
    <w:p w:rsidR="00355F03" w:rsidRDefault="00355F03" w:rsidP="00355F03">
      <w:pPr>
        <w:spacing w:line="360" w:lineRule="auto"/>
        <w:jc w:val="center"/>
        <w:rPr>
          <w:b/>
        </w:rPr>
      </w:pPr>
    </w:p>
    <w:p w:rsidR="00355F03" w:rsidRDefault="00355F03" w:rsidP="00355F03">
      <w:pPr>
        <w:jc w:val="both"/>
      </w:pPr>
      <w:r>
        <w:t xml:space="preserve">Składając ofertę w postępowaniu o udzielenie zamówienia publicznego na wykonanie : </w:t>
      </w:r>
    </w:p>
    <w:p w:rsidR="00114BD8" w:rsidRDefault="00114BD8" w:rsidP="00355F03">
      <w:pPr>
        <w:spacing w:line="360" w:lineRule="auto"/>
        <w:jc w:val="both"/>
        <w:rPr>
          <w:b/>
        </w:rPr>
      </w:pPr>
    </w:p>
    <w:p w:rsidR="00672EC8" w:rsidRDefault="00672EC8" w:rsidP="00672EC8">
      <w:pPr>
        <w:pStyle w:val="Tytu"/>
        <w:rPr>
          <w:sz w:val="24"/>
          <w:szCs w:val="24"/>
        </w:rPr>
      </w:pPr>
      <w:r>
        <w:rPr>
          <w:sz w:val="24"/>
          <w:szCs w:val="24"/>
        </w:rPr>
        <w:t xml:space="preserve">„Budowy drogi dojazdowej do gruntów rolnych w m. Lasowice Wielkie wraz przebudową zjazdu z drogi powiatowej”.  </w:t>
      </w:r>
    </w:p>
    <w:p w:rsidR="00114BD8" w:rsidRDefault="00114BD8" w:rsidP="00355F03">
      <w:pPr>
        <w:spacing w:line="360" w:lineRule="auto"/>
        <w:jc w:val="both"/>
        <w:rPr>
          <w:b/>
        </w:rPr>
      </w:pPr>
    </w:p>
    <w:p w:rsidR="00114BD8" w:rsidRDefault="00114BD8" w:rsidP="00355F03">
      <w:pPr>
        <w:spacing w:line="360" w:lineRule="auto"/>
        <w:jc w:val="both"/>
        <w:rPr>
          <w:b/>
        </w:rPr>
      </w:pPr>
    </w:p>
    <w:p w:rsidR="00355F03" w:rsidRDefault="00355F03" w:rsidP="00355F03">
      <w:pPr>
        <w:spacing w:line="360" w:lineRule="auto"/>
        <w:jc w:val="both"/>
      </w:pPr>
      <w:r>
        <w:rPr>
          <w:b/>
        </w:rPr>
        <w:t xml:space="preserve">oświadczamy, </w:t>
      </w:r>
      <w:r>
        <w:t>że wskazane/a w załączniku do oferty osoby/a  posiadają/a  wymagane uprawnienia budowlane  do kierowania robotami we wskazanym zakresie .</w:t>
      </w: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pStyle w:val="Tekstpodstawowy"/>
        <w:spacing w:line="240" w:lineRule="auto"/>
        <w:jc w:val="right"/>
        <w:rPr>
          <w:i/>
          <w:iCs/>
          <w:sz w:val="20"/>
        </w:rPr>
      </w:pPr>
      <w:r>
        <w:t>......................................................................................</w:t>
      </w:r>
      <w:r>
        <w:br/>
      </w:r>
      <w:r>
        <w:rPr>
          <w:i/>
          <w:iCs/>
          <w:sz w:val="20"/>
        </w:rPr>
        <w:t>(data i podpis osoby/osób  uprawnionej /ych</w:t>
      </w:r>
    </w:p>
    <w:p w:rsidR="00355F03" w:rsidRDefault="00355F03" w:rsidP="00355F03">
      <w:pPr>
        <w:pStyle w:val="Tekstpodstawowy"/>
        <w:spacing w:line="240" w:lineRule="auto"/>
        <w:jc w:val="right"/>
        <w:rPr>
          <w:i/>
          <w:iCs/>
          <w:sz w:val="20"/>
        </w:rPr>
      </w:pPr>
      <w:r>
        <w:rPr>
          <w:i/>
          <w:iCs/>
          <w:sz w:val="20"/>
        </w:rPr>
        <w:t>do reprezentacji Wykonawcy)</w:t>
      </w:r>
    </w:p>
    <w:p w:rsidR="00355F03" w:rsidRDefault="00355F03" w:rsidP="00355F03">
      <w:pPr>
        <w:spacing w:line="360" w:lineRule="auto"/>
        <w:jc w:val="right"/>
        <w:rPr>
          <w:b/>
        </w:rPr>
      </w:pPr>
      <w:r>
        <w:br w:type="page"/>
      </w:r>
      <w:r>
        <w:rPr>
          <w:b/>
        </w:rPr>
        <w:lastRenderedPageBreak/>
        <w:t xml:space="preserve">Załącznik nr </w:t>
      </w:r>
      <w:r w:rsidR="00CC2F68">
        <w:rPr>
          <w:b/>
        </w:rPr>
        <w:t>7</w:t>
      </w:r>
      <w:r>
        <w:rPr>
          <w:b/>
        </w:rPr>
        <w:t xml:space="preserve"> do SIWZ</w:t>
      </w:r>
      <w:r w:rsidR="00114BD8">
        <w:rPr>
          <w:b/>
        </w:rPr>
        <w:t xml:space="preserve">  </w:t>
      </w:r>
    </w:p>
    <w:p w:rsidR="00355F03" w:rsidRDefault="00355F03" w:rsidP="00355F03">
      <w:pPr>
        <w:spacing w:before="120"/>
        <w:ind w:right="-1135"/>
        <w:jc w:val="both"/>
      </w:pPr>
      <w:r>
        <w:t>....................................................................</w:t>
      </w:r>
    </w:p>
    <w:p w:rsidR="00355F03" w:rsidRDefault="00355F03" w:rsidP="00355F03">
      <w:pPr>
        <w:tabs>
          <w:tab w:val="left" w:pos="540"/>
        </w:tabs>
        <w:spacing w:before="120" w:after="120"/>
        <w:ind w:right="-1134"/>
        <w:jc w:val="both"/>
      </w:pPr>
      <w:r>
        <w:t>....................................................................</w:t>
      </w:r>
    </w:p>
    <w:p w:rsidR="00355F03" w:rsidRDefault="00355F03" w:rsidP="00355F03">
      <w:pPr>
        <w:ind w:right="-1134"/>
        <w:jc w:val="both"/>
      </w:pPr>
      <w:r>
        <w:t>....................................................................</w:t>
      </w:r>
    </w:p>
    <w:p w:rsidR="00355F03" w:rsidRDefault="00355F03" w:rsidP="00355F03">
      <w:pPr>
        <w:ind w:right="-1134" w:firstLine="708"/>
        <w:jc w:val="both"/>
        <w:rPr>
          <w:i/>
          <w:sz w:val="20"/>
        </w:rPr>
      </w:pPr>
      <w:r>
        <w:rPr>
          <w:i/>
          <w:sz w:val="20"/>
        </w:rPr>
        <w:t>(nazwa i adres Wykonawcy)</w:t>
      </w:r>
    </w:p>
    <w:p w:rsidR="00D82E93" w:rsidRDefault="00D82E93" w:rsidP="00355F03">
      <w:pPr>
        <w:ind w:right="-1134" w:firstLine="708"/>
        <w:jc w:val="both"/>
        <w:rPr>
          <w:i/>
          <w:sz w:val="20"/>
        </w:rPr>
      </w:pPr>
    </w:p>
    <w:p w:rsidR="00D82E93" w:rsidRDefault="00D82E93" w:rsidP="00355F03">
      <w:pPr>
        <w:ind w:right="-1134" w:firstLine="708"/>
        <w:jc w:val="both"/>
        <w:rPr>
          <w:i/>
          <w:sz w:val="20"/>
        </w:rPr>
      </w:pPr>
    </w:p>
    <w:p w:rsidR="00D82E93" w:rsidRDefault="00D82E93" w:rsidP="00355F03">
      <w:pPr>
        <w:ind w:right="-1134" w:firstLine="708"/>
        <w:jc w:val="both"/>
        <w:rPr>
          <w:i/>
          <w:sz w:val="20"/>
        </w:rPr>
      </w:pPr>
      <w:r>
        <w:rPr>
          <w:b/>
        </w:rPr>
        <w:t xml:space="preserve">e-mail:  </w:t>
      </w:r>
      <w:r w:rsidRPr="00D82E93">
        <w:t xml:space="preserve">……………….   </w:t>
      </w:r>
      <w:r>
        <w:rPr>
          <w:b/>
        </w:rPr>
        <w:t xml:space="preserve">  </w:t>
      </w:r>
    </w:p>
    <w:p w:rsidR="00D82E93" w:rsidRDefault="00D82E93" w:rsidP="00355F03">
      <w:pPr>
        <w:ind w:right="-1134" w:firstLine="708"/>
        <w:jc w:val="both"/>
        <w:rPr>
          <w:i/>
          <w:sz w:val="20"/>
        </w:rPr>
      </w:pPr>
    </w:p>
    <w:p w:rsidR="00D82E93" w:rsidRDefault="00D82E93" w:rsidP="00355F03">
      <w:pPr>
        <w:ind w:right="-1134" w:firstLine="708"/>
        <w:jc w:val="both"/>
        <w:rPr>
          <w:i/>
          <w:sz w:val="20"/>
        </w:rPr>
      </w:pPr>
    </w:p>
    <w:p w:rsidR="00355F03" w:rsidRPr="002C65B2" w:rsidRDefault="00355F03" w:rsidP="002C65B2">
      <w:pPr>
        <w:pStyle w:val="Nagwek7"/>
        <w:jc w:val="right"/>
        <w:rPr>
          <w:rFonts w:ascii="Times New Roman" w:hAnsi="Times New Roman"/>
          <w:b/>
          <w:sz w:val="20"/>
        </w:rPr>
      </w:pPr>
      <w:r w:rsidRPr="002C65B2">
        <w:rPr>
          <w:rFonts w:ascii="Times New Roman" w:hAnsi="Times New Roman"/>
          <w:b/>
        </w:rPr>
        <w:t>GMINA   LASOWICE WIELKIE</w:t>
      </w:r>
    </w:p>
    <w:p w:rsidR="00355F03" w:rsidRPr="002C65B2" w:rsidRDefault="00355F03" w:rsidP="00355F03">
      <w:pPr>
        <w:ind w:right="-79"/>
        <w:jc w:val="right"/>
        <w:rPr>
          <w:b/>
          <w:bCs/>
          <w:iCs/>
        </w:rPr>
      </w:pPr>
      <w:r w:rsidRPr="002C65B2">
        <w:rPr>
          <w:b/>
          <w:bCs/>
          <w:iCs/>
        </w:rPr>
        <w:t>46-282 LASOWICE  WIELKIE  99A</w:t>
      </w: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rPr>
          <w:b/>
        </w:rPr>
      </w:pPr>
      <w:r>
        <w:rPr>
          <w:b/>
        </w:rPr>
        <w:t xml:space="preserve">WYKAZ </w:t>
      </w:r>
      <w:r w:rsidR="00F20EAD">
        <w:rPr>
          <w:b/>
        </w:rPr>
        <w:t>CZĘŚCI  ZAMÓWIENIA,  KTÓRYCH  WYKONANIE   ZOSTANIE  POWIERZONE  PODWYKONAWCOM</w:t>
      </w:r>
      <w:r>
        <w:rPr>
          <w:b/>
        </w:rPr>
        <w:t xml:space="preserve"> </w:t>
      </w:r>
    </w:p>
    <w:p w:rsidR="00355F03" w:rsidRDefault="00355F03" w:rsidP="00355F03">
      <w:pPr>
        <w:spacing w:line="360" w:lineRule="auto"/>
        <w:jc w:val="right"/>
      </w:pPr>
    </w:p>
    <w:p w:rsidR="00355F03" w:rsidRDefault="00355F03" w:rsidP="00355F03">
      <w:pPr>
        <w:spacing w:line="360" w:lineRule="auto"/>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424"/>
      </w:tblGrid>
      <w:tr w:rsidR="00355F03">
        <w:tc>
          <w:tcPr>
            <w:tcW w:w="675" w:type="dxa"/>
            <w:tcBorders>
              <w:top w:val="single" w:sz="4" w:space="0" w:color="000000"/>
              <w:left w:val="single" w:sz="4" w:space="0" w:color="000000"/>
              <w:bottom w:val="single" w:sz="4" w:space="0" w:color="000000"/>
              <w:right w:val="single" w:sz="4" w:space="0" w:color="000000"/>
            </w:tcBorders>
            <w:hideMark/>
          </w:tcPr>
          <w:p w:rsidR="00355F03" w:rsidRPr="001A5E27" w:rsidRDefault="00355F03">
            <w:pPr>
              <w:spacing w:line="360" w:lineRule="auto"/>
              <w:jc w:val="right"/>
            </w:pPr>
            <w:r w:rsidRPr="001A5E27">
              <w:t xml:space="preserve">Lp. </w:t>
            </w:r>
          </w:p>
        </w:tc>
        <w:tc>
          <w:tcPr>
            <w:tcW w:w="4111" w:type="dxa"/>
            <w:tcBorders>
              <w:top w:val="single" w:sz="4" w:space="0" w:color="000000"/>
              <w:left w:val="single" w:sz="4" w:space="0" w:color="000000"/>
              <w:bottom w:val="single" w:sz="4" w:space="0" w:color="000000"/>
              <w:right w:val="single" w:sz="4" w:space="0" w:color="000000"/>
            </w:tcBorders>
            <w:hideMark/>
          </w:tcPr>
          <w:p w:rsidR="00355F03" w:rsidRDefault="00F20EAD" w:rsidP="00F20EAD">
            <w:pPr>
              <w:spacing w:line="360" w:lineRule="auto"/>
              <w:jc w:val="center"/>
            </w:pPr>
            <w:r>
              <w:t xml:space="preserve">Część  zamówienia </w:t>
            </w:r>
          </w:p>
        </w:tc>
        <w:tc>
          <w:tcPr>
            <w:tcW w:w="4424" w:type="dxa"/>
            <w:tcBorders>
              <w:top w:val="single" w:sz="4" w:space="0" w:color="000000"/>
              <w:left w:val="single" w:sz="4" w:space="0" w:color="000000"/>
              <w:bottom w:val="single" w:sz="4" w:space="0" w:color="000000"/>
              <w:right w:val="single" w:sz="4" w:space="0" w:color="000000"/>
            </w:tcBorders>
            <w:hideMark/>
          </w:tcPr>
          <w:p w:rsidR="00355F03" w:rsidRDefault="00C932F8" w:rsidP="00C932F8">
            <w:pPr>
              <w:spacing w:line="360" w:lineRule="auto"/>
              <w:jc w:val="center"/>
            </w:pPr>
            <w:r>
              <w:t>Opis zakresu rzeczowego robót</w:t>
            </w:r>
            <w:r w:rsidR="00355F03">
              <w:t xml:space="preserve"> </w:t>
            </w: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bl>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pStyle w:val="Tekstpodstawowy"/>
        <w:spacing w:line="240" w:lineRule="auto"/>
        <w:jc w:val="right"/>
        <w:rPr>
          <w:i/>
          <w:iCs/>
          <w:sz w:val="20"/>
        </w:rPr>
      </w:pPr>
      <w:r>
        <w:t>......................................................................................</w:t>
      </w:r>
      <w:r>
        <w:br/>
      </w:r>
      <w:r>
        <w:rPr>
          <w:i/>
          <w:iCs/>
          <w:sz w:val="20"/>
        </w:rPr>
        <w:t>(data i podpis osoby/osób  uprawnionej /ych</w:t>
      </w:r>
    </w:p>
    <w:p w:rsidR="00355F03" w:rsidRDefault="00355F03" w:rsidP="00355F03">
      <w:pPr>
        <w:pStyle w:val="Tekstpodstawowy"/>
        <w:spacing w:line="240" w:lineRule="auto"/>
        <w:jc w:val="right"/>
        <w:rPr>
          <w:i/>
          <w:iCs/>
          <w:sz w:val="20"/>
        </w:rPr>
      </w:pPr>
      <w:r>
        <w:rPr>
          <w:i/>
          <w:iCs/>
          <w:sz w:val="20"/>
        </w:rPr>
        <w:t>do reprezentacji Wykonawcy)</w:t>
      </w:r>
    </w:p>
    <w:p w:rsidR="00FC092F" w:rsidRDefault="00FC092F" w:rsidP="00355F03">
      <w:pPr>
        <w:pStyle w:val="Tekstpodstawowy"/>
        <w:spacing w:line="240" w:lineRule="auto"/>
        <w:jc w:val="right"/>
        <w:rPr>
          <w:i/>
          <w:iCs/>
          <w:sz w:val="20"/>
        </w:rPr>
      </w:pPr>
    </w:p>
    <w:p w:rsidR="00FC092F" w:rsidRDefault="00FC092F" w:rsidP="00355F03">
      <w:pPr>
        <w:pStyle w:val="Tekstpodstawowy"/>
        <w:spacing w:line="240" w:lineRule="auto"/>
        <w:jc w:val="right"/>
        <w:rPr>
          <w:i/>
          <w:iCs/>
          <w:sz w:val="20"/>
        </w:rPr>
      </w:pPr>
    </w:p>
    <w:p w:rsidR="00FC092F" w:rsidRDefault="00FC092F" w:rsidP="00FC092F">
      <w:pPr>
        <w:spacing w:line="360" w:lineRule="auto"/>
        <w:jc w:val="right"/>
        <w:rPr>
          <w:b/>
        </w:rPr>
      </w:pPr>
      <w:r>
        <w:rPr>
          <w:b/>
        </w:rPr>
        <w:lastRenderedPageBreak/>
        <w:t>Załącznik nr 7 - do SIWZ</w:t>
      </w:r>
    </w:p>
    <w:p w:rsidR="00FC092F" w:rsidRDefault="00FC092F" w:rsidP="00FC092F">
      <w:pPr>
        <w:spacing w:before="120"/>
        <w:ind w:right="-1135"/>
        <w:jc w:val="both"/>
      </w:pPr>
      <w:r>
        <w:t>....................................................................</w:t>
      </w:r>
    </w:p>
    <w:p w:rsidR="00FC092F" w:rsidRDefault="00FC092F" w:rsidP="00FC092F">
      <w:pPr>
        <w:tabs>
          <w:tab w:val="left" w:pos="540"/>
        </w:tabs>
        <w:spacing w:before="120" w:after="120"/>
        <w:ind w:right="-1134"/>
        <w:jc w:val="both"/>
      </w:pPr>
      <w:r>
        <w:t>....................................................................</w:t>
      </w:r>
    </w:p>
    <w:p w:rsidR="00FC092F" w:rsidRDefault="00FC092F" w:rsidP="00FC092F">
      <w:pPr>
        <w:ind w:right="-1134"/>
        <w:jc w:val="both"/>
      </w:pPr>
      <w:r>
        <w:t>....................................................................</w:t>
      </w:r>
    </w:p>
    <w:p w:rsidR="00FC092F" w:rsidRDefault="00FC092F" w:rsidP="00FC092F">
      <w:pPr>
        <w:ind w:right="-1134" w:firstLine="708"/>
        <w:jc w:val="both"/>
        <w:rPr>
          <w:i/>
          <w:sz w:val="20"/>
        </w:rPr>
      </w:pPr>
      <w:r>
        <w:rPr>
          <w:i/>
          <w:sz w:val="20"/>
        </w:rPr>
        <w:t>(nazwa i adres Wykonawcy)</w:t>
      </w:r>
    </w:p>
    <w:p w:rsidR="00F72EB3" w:rsidRPr="00F72EB3" w:rsidRDefault="00F72EB3" w:rsidP="00F72EB3">
      <w:pPr>
        <w:jc w:val="center"/>
        <w:rPr>
          <w:b/>
        </w:rPr>
      </w:pPr>
      <w:r>
        <w:rPr>
          <w:b/>
        </w:rPr>
        <w:t>INFORMACJA  O  PRZYNALEŻNOŚCI  DO  GRUPY  KAPITAŁOWEJ</w:t>
      </w:r>
    </w:p>
    <w:p w:rsidR="00F72EB3" w:rsidRDefault="00F72EB3" w:rsidP="00F72EB3"/>
    <w:p w:rsidR="00F72EB3" w:rsidRDefault="00F72EB3" w:rsidP="00F72EB3">
      <w:pPr>
        <w:rPr>
          <w:b/>
        </w:rPr>
      </w:pPr>
      <w:r>
        <w:t>Przyst</w:t>
      </w:r>
      <w:r w:rsidR="009B5BA6">
        <w:t>ę</w:t>
      </w:r>
      <w:r>
        <w:t xml:space="preserve">pując </w:t>
      </w:r>
      <w:r w:rsidR="009B5BA6">
        <w:t xml:space="preserve">do postępowania w sprawie udzielenia zamówienia na wykonanie :  </w:t>
      </w:r>
      <w:r w:rsidR="009B5BA6" w:rsidRPr="009B5BA6">
        <w:rPr>
          <w:b/>
        </w:rPr>
        <w:t>„</w:t>
      </w:r>
      <w:r w:rsidR="009B5BA6">
        <w:t xml:space="preserve"> </w:t>
      </w:r>
      <w:r w:rsidR="009B5BA6">
        <w:rPr>
          <w:b/>
        </w:rPr>
        <w:t xml:space="preserve">Budowy drogi </w:t>
      </w:r>
      <w:r w:rsidR="009B5BA6">
        <w:t xml:space="preserve"> </w:t>
      </w:r>
      <w:r w:rsidR="009B5BA6" w:rsidRPr="009B5BA6">
        <w:rPr>
          <w:b/>
        </w:rPr>
        <w:t xml:space="preserve">dojazdowej do gruntów rolnych w m. Lasowice Wielkie wraz przebudową zjazdu z drogi powiatowej”.  </w:t>
      </w:r>
    </w:p>
    <w:p w:rsidR="009B5BA6" w:rsidRPr="009B5BA6" w:rsidRDefault="009B5BA6" w:rsidP="00F72EB3">
      <w:pPr>
        <w:rPr>
          <w:b/>
          <w:u w:val="single"/>
        </w:rPr>
      </w:pPr>
      <w:r w:rsidRPr="009B5BA6">
        <w:rPr>
          <w:b/>
          <w:u w:val="single"/>
        </w:rPr>
        <w:t>Przedkładam:</w:t>
      </w:r>
    </w:p>
    <w:p w:rsidR="009B5BA6" w:rsidRPr="009B5BA6" w:rsidRDefault="009B5BA6" w:rsidP="00F72EB3">
      <w:pPr>
        <w:rPr>
          <w:b/>
        </w:rPr>
      </w:pPr>
    </w:p>
    <w:p w:rsidR="006770C7" w:rsidRDefault="00FC092F" w:rsidP="00FC092F">
      <w:pPr>
        <w:pStyle w:val="Tekstpodstawowy"/>
        <w:spacing w:line="240" w:lineRule="auto"/>
        <w:jc w:val="center"/>
        <w:rPr>
          <w:b/>
        </w:rPr>
      </w:pPr>
      <w:r>
        <w:rPr>
          <w:b/>
        </w:rPr>
        <w:t>LIST</w:t>
      </w:r>
      <w:r w:rsidR="009B5BA6">
        <w:rPr>
          <w:b/>
        </w:rPr>
        <w:t>Ę</w:t>
      </w:r>
      <w:r>
        <w:rPr>
          <w:b/>
        </w:rPr>
        <w:t xml:space="preserve">  PODMIOTÓW</w:t>
      </w:r>
    </w:p>
    <w:p w:rsidR="00FC092F" w:rsidRDefault="00FC092F" w:rsidP="00FC092F">
      <w:pPr>
        <w:pStyle w:val="Tekstpodstawowy"/>
        <w:spacing w:line="240" w:lineRule="auto"/>
        <w:jc w:val="center"/>
        <w:rPr>
          <w:b/>
        </w:rPr>
      </w:pPr>
      <w:r>
        <w:rPr>
          <w:b/>
        </w:rPr>
        <w:t xml:space="preserve">należących do tej samej grupy kapitałowej </w:t>
      </w:r>
    </w:p>
    <w:p w:rsidR="006770C7" w:rsidRDefault="00FC092F" w:rsidP="00FC092F">
      <w:pPr>
        <w:pStyle w:val="Tekstpodstawowy"/>
        <w:spacing w:line="240" w:lineRule="auto"/>
        <w:jc w:val="center"/>
      </w:pPr>
      <w:r>
        <w:t>w rozumieniu ustawy z dnia 16 lutego 2007r. o ochronie konkurencji i konsumentów.</w:t>
      </w:r>
    </w:p>
    <w:p w:rsidR="00F72EB3" w:rsidRDefault="00F72EB3" w:rsidP="00FC092F">
      <w:pPr>
        <w:pStyle w:val="Tekstpodstawowy"/>
        <w:spacing w:line="240" w:lineRule="auto"/>
        <w:jc w:val="center"/>
      </w:pPr>
    </w:p>
    <w:tbl>
      <w:tblPr>
        <w:tblStyle w:val="Tabela-Siatka"/>
        <w:tblW w:w="0" w:type="auto"/>
        <w:tblLook w:val="04A0"/>
      </w:tblPr>
      <w:tblGrid>
        <w:gridCol w:w="675"/>
        <w:gridCol w:w="4395"/>
        <w:gridCol w:w="4140"/>
      </w:tblGrid>
      <w:tr w:rsidR="00F72EB3" w:rsidTr="00F72EB3">
        <w:tc>
          <w:tcPr>
            <w:tcW w:w="675" w:type="dxa"/>
          </w:tcPr>
          <w:p w:rsidR="00F72EB3" w:rsidRDefault="00F72EB3" w:rsidP="00FC092F">
            <w:pPr>
              <w:pStyle w:val="Tekstpodstawowy"/>
              <w:spacing w:line="240" w:lineRule="auto"/>
              <w:jc w:val="center"/>
            </w:pPr>
            <w:r>
              <w:t>Lp.</w:t>
            </w:r>
          </w:p>
        </w:tc>
        <w:tc>
          <w:tcPr>
            <w:tcW w:w="4395" w:type="dxa"/>
          </w:tcPr>
          <w:p w:rsidR="00F72EB3" w:rsidRDefault="00F72EB3" w:rsidP="00FC092F">
            <w:pPr>
              <w:pStyle w:val="Tekstpodstawowy"/>
              <w:spacing w:line="240" w:lineRule="auto"/>
              <w:jc w:val="center"/>
            </w:pPr>
            <w:r>
              <w:t xml:space="preserve">Nazwa podmiotu </w:t>
            </w:r>
          </w:p>
          <w:p w:rsidR="009B5BA6" w:rsidRDefault="009B5BA6" w:rsidP="00FC092F">
            <w:pPr>
              <w:pStyle w:val="Tekstpodstawowy"/>
              <w:spacing w:line="240" w:lineRule="auto"/>
              <w:jc w:val="center"/>
            </w:pPr>
          </w:p>
        </w:tc>
        <w:tc>
          <w:tcPr>
            <w:tcW w:w="4140" w:type="dxa"/>
          </w:tcPr>
          <w:p w:rsidR="00F72EB3" w:rsidRDefault="00F72EB3" w:rsidP="00FC092F">
            <w:pPr>
              <w:pStyle w:val="Tekstpodstawowy"/>
              <w:spacing w:line="240" w:lineRule="auto"/>
              <w:jc w:val="center"/>
            </w:pPr>
            <w:r>
              <w:t xml:space="preserve">Adres podmiotu </w:t>
            </w:r>
          </w:p>
        </w:tc>
      </w:tr>
      <w:tr w:rsidR="00F72EB3" w:rsidTr="00F72EB3">
        <w:tc>
          <w:tcPr>
            <w:tcW w:w="675" w:type="dxa"/>
          </w:tcPr>
          <w:p w:rsidR="00F72EB3" w:rsidRDefault="00F72EB3" w:rsidP="00FC092F">
            <w:pPr>
              <w:pStyle w:val="Tekstpodstawowy"/>
              <w:spacing w:line="240" w:lineRule="auto"/>
              <w:jc w:val="center"/>
            </w:pPr>
          </w:p>
        </w:tc>
        <w:tc>
          <w:tcPr>
            <w:tcW w:w="4395" w:type="dxa"/>
          </w:tcPr>
          <w:p w:rsidR="00F72EB3" w:rsidRDefault="00F72EB3" w:rsidP="00FC092F">
            <w:pPr>
              <w:pStyle w:val="Tekstpodstawowy"/>
              <w:spacing w:line="240" w:lineRule="auto"/>
              <w:jc w:val="center"/>
            </w:pPr>
          </w:p>
        </w:tc>
        <w:tc>
          <w:tcPr>
            <w:tcW w:w="4140" w:type="dxa"/>
          </w:tcPr>
          <w:p w:rsidR="00F72EB3" w:rsidRDefault="00F72EB3" w:rsidP="00FC092F">
            <w:pPr>
              <w:pStyle w:val="Tekstpodstawowy"/>
              <w:spacing w:line="240" w:lineRule="auto"/>
              <w:jc w:val="center"/>
            </w:pPr>
          </w:p>
        </w:tc>
      </w:tr>
      <w:tr w:rsidR="00F72EB3" w:rsidTr="00F72EB3">
        <w:tc>
          <w:tcPr>
            <w:tcW w:w="675" w:type="dxa"/>
          </w:tcPr>
          <w:p w:rsidR="00F72EB3" w:rsidRDefault="00F72EB3" w:rsidP="00FC092F">
            <w:pPr>
              <w:pStyle w:val="Tekstpodstawowy"/>
              <w:spacing w:line="240" w:lineRule="auto"/>
              <w:jc w:val="center"/>
            </w:pPr>
          </w:p>
        </w:tc>
        <w:tc>
          <w:tcPr>
            <w:tcW w:w="4395" w:type="dxa"/>
          </w:tcPr>
          <w:p w:rsidR="00F72EB3" w:rsidRDefault="00F72EB3" w:rsidP="00FC092F">
            <w:pPr>
              <w:pStyle w:val="Tekstpodstawowy"/>
              <w:spacing w:line="240" w:lineRule="auto"/>
              <w:jc w:val="center"/>
            </w:pPr>
          </w:p>
        </w:tc>
        <w:tc>
          <w:tcPr>
            <w:tcW w:w="4140" w:type="dxa"/>
          </w:tcPr>
          <w:p w:rsidR="00F72EB3" w:rsidRDefault="00F72EB3" w:rsidP="00FC092F">
            <w:pPr>
              <w:pStyle w:val="Tekstpodstawowy"/>
              <w:spacing w:line="240" w:lineRule="auto"/>
              <w:jc w:val="center"/>
            </w:pPr>
          </w:p>
        </w:tc>
      </w:tr>
      <w:tr w:rsidR="00F72EB3" w:rsidTr="00F72EB3">
        <w:tc>
          <w:tcPr>
            <w:tcW w:w="675" w:type="dxa"/>
          </w:tcPr>
          <w:p w:rsidR="00F72EB3" w:rsidRDefault="00F72EB3" w:rsidP="00FC092F">
            <w:pPr>
              <w:pStyle w:val="Tekstpodstawowy"/>
              <w:spacing w:line="240" w:lineRule="auto"/>
              <w:jc w:val="center"/>
            </w:pPr>
          </w:p>
        </w:tc>
        <w:tc>
          <w:tcPr>
            <w:tcW w:w="4395" w:type="dxa"/>
          </w:tcPr>
          <w:p w:rsidR="00F72EB3" w:rsidRDefault="00F72EB3" w:rsidP="00FC092F">
            <w:pPr>
              <w:pStyle w:val="Tekstpodstawowy"/>
              <w:spacing w:line="240" w:lineRule="auto"/>
              <w:jc w:val="center"/>
            </w:pPr>
          </w:p>
        </w:tc>
        <w:tc>
          <w:tcPr>
            <w:tcW w:w="4140" w:type="dxa"/>
          </w:tcPr>
          <w:p w:rsidR="00F72EB3" w:rsidRDefault="00F72EB3" w:rsidP="00FC092F">
            <w:pPr>
              <w:pStyle w:val="Tekstpodstawowy"/>
              <w:spacing w:line="240" w:lineRule="auto"/>
              <w:jc w:val="center"/>
            </w:pPr>
          </w:p>
        </w:tc>
      </w:tr>
      <w:tr w:rsidR="00F72EB3" w:rsidTr="00F72EB3">
        <w:tc>
          <w:tcPr>
            <w:tcW w:w="675" w:type="dxa"/>
          </w:tcPr>
          <w:p w:rsidR="00F72EB3" w:rsidRDefault="00F72EB3" w:rsidP="00FC092F">
            <w:pPr>
              <w:pStyle w:val="Tekstpodstawowy"/>
              <w:spacing w:line="240" w:lineRule="auto"/>
              <w:jc w:val="center"/>
            </w:pPr>
          </w:p>
        </w:tc>
        <w:tc>
          <w:tcPr>
            <w:tcW w:w="4395" w:type="dxa"/>
          </w:tcPr>
          <w:p w:rsidR="00F72EB3" w:rsidRDefault="00F72EB3" w:rsidP="00FC092F">
            <w:pPr>
              <w:pStyle w:val="Tekstpodstawowy"/>
              <w:spacing w:line="240" w:lineRule="auto"/>
              <w:jc w:val="center"/>
            </w:pPr>
          </w:p>
        </w:tc>
        <w:tc>
          <w:tcPr>
            <w:tcW w:w="4140" w:type="dxa"/>
          </w:tcPr>
          <w:p w:rsidR="00F72EB3" w:rsidRDefault="00F72EB3" w:rsidP="00FC092F">
            <w:pPr>
              <w:pStyle w:val="Tekstpodstawowy"/>
              <w:spacing w:line="240" w:lineRule="auto"/>
              <w:jc w:val="center"/>
            </w:pPr>
          </w:p>
        </w:tc>
      </w:tr>
      <w:tr w:rsidR="00A95D53" w:rsidTr="00F72EB3">
        <w:tc>
          <w:tcPr>
            <w:tcW w:w="675" w:type="dxa"/>
          </w:tcPr>
          <w:p w:rsidR="00A95D53" w:rsidRDefault="00A95D53" w:rsidP="00FC092F">
            <w:pPr>
              <w:pStyle w:val="Tekstpodstawowy"/>
              <w:spacing w:line="240" w:lineRule="auto"/>
              <w:jc w:val="center"/>
            </w:pPr>
          </w:p>
        </w:tc>
        <w:tc>
          <w:tcPr>
            <w:tcW w:w="4395" w:type="dxa"/>
          </w:tcPr>
          <w:p w:rsidR="00A95D53" w:rsidRDefault="00A95D53" w:rsidP="00FC092F">
            <w:pPr>
              <w:pStyle w:val="Tekstpodstawowy"/>
              <w:spacing w:line="240" w:lineRule="auto"/>
              <w:jc w:val="center"/>
            </w:pPr>
          </w:p>
        </w:tc>
        <w:tc>
          <w:tcPr>
            <w:tcW w:w="4140" w:type="dxa"/>
          </w:tcPr>
          <w:p w:rsidR="00A95D53" w:rsidRDefault="00A95D53" w:rsidP="00FC092F">
            <w:pPr>
              <w:pStyle w:val="Tekstpodstawowy"/>
              <w:spacing w:line="240" w:lineRule="auto"/>
              <w:jc w:val="center"/>
            </w:pPr>
          </w:p>
        </w:tc>
      </w:tr>
    </w:tbl>
    <w:p w:rsidR="00FC092F" w:rsidRDefault="00FC092F" w:rsidP="00FC092F">
      <w:pPr>
        <w:pStyle w:val="Tekstpodstawowy"/>
        <w:spacing w:line="240" w:lineRule="auto"/>
        <w:jc w:val="center"/>
      </w:pPr>
    </w:p>
    <w:p w:rsidR="009B5BA6" w:rsidRDefault="009B5BA6" w:rsidP="00A95D53">
      <w:pPr>
        <w:pStyle w:val="Tekstpodstawowy"/>
        <w:spacing w:line="240" w:lineRule="auto"/>
        <w:jc w:val="left"/>
      </w:pPr>
    </w:p>
    <w:p w:rsidR="00A95D53" w:rsidRDefault="00A95D53" w:rsidP="00A95D53">
      <w:pPr>
        <w:pStyle w:val="Tekstpodstawowy"/>
        <w:spacing w:line="240" w:lineRule="auto"/>
        <w:jc w:val="left"/>
      </w:pPr>
      <w:r>
        <w:t>…………………………….</w:t>
      </w:r>
    </w:p>
    <w:p w:rsidR="00A95D53" w:rsidRDefault="00A95D53" w:rsidP="00A95D53">
      <w:pPr>
        <w:pStyle w:val="Tekstpodstawowy"/>
        <w:spacing w:line="240" w:lineRule="auto"/>
        <w:jc w:val="left"/>
      </w:pPr>
      <w:r>
        <w:t xml:space="preserve">/data/  </w:t>
      </w:r>
    </w:p>
    <w:p w:rsidR="009B5BA6" w:rsidRDefault="009B5BA6" w:rsidP="00A95D53">
      <w:pPr>
        <w:pStyle w:val="Tekstpodstawowy"/>
        <w:spacing w:line="240" w:lineRule="auto"/>
        <w:jc w:val="right"/>
      </w:pPr>
      <w:r>
        <w:t>…………………………………..</w:t>
      </w:r>
    </w:p>
    <w:p w:rsidR="009B5BA6" w:rsidRDefault="009B5BA6" w:rsidP="009B5BA6">
      <w:pPr>
        <w:pStyle w:val="Tekstpodstawowy"/>
        <w:spacing w:line="240" w:lineRule="auto"/>
        <w:jc w:val="right"/>
        <w:rPr>
          <w:sz w:val="22"/>
          <w:szCs w:val="22"/>
        </w:rPr>
      </w:pPr>
      <w:r>
        <w:t xml:space="preserve">                </w:t>
      </w:r>
      <w:r>
        <w:rPr>
          <w:sz w:val="22"/>
          <w:szCs w:val="22"/>
        </w:rPr>
        <w:t>/podpisy przedstawicieli Wykonawcy</w:t>
      </w:r>
    </w:p>
    <w:p w:rsidR="009B5BA6" w:rsidRPr="009B5BA6" w:rsidRDefault="009B5BA6" w:rsidP="009B5BA6">
      <w:pPr>
        <w:pStyle w:val="Tekstpodstawowy"/>
        <w:spacing w:line="240" w:lineRule="auto"/>
        <w:jc w:val="right"/>
        <w:rPr>
          <w:sz w:val="22"/>
          <w:szCs w:val="22"/>
        </w:rPr>
      </w:pPr>
      <w:r>
        <w:rPr>
          <w:sz w:val="22"/>
          <w:szCs w:val="22"/>
        </w:rPr>
        <w:t xml:space="preserve"> upoważnionych do reprezentacji/</w:t>
      </w:r>
    </w:p>
    <w:p w:rsidR="009B5BA6" w:rsidRDefault="009B5BA6" w:rsidP="00FC092F">
      <w:pPr>
        <w:pStyle w:val="Tekstpodstawowy"/>
        <w:spacing w:line="240" w:lineRule="auto"/>
        <w:jc w:val="center"/>
      </w:pPr>
    </w:p>
    <w:p w:rsidR="00F72EB3" w:rsidRPr="00A95D53" w:rsidRDefault="00F72EB3" w:rsidP="009B5BA6">
      <w:pPr>
        <w:pStyle w:val="Tekstpodstawowy"/>
        <w:spacing w:line="240" w:lineRule="auto"/>
        <w:jc w:val="left"/>
      </w:pPr>
      <w:r w:rsidRPr="00A95D53">
        <w:rPr>
          <w:u w:val="single"/>
        </w:rPr>
        <w:t>Lub</w:t>
      </w:r>
      <w:r w:rsidR="009B5BA6" w:rsidRPr="00A95D53">
        <w:rPr>
          <w:u w:val="single"/>
        </w:rPr>
        <w:t>:</w:t>
      </w:r>
      <w:r w:rsidR="00A95D53">
        <w:t xml:space="preserve">  /wypełnić właściwe/ </w:t>
      </w:r>
    </w:p>
    <w:p w:rsidR="00A95D53" w:rsidRDefault="00A95D53" w:rsidP="00A95D53">
      <w:pPr>
        <w:pStyle w:val="Tekstpodstawowy"/>
        <w:spacing w:line="240" w:lineRule="auto"/>
        <w:jc w:val="left"/>
        <w:rPr>
          <w:b/>
        </w:rPr>
      </w:pPr>
    </w:p>
    <w:p w:rsidR="00A95D53" w:rsidRDefault="00A95D53" w:rsidP="00A95D53">
      <w:pPr>
        <w:pStyle w:val="Tekstpodstawowy"/>
        <w:spacing w:line="240" w:lineRule="auto"/>
        <w:jc w:val="left"/>
        <w:rPr>
          <w:b/>
          <w:u w:val="single"/>
        </w:rPr>
      </w:pPr>
      <w:r w:rsidRPr="00A95D53">
        <w:rPr>
          <w:b/>
        </w:rPr>
        <w:t xml:space="preserve">Przedkładam: </w:t>
      </w:r>
    </w:p>
    <w:p w:rsidR="00A95D53" w:rsidRPr="00A95D53" w:rsidRDefault="00A95D53" w:rsidP="00A95D53">
      <w:pPr>
        <w:pStyle w:val="Tekstpodstawowy"/>
        <w:spacing w:line="240" w:lineRule="auto"/>
        <w:jc w:val="left"/>
        <w:rPr>
          <w:b/>
          <w:u w:val="single"/>
        </w:rPr>
      </w:pPr>
    </w:p>
    <w:p w:rsidR="00F72EB3" w:rsidRPr="009B5BA6" w:rsidRDefault="009B5BA6" w:rsidP="009B5BA6">
      <w:pPr>
        <w:pStyle w:val="Tekstpodstawowy"/>
        <w:spacing w:line="240" w:lineRule="auto"/>
        <w:jc w:val="left"/>
        <w:rPr>
          <w:b/>
          <w:u w:val="single"/>
        </w:rPr>
      </w:pPr>
      <w:r w:rsidRPr="009B5BA6">
        <w:rPr>
          <w:b/>
          <w:u w:val="single"/>
        </w:rPr>
        <w:t xml:space="preserve">Informację Wykonawcy  o tym, </w:t>
      </w:r>
      <w:r w:rsidR="00A95D53">
        <w:rPr>
          <w:b/>
          <w:u w:val="single"/>
        </w:rPr>
        <w:t>ż</w:t>
      </w:r>
      <w:r w:rsidRPr="009B5BA6">
        <w:rPr>
          <w:b/>
          <w:u w:val="single"/>
        </w:rPr>
        <w:t>e nie należy do grupy kapitałowej</w:t>
      </w:r>
    </w:p>
    <w:p w:rsidR="00A95D53" w:rsidRDefault="00A95D53" w:rsidP="009B5BA6">
      <w:pPr>
        <w:pStyle w:val="Tekstpodstawowy"/>
        <w:spacing w:line="240" w:lineRule="auto"/>
        <w:jc w:val="left"/>
      </w:pPr>
    </w:p>
    <w:p w:rsidR="00F72EB3" w:rsidRDefault="00CF602A" w:rsidP="009B5BA6">
      <w:pPr>
        <w:pStyle w:val="Tekstpodstawowy"/>
        <w:spacing w:line="240" w:lineRule="auto"/>
        <w:jc w:val="left"/>
      </w:pPr>
      <w:r>
        <w:t>Na podstawie art. 26 ust 2 d ustawy Prawo zamówień publicznych oświadczam, że niwe należe dp grupy kapitałowej w rozumieniu ustawy z dnia 16lutego 2007r. o ochronie konkurencji i konsumentów (Dz.U. Nr 50, poz. 331, z póżn  zm.)</w:t>
      </w:r>
    </w:p>
    <w:p w:rsidR="00A95D53" w:rsidRDefault="00A95D53" w:rsidP="009B5BA6">
      <w:pPr>
        <w:pStyle w:val="Tekstpodstawowy"/>
        <w:spacing w:line="240" w:lineRule="auto"/>
        <w:jc w:val="left"/>
      </w:pPr>
    </w:p>
    <w:p w:rsidR="00A95D53" w:rsidRDefault="00A95D53" w:rsidP="009B5BA6">
      <w:pPr>
        <w:pStyle w:val="Tekstpodstawowy"/>
        <w:spacing w:line="240" w:lineRule="auto"/>
        <w:jc w:val="left"/>
      </w:pPr>
    </w:p>
    <w:p w:rsidR="00A95D53" w:rsidRDefault="00A95D53" w:rsidP="009B5BA6">
      <w:pPr>
        <w:pStyle w:val="Tekstpodstawowy"/>
        <w:spacing w:line="240" w:lineRule="auto"/>
        <w:jc w:val="left"/>
      </w:pPr>
    </w:p>
    <w:p w:rsidR="00A95D53" w:rsidRDefault="00A95D53" w:rsidP="00A95D53">
      <w:pPr>
        <w:pStyle w:val="Tekstpodstawowy"/>
        <w:spacing w:line="240" w:lineRule="auto"/>
        <w:jc w:val="left"/>
      </w:pPr>
      <w:r>
        <w:t>…………………………….</w:t>
      </w:r>
    </w:p>
    <w:p w:rsidR="00A95D53" w:rsidRDefault="00A95D53" w:rsidP="00A95D53">
      <w:pPr>
        <w:pStyle w:val="Tekstpodstawowy"/>
        <w:spacing w:line="240" w:lineRule="auto"/>
        <w:jc w:val="left"/>
      </w:pPr>
      <w:r>
        <w:t xml:space="preserve">/data/  </w:t>
      </w:r>
    </w:p>
    <w:p w:rsidR="00A95D53" w:rsidRDefault="00A95D53" w:rsidP="00A95D53">
      <w:pPr>
        <w:pStyle w:val="Tekstpodstawowy"/>
        <w:spacing w:line="240" w:lineRule="auto"/>
        <w:jc w:val="right"/>
      </w:pPr>
      <w:r>
        <w:t>…………………………………..</w:t>
      </w:r>
    </w:p>
    <w:p w:rsidR="00A95D53" w:rsidRDefault="00A95D53" w:rsidP="00A95D53">
      <w:pPr>
        <w:pStyle w:val="Tekstpodstawowy"/>
        <w:spacing w:line="240" w:lineRule="auto"/>
        <w:jc w:val="right"/>
        <w:rPr>
          <w:sz w:val="22"/>
          <w:szCs w:val="22"/>
        </w:rPr>
      </w:pPr>
      <w:r>
        <w:t xml:space="preserve">                </w:t>
      </w:r>
      <w:r>
        <w:rPr>
          <w:sz w:val="22"/>
          <w:szCs w:val="22"/>
        </w:rPr>
        <w:t>/podpisy przedstawicieli Wykonawcy</w:t>
      </w:r>
    </w:p>
    <w:p w:rsidR="00A95D53" w:rsidRPr="009B5BA6" w:rsidRDefault="00A95D53" w:rsidP="00A95D53">
      <w:pPr>
        <w:pStyle w:val="Tekstpodstawowy"/>
        <w:spacing w:line="240" w:lineRule="auto"/>
        <w:jc w:val="right"/>
        <w:rPr>
          <w:sz w:val="22"/>
          <w:szCs w:val="22"/>
        </w:rPr>
      </w:pPr>
      <w:r>
        <w:rPr>
          <w:sz w:val="22"/>
          <w:szCs w:val="22"/>
        </w:rPr>
        <w:t xml:space="preserve"> upoważnionych do reprezentacji/</w:t>
      </w:r>
    </w:p>
    <w:p w:rsidR="00A95D53" w:rsidRDefault="00A95D53" w:rsidP="009B5BA6">
      <w:pPr>
        <w:pStyle w:val="Tekstpodstawowy"/>
        <w:spacing w:line="240" w:lineRule="auto"/>
        <w:jc w:val="left"/>
      </w:pPr>
    </w:p>
    <w:sectPr w:rsidR="00A95D53" w:rsidSect="00945979">
      <w:footerReference w:type="default" r:id="rI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8D6" w:rsidRDefault="002528D6">
      <w:r>
        <w:separator/>
      </w:r>
    </w:p>
  </w:endnote>
  <w:endnote w:type="continuationSeparator" w:id="1">
    <w:p w:rsidR="002528D6" w:rsidRDefault="0025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9079"/>
      <w:docPartObj>
        <w:docPartGallery w:val="Page Numbers (Bottom of Page)"/>
        <w:docPartUnique/>
      </w:docPartObj>
    </w:sdtPr>
    <w:sdtContent>
      <w:p w:rsidR="00F72EB3" w:rsidRDefault="001D6A84">
        <w:pPr>
          <w:pStyle w:val="Stopka"/>
          <w:jc w:val="center"/>
        </w:pPr>
        <w:fldSimple w:instr=" PAGE   \* MERGEFORMAT ">
          <w:r w:rsidR="00B4163A">
            <w:rPr>
              <w:noProof/>
            </w:rPr>
            <w:t>3</w:t>
          </w:r>
        </w:fldSimple>
      </w:p>
    </w:sdtContent>
  </w:sdt>
  <w:p w:rsidR="00F72EB3" w:rsidRDefault="00F72E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8D6" w:rsidRDefault="002528D6">
      <w:r>
        <w:separator/>
      </w:r>
    </w:p>
  </w:footnote>
  <w:footnote w:type="continuationSeparator" w:id="1">
    <w:p w:rsidR="002528D6" w:rsidRDefault="0025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149"/>
    <w:multiLevelType w:val="hybridMultilevel"/>
    <w:tmpl w:val="C338B5C2"/>
    <w:lvl w:ilvl="0" w:tplc="43A68F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F524BD"/>
    <w:multiLevelType w:val="hybridMultilevel"/>
    <w:tmpl w:val="E370E0FA"/>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D7292F"/>
    <w:multiLevelType w:val="hybridMultilevel"/>
    <w:tmpl w:val="46EC2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5F5310"/>
    <w:multiLevelType w:val="multilevel"/>
    <w:tmpl w:val="2E5841F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6A01D98"/>
    <w:multiLevelType w:val="hybridMultilevel"/>
    <w:tmpl w:val="30382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D365245"/>
    <w:multiLevelType w:val="singleLevel"/>
    <w:tmpl w:val="43A68F2C"/>
    <w:lvl w:ilvl="0">
      <w:start w:val="1"/>
      <w:numFmt w:val="decimal"/>
      <w:lvlText w:val="%1)"/>
      <w:lvlJc w:val="left"/>
      <w:pPr>
        <w:tabs>
          <w:tab w:val="num" w:pos="360"/>
        </w:tabs>
        <w:ind w:left="360" w:hanging="360"/>
      </w:pPr>
      <w:rPr>
        <w:rFonts w:hint="default"/>
      </w:rPr>
    </w:lvl>
  </w:abstractNum>
  <w:abstractNum w:abstractNumId="9">
    <w:nsid w:val="1E8B7B68"/>
    <w:multiLevelType w:val="singleLevel"/>
    <w:tmpl w:val="9B1AA232"/>
    <w:lvl w:ilvl="0">
      <w:start w:val="1"/>
      <w:numFmt w:val="decimal"/>
      <w:lvlText w:val="%1."/>
      <w:lvlJc w:val="left"/>
      <w:pPr>
        <w:tabs>
          <w:tab w:val="num" w:pos="360"/>
        </w:tabs>
        <w:ind w:left="360" w:hanging="360"/>
      </w:pPr>
      <w:rPr>
        <w:b w:val="0"/>
        <w:i w:val="0"/>
      </w:rPr>
    </w:lvl>
  </w:abstractNum>
  <w:abstractNum w:abstractNumId="10">
    <w:nsid w:val="34641587"/>
    <w:multiLevelType w:val="hybridMultilevel"/>
    <w:tmpl w:val="BC989D7A"/>
    <w:lvl w:ilvl="0" w:tplc="7C18122A">
      <w:start w:val="1"/>
      <w:numFmt w:val="decimal"/>
      <w:lvlText w:val="%1."/>
      <w:lvlJc w:val="left"/>
      <w:pPr>
        <w:ind w:left="720" w:hanging="360"/>
      </w:pPr>
      <w:rPr>
        <w:rFonts w:hint="default"/>
      </w:rPr>
    </w:lvl>
    <w:lvl w:ilvl="1" w:tplc="2FC05924" w:tentative="1">
      <w:start w:val="1"/>
      <w:numFmt w:val="lowerLetter"/>
      <w:lvlText w:val="%2."/>
      <w:lvlJc w:val="left"/>
      <w:pPr>
        <w:ind w:left="1440" w:hanging="360"/>
      </w:pPr>
    </w:lvl>
    <w:lvl w:ilvl="2" w:tplc="16F61B22" w:tentative="1">
      <w:start w:val="1"/>
      <w:numFmt w:val="lowerRoman"/>
      <w:lvlText w:val="%3."/>
      <w:lvlJc w:val="right"/>
      <w:pPr>
        <w:ind w:left="2160" w:hanging="180"/>
      </w:pPr>
    </w:lvl>
    <w:lvl w:ilvl="3" w:tplc="4800BC08" w:tentative="1">
      <w:start w:val="1"/>
      <w:numFmt w:val="decimal"/>
      <w:lvlText w:val="%4."/>
      <w:lvlJc w:val="left"/>
      <w:pPr>
        <w:ind w:left="2880" w:hanging="360"/>
      </w:pPr>
    </w:lvl>
    <w:lvl w:ilvl="4" w:tplc="267E22BA" w:tentative="1">
      <w:start w:val="1"/>
      <w:numFmt w:val="lowerLetter"/>
      <w:lvlText w:val="%5."/>
      <w:lvlJc w:val="left"/>
      <w:pPr>
        <w:ind w:left="3600" w:hanging="360"/>
      </w:pPr>
    </w:lvl>
    <w:lvl w:ilvl="5" w:tplc="B77813E4" w:tentative="1">
      <w:start w:val="1"/>
      <w:numFmt w:val="lowerRoman"/>
      <w:lvlText w:val="%6."/>
      <w:lvlJc w:val="right"/>
      <w:pPr>
        <w:ind w:left="4320" w:hanging="180"/>
      </w:pPr>
    </w:lvl>
    <w:lvl w:ilvl="6" w:tplc="795E7738" w:tentative="1">
      <w:start w:val="1"/>
      <w:numFmt w:val="decimal"/>
      <w:lvlText w:val="%7."/>
      <w:lvlJc w:val="left"/>
      <w:pPr>
        <w:ind w:left="5040" w:hanging="360"/>
      </w:pPr>
    </w:lvl>
    <w:lvl w:ilvl="7" w:tplc="3934F4BE" w:tentative="1">
      <w:start w:val="1"/>
      <w:numFmt w:val="lowerLetter"/>
      <w:lvlText w:val="%8."/>
      <w:lvlJc w:val="left"/>
      <w:pPr>
        <w:ind w:left="5760" w:hanging="360"/>
      </w:pPr>
    </w:lvl>
    <w:lvl w:ilvl="8" w:tplc="D6D69244" w:tentative="1">
      <w:start w:val="1"/>
      <w:numFmt w:val="lowerRoman"/>
      <w:lvlText w:val="%9."/>
      <w:lvlJc w:val="right"/>
      <w:pPr>
        <w:ind w:left="6480" w:hanging="180"/>
      </w:pPr>
    </w:lvl>
  </w:abstractNum>
  <w:abstractNum w:abstractNumId="11">
    <w:nsid w:val="450B7C77"/>
    <w:multiLevelType w:val="singleLevel"/>
    <w:tmpl w:val="04150011"/>
    <w:lvl w:ilvl="0">
      <w:start w:val="1"/>
      <w:numFmt w:val="decimal"/>
      <w:lvlText w:val="%1)"/>
      <w:lvlJc w:val="left"/>
      <w:pPr>
        <w:tabs>
          <w:tab w:val="num" w:pos="360"/>
        </w:tabs>
        <w:ind w:left="360" w:hanging="360"/>
      </w:pPr>
    </w:lvl>
  </w:abstractNum>
  <w:abstractNum w:abstractNumId="12">
    <w:nsid w:val="585E5278"/>
    <w:multiLevelType w:val="hybridMultilevel"/>
    <w:tmpl w:val="0B24A12A"/>
    <w:lvl w:ilvl="0" w:tplc="D2DE23BA">
      <w:start w:val="1"/>
      <w:numFmt w:val="decimal"/>
      <w:lvlText w:val="%1."/>
      <w:lvlJc w:val="left"/>
      <w:pPr>
        <w:ind w:left="360" w:hanging="360"/>
      </w:pPr>
      <w:rPr>
        <w:rFonts w:hint="default"/>
      </w:rPr>
    </w:lvl>
    <w:lvl w:ilvl="1" w:tplc="6DD065D6" w:tentative="1">
      <w:start w:val="1"/>
      <w:numFmt w:val="lowerLetter"/>
      <w:lvlText w:val="%2."/>
      <w:lvlJc w:val="left"/>
      <w:pPr>
        <w:ind w:left="1080" w:hanging="360"/>
      </w:pPr>
    </w:lvl>
    <w:lvl w:ilvl="2" w:tplc="D91C8E60"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B5635BB"/>
    <w:multiLevelType w:val="multilevel"/>
    <w:tmpl w:val="09B6F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9721556"/>
    <w:multiLevelType w:val="singleLevel"/>
    <w:tmpl w:val="9B1AA232"/>
    <w:lvl w:ilvl="0">
      <w:start w:val="1"/>
      <w:numFmt w:val="decimal"/>
      <w:lvlText w:val="%1."/>
      <w:lvlJc w:val="left"/>
      <w:pPr>
        <w:tabs>
          <w:tab w:val="num" w:pos="360"/>
        </w:tabs>
        <w:ind w:left="360" w:hanging="360"/>
      </w:pPr>
      <w:rPr>
        <w:b w:val="0"/>
        <w:i w:val="0"/>
      </w:rPr>
    </w:lvl>
  </w:abstractNum>
  <w:abstractNum w:abstractNumId="15">
    <w:nsid w:val="6F5D0C92"/>
    <w:multiLevelType w:val="hybridMultilevel"/>
    <w:tmpl w:val="0EC4EB4C"/>
    <w:lvl w:ilvl="0" w:tplc="04150017">
      <w:start w:val="1"/>
      <w:numFmt w:val="decimal"/>
      <w:lvlText w:val="%1."/>
      <w:lvlJc w:val="left"/>
      <w:pPr>
        <w:tabs>
          <w:tab w:val="num" w:pos="340"/>
        </w:tabs>
        <w:ind w:left="340" w:hanging="340"/>
      </w:pPr>
      <w:rPr>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40"/>
        </w:tabs>
        <w:ind w:left="5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FDD42F9"/>
    <w:multiLevelType w:val="hybridMultilevel"/>
    <w:tmpl w:val="738894C8"/>
    <w:lvl w:ilvl="0" w:tplc="E230FCB8">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717F7486"/>
    <w:multiLevelType w:val="hybridMultilevel"/>
    <w:tmpl w:val="39AE1C02"/>
    <w:lvl w:ilvl="0" w:tplc="BF441DEA">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ABF4BB8"/>
    <w:multiLevelType w:val="hybridMultilevel"/>
    <w:tmpl w:val="80FE2C0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9">
    <w:nsid w:val="7E4A2CF8"/>
    <w:multiLevelType w:val="hybridMultilevel"/>
    <w:tmpl w:val="C7140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11"/>
  </w:num>
  <w:num w:numId="7">
    <w:abstractNumId w:val="16"/>
  </w:num>
  <w:num w:numId="8">
    <w:abstractNumId w:val="1"/>
  </w:num>
  <w:num w:numId="9">
    <w:abstractNumId w:val="4"/>
  </w:num>
  <w:num w:numId="10">
    <w:abstractNumId w:val="10"/>
  </w:num>
  <w:num w:numId="11">
    <w:abstractNumId w:val="7"/>
  </w:num>
  <w:num w:numId="12">
    <w:abstractNumId w:val="18"/>
  </w:num>
  <w:num w:numId="13">
    <w:abstractNumId w:val="19"/>
  </w:num>
  <w:num w:numId="14">
    <w:abstractNumId w:val="9"/>
  </w:num>
  <w:num w:numId="15">
    <w:abstractNumId w:val="13"/>
  </w:num>
  <w:num w:numId="16">
    <w:abstractNumId w:val="8"/>
  </w:num>
  <w:num w:numId="17">
    <w:abstractNumId w:val="0"/>
  </w:num>
  <w:num w:numId="18">
    <w:abstractNumId w:val="14"/>
  </w:num>
  <w:num w:numId="19">
    <w:abstractNumId w:val="3"/>
  </w:num>
  <w:num w:numId="20">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CF26C0"/>
    <w:rsid w:val="000019FC"/>
    <w:rsid w:val="00001D46"/>
    <w:rsid w:val="00001E8D"/>
    <w:rsid w:val="00004022"/>
    <w:rsid w:val="00004B95"/>
    <w:rsid w:val="00004CA2"/>
    <w:rsid w:val="000074BE"/>
    <w:rsid w:val="000114D4"/>
    <w:rsid w:val="00012F39"/>
    <w:rsid w:val="00014A05"/>
    <w:rsid w:val="00014EE2"/>
    <w:rsid w:val="000174FB"/>
    <w:rsid w:val="00017B37"/>
    <w:rsid w:val="000205EE"/>
    <w:rsid w:val="00020E11"/>
    <w:rsid w:val="00021109"/>
    <w:rsid w:val="00022ECD"/>
    <w:rsid w:val="000237D2"/>
    <w:rsid w:val="00024EAE"/>
    <w:rsid w:val="00026716"/>
    <w:rsid w:val="0003000D"/>
    <w:rsid w:val="0003066C"/>
    <w:rsid w:val="00031115"/>
    <w:rsid w:val="00031EF9"/>
    <w:rsid w:val="00035FDC"/>
    <w:rsid w:val="00036F8A"/>
    <w:rsid w:val="00046641"/>
    <w:rsid w:val="00046937"/>
    <w:rsid w:val="00046BB1"/>
    <w:rsid w:val="000473EC"/>
    <w:rsid w:val="00050D90"/>
    <w:rsid w:val="000513BE"/>
    <w:rsid w:val="00051BDB"/>
    <w:rsid w:val="00052E0A"/>
    <w:rsid w:val="00053B8F"/>
    <w:rsid w:val="0005750C"/>
    <w:rsid w:val="000576F0"/>
    <w:rsid w:val="000617AB"/>
    <w:rsid w:val="00063EE5"/>
    <w:rsid w:val="00064754"/>
    <w:rsid w:val="00064AD9"/>
    <w:rsid w:val="0006559E"/>
    <w:rsid w:val="00066A38"/>
    <w:rsid w:val="0006763D"/>
    <w:rsid w:val="00072ACF"/>
    <w:rsid w:val="00072E81"/>
    <w:rsid w:val="00072F6C"/>
    <w:rsid w:val="00073798"/>
    <w:rsid w:val="00083C71"/>
    <w:rsid w:val="00084CBA"/>
    <w:rsid w:val="000862EA"/>
    <w:rsid w:val="00090ECC"/>
    <w:rsid w:val="00091D96"/>
    <w:rsid w:val="000954B4"/>
    <w:rsid w:val="00095E6D"/>
    <w:rsid w:val="00096014"/>
    <w:rsid w:val="00096446"/>
    <w:rsid w:val="00097029"/>
    <w:rsid w:val="00097DE5"/>
    <w:rsid w:val="000A0C6B"/>
    <w:rsid w:val="000A1641"/>
    <w:rsid w:val="000A25BE"/>
    <w:rsid w:val="000A4A3E"/>
    <w:rsid w:val="000A53AC"/>
    <w:rsid w:val="000B174C"/>
    <w:rsid w:val="000B2175"/>
    <w:rsid w:val="000B2274"/>
    <w:rsid w:val="000B2B0B"/>
    <w:rsid w:val="000B4DC4"/>
    <w:rsid w:val="000B4DF3"/>
    <w:rsid w:val="000B73E6"/>
    <w:rsid w:val="000B766B"/>
    <w:rsid w:val="000C0E66"/>
    <w:rsid w:val="000C1F37"/>
    <w:rsid w:val="000C3A66"/>
    <w:rsid w:val="000C6654"/>
    <w:rsid w:val="000D0FCC"/>
    <w:rsid w:val="000D7BF6"/>
    <w:rsid w:val="000E0D38"/>
    <w:rsid w:val="000E2CC4"/>
    <w:rsid w:val="000E3D0F"/>
    <w:rsid w:val="000F4456"/>
    <w:rsid w:val="000F5FDA"/>
    <w:rsid w:val="000F7D67"/>
    <w:rsid w:val="0010139F"/>
    <w:rsid w:val="00102733"/>
    <w:rsid w:val="00103076"/>
    <w:rsid w:val="001049A8"/>
    <w:rsid w:val="001060B9"/>
    <w:rsid w:val="001102B7"/>
    <w:rsid w:val="00112EB6"/>
    <w:rsid w:val="001147D3"/>
    <w:rsid w:val="00114BD8"/>
    <w:rsid w:val="00114E1B"/>
    <w:rsid w:val="00116A01"/>
    <w:rsid w:val="00117488"/>
    <w:rsid w:val="0011761A"/>
    <w:rsid w:val="00120258"/>
    <w:rsid w:val="001223AB"/>
    <w:rsid w:val="001243DB"/>
    <w:rsid w:val="001262FE"/>
    <w:rsid w:val="00132AD6"/>
    <w:rsid w:val="001331F2"/>
    <w:rsid w:val="001343E1"/>
    <w:rsid w:val="00136306"/>
    <w:rsid w:val="00137D6C"/>
    <w:rsid w:val="001417AA"/>
    <w:rsid w:val="00141DAA"/>
    <w:rsid w:val="0014301B"/>
    <w:rsid w:val="00144BF7"/>
    <w:rsid w:val="00145B98"/>
    <w:rsid w:val="00145D90"/>
    <w:rsid w:val="00146441"/>
    <w:rsid w:val="00146DC4"/>
    <w:rsid w:val="00151B84"/>
    <w:rsid w:val="00152721"/>
    <w:rsid w:val="0015315B"/>
    <w:rsid w:val="00153FC9"/>
    <w:rsid w:val="00154036"/>
    <w:rsid w:val="001558D0"/>
    <w:rsid w:val="00155CDF"/>
    <w:rsid w:val="0015630D"/>
    <w:rsid w:val="001567D9"/>
    <w:rsid w:val="00157D80"/>
    <w:rsid w:val="001607B0"/>
    <w:rsid w:val="00161317"/>
    <w:rsid w:val="001619B1"/>
    <w:rsid w:val="00163E8B"/>
    <w:rsid w:val="00164666"/>
    <w:rsid w:val="0016527A"/>
    <w:rsid w:val="00167A5D"/>
    <w:rsid w:val="00167E75"/>
    <w:rsid w:val="0017061F"/>
    <w:rsid w:val="00176C49"/>
    <w:rsid w:val="00180AA1"/>
    <w:rsid w:val="00182B46"/>
    <w:rsid w:val="00183D08"/>
    <w:rsid w:val="0018428D"/>
    <w:rsid w:val="0018434B"/>
    <w:rsid w:val="001857DB"/>
    <w:rsid w:val="00185D15"/>
    <w:rsid w:val="00192554"/>
    <w:rsid w:val="00193AF9"/>
    <w:rsid w:val="00196990"/>
    <w:rsid w:val="001A020F"/>
    <w:rsid w:val="001A0654"/>
    <w:rsid w:val="001A2480"/>
    <w:rsid w:val="001A447F"/>
    <w:rsid w:val="001A53A2"/>
    <w:rsid w:val="001A5AED"/>
    <w:rsid w:val="001A5BD6"/>
    <w:rsid w:val="001A5E27"/>
    <w:rsid w:val="001B0F91"/>
    <w:rsid w:val="001B3E09"/>
    <w:rsid w:val="001B3FFD"/>
    <w:rsid w:val="001B4FD9"/>
    <w:rsid w:val="001B6AA0"/>
    <w:rsid w:val="001C15F5"/>
    <w:rsid w:val="001C2BAF"/>
    <w:rsid w:val="001C31DC"/>
    <w:rsid w:val="001C348D"/>
    <w:rsid w:val="001C7284"/>
    <w:rsid w:val="001D0261"/>
    <w:rsid w:val="001D262A"/>
    <w:rsid w:val="001D6977"/>
    <w:rsid w:val="001D6A84"/>
    <w:rsid w:val="001D7109"/>
    <w:rsid w:val="001D75D1"/>
    <w:rsid w:val="001D7741"/>
    <w:rsid w:val="001D7B46"/>
    <w:rsid w:val="001E2E6C"/>
    <w:rsid w:val="001E2FCB"/>
    <w:rsid w:val="001E6D70"/>
    <w:rsid w:val="001E6FE6"/>
    <w:rsid w:val="001F0016"/>
    <w:rsid w:val="001F1E65"/>
    <w:rsid w:val="001F3511"/>
    <w:rsid w:val="001F381B"/>
    <w:rsid w:val="001F4C41"/>
    <w:rsid w:val="001F5DFD"/>
    <w:rsid w:val="001F661C"/>
    <w:rsid w:val="001F7054"/>
    <w:rsid w:val="001F7806"/>
    <w:rsid w:val="00202B93"/>
    <w:rsid w:val="00203372"/>
    <w:rsid w:val="00204026"/>
    <w:rsid w:val="00205CBA"/>
    <w:rsid w:val="00210831"/>
    <w:rsid w:val="00215BDC"/>
    <w:rsid w:val="00216F43"/>
    <w:rsid w:val="00222F0A"/>
    <w:rsid w:val="00224A14"/>
    <w:rsid w:val="00224BBB"/>
    <w:rsid w:val="00230A52"/>
    <w:rsid w:val="00234299"/>
    <w:rsid w:val="00234432"/>
    <w:rsid w:val="00240072"/>
    <w:rsid w:val="00240423"/>
    <w:rsid w:val="00240547"/>
    <w:rsid w:val="00241DF9"/>
    <w:rsid w:val="00243260"/>
    <w:rsid w:val="00243D37"/>
    <w:rsid w:val="0024472A"/>
    <w:rsid w:val="00244C86"/>
    <w:rsid w:val="00244E09"/>
    <w:rsid w:val="00245EB7"/>
    <w:rsid w:val="0024749C"/>
    <w:rsid w:val="002506F2"/>
    <w:rsid w:val="0025160A"/>
    <w:rsid w:val="002523F3"/>
    <w:rsid w:val="002526A6"/>
    <w:rsid w:val="002528D6"/>
    <w:rsid w:val="002548DB"/>
    <w:rsid w:val="00255C95"/>
    <w:rsid w:val="00257D94"/>
    <w:rsid w:val="002614B4"/>
    <w:rsid w:val="00261619"/>
    <w:rsid w:val="00262BDE"/>
    <w:rsid w:val="00263789"/>
    <w:rsid w:val="00265DB6"/>
    <w:rsid w:val="00266257"/>
    <w:rsid w:val="00271A2B"/>
    <w:rsid w:val="00271F06"/>
    <w:rsid w:val="00275872"/>
    <w:rsid w:val="00275A92"/>
    <w:rsid w:val="00276A15"/>
    <w:rsid w:val="00277B4E"/>
    <w:rsid w:val="00277DDB"/>
    <w:rsid w:val="00277F86"/>
    <w:rsid w:val="00280A3F"/>
    <w:rsid w:val="00281747"/>
    <w:rsid w:val="002823BC"/>
    <w:rsid w:val="00283ED1"/>
    <w:rsid w:val="00284C4E"/>
    <w:rsid w:val="00286F80"/>
    <w:rsid w:val="00296ECF"/>
    <w:rsid w:val="002A00A5"/>
    <w:rsid w:val="002A0B52"/>
    <w:rsid w:val="002A28D6"/>
    <w:rsid w:val="002A474A"/>
    <w:rsid w:val="002A5E27"/>
    <w:rsid w:val="002A7C92"/>
    <w:rsid w:val="002C0B0B"/>
    <w:rsid w:val="002C2824"/>
    <w:rsid w:val="002C3220"/>
    <w:rsid w:val="002C41FA"/>
    <w:rsid w:val="002C6333"/>
    <w:rsid w:val="002C65B2"/>
    <w:rsid w:val="002D52B9"/>
    <w:rsid w:val="002D674E"/>
    <w:rsid w:val="002D776E"/>
    <w:rsid w:val="002D7988"/>
    <w:rsid w:val="002E0346"/>
    <w:rsid w:val="002E123F"/>
    <w:rsid w:val="002E1437"/>
    <w:rsid w:val="002E1A9C"/>
    <w:rsid w:val="002E4A7F"/>
    <w:rsid w:val="002E4F2A"/>
    <w:rsid w:val="002E5635"/>
    <w:rsid w:val="002E6229"/>
    <w:rsid w:val="002E6F91"/>
    <w:rsid w:val="002E70CB"/>
    <w:rsid w:val="002F00A6"/>
    <w:rsid w:val="002F12B7"/>
    <w:rsid w:val="002F1478"/>
    <w:rsid w:val="002F491F"/>
    <w:rsid w:val="0030235B"/>
    <w:rsid w:val="00302456"/>
    <w:rsid w:val="00302CDB"/>
    <w:rsid w:val="003039A7"/>
    <w:rsid w:val="00303C84"/>
    <w:rsid w:val="003041AB"/>
    <w:rsid w:val="00304B78"/>
    <w:rsid w:val="003079F0"/>
    <w:rsid w:val="00310182"/>
    <w:rsid w:val="00313C73"/>
    <w:rsid w:val="00315FD1"/>
    <w:rsid w:val="00320AAA"/>
    <w:rsid w:val="003220D1"/>
    <w:rsid w:val="00325BE3"/>
    <w:rsid w:val="003276DC"/>
    <w:rsid w:val="00330474"/>
    <w:rsid w:val="00331838"/>
    <w:rsid w:val="00334236"/>
    <w:rsid w:val="00334E0E"/>
    <w:rsid w:val="00335A65"/>
    <w:rsid w:val="00340FC3"/>
    <w:rsid w:val="00342A3B"/>
    <w:rsid w:val="00343052"/>
    <w:rsid w:val="0035044B"/>
    <w:rsid w:val="0035072D"/>
    <w:rsid w:val="00351160"/>
    <w:rsid w:val="0035224D"/>
    <w:rsid w:val="003533AE"/>
    <w:rsid w:val="00354582"/>
    <w:rsid w:val="00355F03"/>
    <w:rsid w:val="00356D3C"/>
    <w:rsid w:val="0036068B"/>
    <w:rsid w:val="00362A87"/>
    <w:rsid w:val="003630DA"/>
    <w:rsid w:val="00363B15"/>
    <w:rsid w:val="00374937"/>
    <w:rsid w:val="00374E6E"/>
    <w:rsid w:val="0038129D"/>
    <w:rsid w:val="00383402"/>
    <w:rsid w:val="0038365D"/>
    <w:rsid w:val="003850A2"/>
    <w:rsid w:val="00385FF3"/>
    <w:rsid w:val="00386383"/>
    <w:rsid w:val="0038656D"/>
    <w:rsid w:val="00392E37"/>
    <w:rsid w:val="00393550"/>
    <w:rsid w:val="003959B1"/>
    <w:rsid w:val="00397CC6"/>
    <w:rsid w:val="003A13B8"/>
    <w:rsid w:val="003A25D3"/>
    <w:rsid w:val="003A6AD8"/>
    <w:rsid w:val="003A71AF"/>
    <w:rsid w:val="003A7CA6"/>
    <w:rsid w:val="003B27D0"/>
    <w:rsid w:val="003B4E01"/>
    <w:rsid w:val="003B58DC"/>
    <w:rsid w:val="003C1607"/>
    <w:rsid w:val="003C2617"/>
    <w:rsid w:val="003C2D35"/>
    <w:rsid w:val="003C43D5"/>
    <w:rsid w:val="003C5C2E"/>
    <w:rsid w:val="003C5F88"/>
    <w:rsid w:val="003D1D46"/>
    <w:rsid w:val="003D3D70"/>
    <w:rsid w:val="003D5436"/>
    <w:rsid w:val="003D646E"/>
    <w:rsid w:val="003E22C0"/>
    <w:rsid w:val="003E3A4A"/>
    <w:rsid w:val="003E5759"/>
    <w:rsid w:val="003F0616"/>
    <w:rsid w:val="003F07AB"/>
    <w:rsid w:val="003F5123"/>
    <w:rsid w:val="003F5D16"/>
    <w:rsid w:val="003F6E7E"/>
    <w:rsid w:val="00400E5D"/>
    <w:rsid w:val="004047F4"/>
    <w:rsid w:val="004058C8"/>
    <w:rsid w:val="00406886"/>
    <w:rsid w:val="00410E26"/>
    <w:rsid w:val="0041270C"/>
    <w:rsid w:val="00412EFA"/>
    <w:rsid w:val="00413F88"/>
    <w:rsid w:val="00415C96"/>
    <w:rsid w:val="004162D0"/>
    <w:rsid w:val="00420C65"/>
    <w:rsid w:val="00425966"/>
    <w:rsid w:val="00427731"/>
    <w:rsid w:val="00430085"/>
    <w:rsid w:val="0043075A"/>
    <w:rsid w:val="0043141F"/>
    <w:rsid w:val="0043179D"/>
    <w:rsid w:val="0044096C"/>
    <w:rsid w:val="004420A7"/>
    <w:rsid w:val="00444FEE"/>
    <w:rsid w:val="00445D99"/>
    <w:rsid w:val="004579F8"/>
    <w:rsid w:val="00457D80"/>
    <w:rsid w:val="004607F9"/>
    <w:rsid w:val="00461288"/>
    <w:rsid w:val="00467FF1"/>
    <w:rsid w:val="00470D46"/>
    <w:rsid w:val="0047161C"/>
    <w:rsid w:val="00473A55"/>
    <w:rsid w:val="00475508"/>
    <w:rsid w:val="00476B47"/>
    <w:rsid w:val="0048024D"/>
    <w:rsid w:val="004819F5"/>
    <w:rsid w:val="00481C63"/>
    <w:rsid w:val="00484204"/>
    <w:rsid w:val="00484997"/>
    <w:rsid w:val="00484BDF"/>
    <w:rsid w:val="00485D05"/>
    <w:rsid w:val="00486EE7"/>
    <w:rsid w:val="00487F0D"/>
    <w:rsid w:val="00492D73"/>
    <w:rsid w:val="0049329B"/>
    <w:rsid w:val="00495E1A"/>
    <w:rsid w:val="004A200C"/>
    <w:rsid w:val="004A5B8D"/>
    <w:rsid w:val="004A63B7"/>
    <w:rsid w:val="004A7A4A"/>
    <w:rsid w:val="004B2A65"/>
    <w:rsid w:val="004B2D38"/>
    <w:rsid w:val="004B3D95"/>
    <w:rsid w:val="004B6E36"/>
    <w:rsid w:val="004B7455"/>
    <w:rsid w:val="004B75A0"/>
    <w:rsid w:val="004B7DFA"/>
    <w:rsid w:val="004C169C"/>
    <w:rsid w:val="004C26EE"/>
    <w:rsid w:val="004C3CA9"/>
    <w:rsid w:val="004C6FD7"/>
    <w:rsid w:val="004C7754"/>
    <w:rsid w:val="004D12A4"/>
    <w:rsid w:val="004E735D"/>
    <w:rsid w:val="004E783D"/>
    <w:rsid w:val="004F0AC1"/>
    <w:rsid w:val="004F17B2"/>
    <w:rsid w:val="004F1A6A"/>
    <w:rsid w:val="004F4691"/>
    <w:rsid w:val="004F4710"/>
    <w:rsid w:val="004F6AC8"/>
    <w:rsid w:val="004F7B74"/>
    <w:rsid w:val="005068A3"/>
    <w:rsid w:val="00506CC7"/>
    <w:rsid w:val="00511645"/>
    <w:rsid w:val="00511827"/>
    <w:rsid w:val="0051537D"/>
    <w:rsid w:val="00515427"/>
    <w:rsid w:val="00515F97"/>
    <w:rsid w:val="00516359"/>
    <w:rsid w:val="00516550"/>
    <w:rsid w:val="00516E0F"/>
    <w:rsid w:val="00516F10"/>
    <w:rsid w:val="00517A83"/>
    <w:rsid w:val="00517C4E"/>
    <w:rsid w:val="005220E3"/>
    <w:rsid w:val="00522FF9"/>
    <w:rsid w:val="00523462"/>
    <w:rsid w:val="005234A5"/>
    <w:rsid w:val="005269CC"/>
    <w:rsid w:val="005329A5"/>
    <w:rsid w:val="00532E86"/>
    <w:rsid w:val="005369FE"/>
    <w:rsid w:val="00540E55"/>
    <w:rsid w:val="0054120B"/>
    <w:rsid w:val="00542749"/>
    <w:rsid w:val="00542915"/>
    <w:rsid w:val="00542ADE"/>
    <w:rsid w:val="005433CA"/>
    <w:rsid w:val="00544702"/>
    <w:rsid w:val="00545560"/>
    <w:rsid w:val="00546271"/>
    <w:rsid w:val="00550E27"/>
    <w:rsid w:val="00553301"/>
    <w:rsid w:val="0055485B"/>
    <w:rsid w:val="00562A88"/>
    <w:rsid w:val="005634B6"/>
    <w:rsid w:val="00564CD6"/>
    <w:rsid w:val="00565F16"/>
    <w:rsid w:val="00570D5F"/>
    <w:rsid w:val="00574B45"/>
    <w:rsid w:val="00575CF7"/>
    <w:rsid w:val="00580134"/>
    <w:rsid w:val="00583738"/>
    <w:rsid w:val="00584625"/>
    <w:rsid w:val="005876B7"/>
    <w:rsid w:val="00587B01"/>
    <w:rsid w:val="00587C48"/>
    <w:rsid w:val="00590999"/>
    <w:rsid w:val="00592683"/>
    <w:rsid w:val="00593506"/>
    <w:rsid w:val="00594EA0"/>
    <w:rsid w:val="00596F86"/>
    <w:rsid w:val="005A16E9"/>
    <w:rsid w:val="005A1D2B"/>
    <w:rsid w:val="005A3062"/>
    <w:rsid w:val="005A3F3A"/>
    <w:rsid w:val="005A4820"/>
    <w:rsid w:val="005A57AA"/>
    <w:rsid w:val="005B1243"/>
    <w:rsid w:val="005B1C51"/>
    <w:rsid w:val="005B4BCB"/>
    <w:rsid w:val="005B7F77"/>
    <w:rsid w:val="005C0049"/>
    <w:rsid w:val="005C14A0"/>
    <w:rsid w:val="005C18B6"/>
    <w:rsid w:val="005C1CA6"/>
    <w:rsid w:val="005C2403"/>
    <w:rsid w:val="005C2586"/>
    <w:rsid w:val="005C3EB8"/>
    <w:rsid w:val="005C7981"/>
    <w:rsid w:val="005C7CC4"/>
    <w:rsid w:val="005D1775"/>
    <w:rsid w:val="005D1AC2"/>
    <w:rsid w:val="005D2A4F"/>
    <w:rsid w:val="005D31FD"/>
    <w:rsid w:val="005D488F"/>
    <w:rsid w:val="005D5D42"/>
    <w:rsid w:val="005D60BF"/>
    <w:rsid w:val="005D6215"/>
    <w:rsid w:val="005D66F7"/>
    <w:rsid w:val="005E00FA"/>
    <w:rsid w:val="005E1238"/>
    <w:rsid w:val="005E194D"/>
    <w:rsid w:val="005E219A"/>
    <w:rsid w:val="005E3825"/>
    <w:rsid w:val="005E3B4A"/>
    <w:rsid w:val="005E40D0"/>
    <w:rsid w:val="005E4B44"/>
    <w:rsid w:val="005F02E9"/>
    <w:rsid w:val="005F21B1"/>
    <w:rsid w:val="005F49FE"/>
    <w:rsid w:val="005F6543"/>
    <w:rsid w:val="005F7FEF"/>
    <w:rsid w:val="00601154"/>
    <w:rsid w:val="00603452"/>
    <w:rsid w:val="00605E65"/>
    <w:rsid w:val="00606B15"/>
    <w:rsid w:val="00610803"/>
    <w:rsid w:val="006113A2"/>
    <w:rsid w:val="00611B04"/>
    <w:rsid w:val="00611D1B"/>
    <w:rsid w:val="00614B18"/>
    <w:rsid w:val="00616223"/>
    <w:rsid w:val="00617872"/>
    <w:rsid w:val="006260EF"/>
    <w:rsid w:val="00626221"/>
    <w:rsid w:val="006276D4"/>
    <w:rsid w:val="00635C50"/>
    <w:rsid w:val="00641392"/>
    <w:rsid w:val="0064233B"/>
    <w:rsid w:val="006432A3"/>
    <w:rsid w:val="00643D2C"/>
    <w:rsid w:val="00645027"/>
    <w:rsid w:val="00645872"/>
    <w:rsid w:val="00647BF5"/>
    <w:rsid w:val="006516AD"/>
    <w:rsid w:val="0065321A"/>
    <w:rsid w:val="006569AF"/>
    <w:rsid w:val="00660E79"/>
    <w:rsid w:val="00666B56"/>
    <w:rsid w:val="00670282"/>
    <w:rsid w:val="00670D3C"/>
    <w:rsid w:val="00672611"/>
    <w:rsid w:val="00672AE8"/>
    <w:rsid w:val="00672EC8"/>
    <w:rsid w:val="006730E3"/>
    <w:rsid w:val="00674FD3"/>
    <w:rsid w:val="00676F33"/>
    <w:rsid w:val="006770C7"/>
    <w:rsid w:val="0068206D"/>
    <w:rsid w:val="00682AB6"/>
    <w:rsid w:val="00683EA2"/>
    <w:rsid w:val="006870AF"/>
    <w:rsid w:val="00687ED1"/>
    <w:rsid w:val="00690EF6"/>
    <w:rsid w:val="00691521"/>
    <w:rsid w:val="0069305C"/>
    <w:rsid w:val="006974FC"/>
    <w:rsid w:val="0069789D"/>
    <w:rsid w:val="006A6996"/>
    <w:rsid w:val="006B1B9C"/>
    <w:rsid w:val="006B3AAE"/>
    <w:rsid w:val="006B3C0B"/>
    <w:rsid w:val="006B4D09"/>
    <w:rsid w:val="006B6150"/>
    <w:rsid w:val="006B66A1"/>
    <w:rsid w:val="006B6829"/>
    <w:rsid w:val="006B7120"/>
    <w:rsid w:val="006B724C"/>
    <w:rsid w:val="006B79FA"/>
    <w:rsid w:val="006B7EB3"/>
    <w:rsid w:val="006B7F53"/>
    <w:rsid w:val="006C0591"/>
    <w:rsid w:val="006C2331"/>
    <w:rsid w:val="006C63E9"/>
    <w:rsid w:val="006D332D"/>
    <w:rsid w:val="006D5023"/>
    <w:rsid w:val="006D5341"/>
    <w:rsid w:val="006D7B18"/>
    <w:rsid w:val="006D7ED7"/>
    <w:rsid w:val="006E0E2D"/>
    <w:rsid w:val="006E31C8"/>
    <w:rsid w:val="006E3D3B"/>
    <w:rsid w:val="006E5119"/>
    <w:rsid w:val="006E5F9F"/>
    <w:rsid w:val="006E616F"/>
    <w:rsid w:val="006E6B37"/>
    <w:rsid w:val="006E73A5"/>
    <w:rsid w:val="006F0F35"/>
    <w:rsid w:val="006F24C9"/>
    <w:rsid w:val="006F4822"/>
    <w:rsid w:val="006F4C44"/>
    <w:rsid w:val="006F64DE"/>
    <w:rsid w:val="006F76E8"/>
    <w:rsid w:val="007009E3"/>
    <w:rsid w:val="00702499"/>
    <w:rsid w:val="00703733"/>
    <w:rsid w:val="0070428C"/>
    <w:rsid w:val="00705957"/>
    <w:rsid w:val="007118A0"/>
    <w:rsid w:val="00711A14"/>
    <w:rsid w:val="00712496"/>
    <w:rsid w:val="00712C67"/>
    <w:rsid w:val="00716C83"/>
    <w:rsid w:val="007174DE"/>
    <w:rsid w:val="00721A20"/>
    <w:rsid w:val="00732C30"/>
    <w:rsid w:val="00736E42"/>
    <w:rsid w:val="00737328"/>
    <w:rsid w:val="00743534"/>
    <w:rsid w:val="00745334"/>
    <w:rsid w:val="00745EAE"/>
    <w:rsid w:val="00746306"/>
    <w:rsid w:val="0075135A"/>
    <w:rsid w:val="0075257D"/>
    <w:rsid w:val="00752A17"/>
    <w:rsid w:val="0075474F"/>
    <w:rsid w:val="00756F49"/>
    <w:rsid w:val="00760DE7"/>
    <w:rsid w:val="0076429B"/>
    <w:rsid w:val="00764C95"/>
    <w:rsid w:val="00765BA9"/>
    <w:rsid w:val="00766698"/>
    <w:rsid w:val="00770D77"/>
    <w:rsid w:val="00774081"/>
    <w:rsid w:val="00776C26"/>
    <w:rsid w:val="00780D0E"/>
    <w:rsid w:val="00783ED6"/>
    <w:rsid w:val="00786BE5"/>
    <w:rsid w:val="00787770"/>
    <w:rsid w:val="007925A1"/>
    <w:rsid w:val="00792743"/>
    <w:rsid w:val="00793194"/>
    <w:rsid w:val="00793DCF"/>
    <w:rsid w:val="007947DE"/>
    <w:rsid w:val="007A07D4"/>
    <w:rsid w:val="007A0CD2"/>
    <w:rsid w:val="007A35A0"/>
    <w:rsid w:val="007A3D50"/>
    <w:rsid w:val="007A40C1"/>
    <w:rsid w:val="007A5773"/>
    <w:rsid w:val="007A5A9F"/>
    <w:rsid w:val="007A5CAB"/>
    <w:rsid w:val="007A7D13"/>
    <w:rsid w:val="007A7DFA"/>
    <w:rsid w:val="007B1656"/>
    <w:rsid w:val="007B38D1"/>
    <w:rsid w:val="007C355D"/>
    <w:rsid w:val="007C701F"/>
    <w:rsid w:val="007D1FEE"/>
    <w:rsid w:val="007D2783"/>
    <w:rsid w:val="007D35A0"/>
    <w:rsid w:val="007D389E"/>
    <w:rsid w:val="007D4788"/>
    <w:rsid w:val="007D4B03"/>
    <w:rsid w:val="007D5F69"/>
    <w:rsid w:val="007D7BB1"/>
    <w:rsid w:val="007E0BBF"/>
    <w:rsid w:val="007E15EE"/>
    <w:rsid w:val="007E3A2E"/>
    <w:rsid w:val="007E47C0"/>
    <w:rsid w:val="007E47C7"/>
    <w:rsid w:val="007E5C8A"/>
    <w:rsid w:val="007F048D"/>
    <w:rsid w:val="007F21F3"/>
    <w:rsid w:val="007F28F3"/>
    <w:rsid w:val="007F2A87"/>
    <w:rsid w:val="007F62EC"/>
    <w:rsid w:val="007F6D5D"/>
    <w:rsid w:val="007F75FB"/>
    <w:rsid w:val="00802412"/>
    <w:rsid w:val="0080357B"/>
    <w:rsid w:val="00803A44"/>
    <w:rsid w:val="008061BB"/>
    <w:rsid w:val="008103F1"/>
    <w:rsid w:val="00812807"/>
    <w:rsid w:val="008134AD"/>
    <w:rsid w:val="008165C9"/>
    <w:rsid w:val="0081761B"/>
    <w:rsid w:val="008246F2"/>
    <w:rsid w:val="00826148"/>
    <w:rsid w:val="00827882"/>
    <w:rsid w:val="00827C59"/>
    <w:rsid w:val="008326D1"/>
    <w:rsid w:val="00832F93"/>
    <w:rsid w:val="008349E5"/>
    <w:rsid w:val="008439C0"/>
    <w:rsid w:val="00843E46"/>
    <w:rsid w:val="0084568B"/>
    <w:rsid w:val="00845837"/>
    <w:rsid w:val="00846201"/>
    <w:rsid w:val="00846B07"/>
    <w:rsid w:val="00847086"/>
    <w:rsid w:val="0085078E"/>
    <w:rsid w:val="008512CB"/>
    <w:rsid w:val="008556DA"/>
    <w:rsid w:val="0085743D"/>
    <w:rsid w:val="00860026"/>
    <w:rsid w:val="008604A9"/>
    <w:rsid w:val="00860977"/>
    <w:rsid w:val="00862583"/>
    <w:rsid w:val="00862AB5"/>
    <w:rsid w:val="0086787B"/>
    <w:rsid w:val="00871C58"/>
    <w:rsid w:val="00871CBF"/>
    <w:rsid w:val="008726D4"/>
    <w:rsid w:val="008736DF"/>
    <w:rsid w:val="008744FA"/>
    <w:rsid w:val="008759F2"/>
    <w:rsid w:val="00877F10"/>
    <w:rsid w:val="00880937"/>
    <w:rsid w:val="00881F57"/>
    <w:rsid w:val="0088236A"/>
    <w:rsid w:val="00882A31"/>
    <w:rsid w:val="00883326"/>
    <w:rsid w:val="00883ABA"/>
    <w:rsid w:val="00886173"/>
    <w:rsid w:val="00886D32"/>
    <w:rsid w:val="00893968"/>
    <w:rsid w:val="00894491"/>
    <w:rsid w:val="00895010"/>
    <w:rsid w:val="00895336"/>
    <w:rsid w:val="008A2D2A"/>
    <w:rsid w:val="008A2F13"/>
    <w:rsid w:val="008A41DF"/>
    <w:rsid w:val="008A48A5"/>
    <w:rsid w:val="008A7CD5"/>
    <w:rsid w:val="008B46F6"/>
    <w:rsid w:val="008B4B1D"/>
    <w:rsid w:val="008B4EDF"/>
    <w:rsid w:val="008C1CC1"/>
    <w:rsid w:val="008C48AD"/>
    <w:rsid w:val="008C5BF7"/>
    <w:rsid w:val="008C7A29"/>
    <w:rsid w:val="008D098C"/>
    <w:rsid w:val="008D1E3F"/>
    <w:rsid w:val="008D208F"/>
    <w:rsid w:val="008D235D"/>
    <w:rsid w:val="008D321B"/>
    <w:rsid w:val="008D681E"/>
    <w:rsid w:val="008D6B3F"/>
    <w:rsid w:val="008D72E0"/>
    <w:rsid w:val="008D7934"/>
    <w:rsid w:val="008E0DF6"/>
    <w:rsid w:val="008E2DA2"/>
    <w:rsid w:val="008E5C1A"/>
    <w:rsid w:val="008E75B8"/>
    <w:rsid w:val="008F535A"/>
    <w:rsid w:val="008F6AC4"/>
    <w:rsid w:val="00902540"/>
    <w:rsid w:val="009067BF"/>
    <w:rsid w:val="0090786F"/>
    <w:rsid w:val="009144F0"/>
    <w:rsid w:val="00914D0A"/>
    <w:rsid w:val="00915A70"/>
    <w:rsid w:val="00916DFD"/>
    <w:rsid w:val="00917CFE"/>
    <w:rsid w:val="0092458A"/>
    <w:rsid w:val="0092505A"/>
    <w:rsid w:val="00932061"/>
    <w:rsid w:val="00932DA4"/>
    <w:rsid w:val="00933E34"/>
    <w:rsid w:val="00933F3A"/>
    <w:rsid w:val="009377F7"/>
    <w:rsid w:val="00940024"/>
    <w:rsid w:val="0094135F"/>
    <w:rsid w:val="00945979"/>
    <w:rsid w:val="00945CFD"/>
    <w:rsid w:val="009472BC"/>
    <w:rsid w:val="00947384"/>
    <w:rsid w:val="00947692"/>
    <w:rsid w:val="0095264D"/>
    <w:rsid w:val="009526F6"/>
    <w:rsid w:val="009556ED"/>
    <w:rsid w:val="00955C70"/>
    <w:rsid w:val="00956846"/>
    <w:rsid w:val="00961466"/>
    <w:rsid w:val="009627EE"/>
    <w:rsid w:val="0096519E"/>
    <w:rsid w:val="00965583"/>
    <w:rsid w:val="00965C74"/>
    <w:rsid w:val="00966E59"/>
    <w:rsid w:val="00967A29"/>
    <w:rsid w:val="00970F55"/>
    <w:rsid w:val="00972196"/>
    <w:rsid w:val="0097223D"/>
    <w:rsid w:val="009732D3"/>
    <w:rsid w:val="00975780"/>
    <w:rsid w:val="00976534"/>
    <w:rsid w:val="00976866"/>
    <w:rsid w:val="00976F76"/>
    <w:rsid w:val="00980D86"/>
    <w:rsid w:val="00984ADA"/>
    <w:rsid w:val="00986FB7"/>
    <w:rsid w:val="009878AD"/>
    <w:rsid w:val="00993357"/>
    <w:rsid w:val="00994086"/>
    <w:rsid w:val="009946A8"/>
    <w:rsid w:val="00997621"/>
    <w:rsid w:val="009A0905"/>
    <w:rsid w:val="009A37FC"/>
    <w:rsid w:val="009A516A"/>
    <w:rsid w:val="009A639F"/>
    <w:rsid w:val="009B3FA5"/>
    <w:rsid w:val="009B4EA1"/>
    <w:rsid w:val="009B5BA6"/>
    <w:rsid w:val="009C0183"/>
    <w:rsid w:val="009C0B53"/>
    <w:rsid w:val="009C3B88"/>
    <w:rsid w:val="009C455E"/>
    <w:rsid w:val="009C4E54"/>
    <w:rsid w:val="009D37F3"/>
    <w:rsid w:val="009E1FD5"/>
    <w:rsid w:val="009E6874"/>
    <w:rsid w:val="009E72D7"/>
    <w:rsid w:val="009F0B7B"/>
    <w:rsid w:val="009F1551"/>
    <w:rsid w:val="009F16B0"/>
    <w:rsid w:val="009F1DD1"/>
    <w:rsid w:val="009F3144"/>
    <w:rsid w:val="009F3291"/>
    <w:rsid w:val="00A02A7B"/>
    <w:rsid w:val="00A04AF1"/>
    <w:rsid w:val="00A04C83"/>
    <w:rsid w:val="00A05C6E"/>
    <w:rsid w:val="00A10FDB"/>
    <w:rsid w:val="00A11EA0"/>
    <w:rsid w:val="00A148DD"/>
    <w:rsid w:val="00A15C01"/>
    <w:rsid w:val="00A161AF"/>
    <w:rsid w:val="00A17235"/>
    <w:rsid w:val="00A21CF2"/>
    <w:rsid w:val="00A22E5C"/>
    <w:rsid w:val="00A233D2"/>
    <w:rsid w:val="00A240E5"/>
    <w:rsid w:val="00A26288"/>
    <w:rsid w:val="00A263F3"/>
    <w:rsid w:val="00A303EE"/>
    <w:rsid w:val="00A332A8"/>
    <w:rsid w:val="00A35CBD"/>
    <w:rsid w:val="00A370AE"/>
    <w:rsid w:val="00A40BE8"/>
    <w:rsid w:val="00A4540B"/>
    <w:rsid w:val="00A462A3"/>
    <w:rsid w:val="00A46AB4"/>
    <w:rsid w:val="00A506EB"/>
    <w:rsid w:val="00A5164F"/>
    <w:rsid w:val="00A6010F"/>
    <w:rsid w:val="00A61291"/>
    <w:rsid w:val="00A614CE"/>
    <w:rsid w:val="00A62688"/>
    <w:rsid w:val="00A6450D"/>
    <w:rsid w:val="00A64C9B"/>
    <w:rsid w:val="00A64E9D"/>
    <w:rsid w:val="00A64EBF"/>
    <w:rsid w:val="00A67AEE"/>
    <w:rsid w:val="00A70088"/>
    <w:rsid w:val="00A702AA"/>
    <w:rsid w:val="00A71D43"/>
    <w:rsid w:val="00A731CA"/>
    <w:rsid w:val="00A75506"/>
    <w:rsid w:val="00A75A79"/>
    <w:rsid w:val="00A77F37"/>
    <w:rsid w:val="00A81DCA"/>
    <w:rsid w:val="00A86C6E"/>
    <w:rsid w:val="00A87526"/>
    <w:rsid w:val="00A87D55"/>
    <w:rsid w:val="00A9085A"/>
    <w:rsid w:val="00A94B59"/>
    <w:rsid w:val="00A94C33"/>
    <w:rsid w:val="00A95D53"/>
    <w:rsid w:val="00AA1C3F"/>
    <w:rsid w:val="00AA3602"/>
    <w:rsid w:val="00AA40A7"/>
    <w:rsid w:val="00AA49F4"/>
    <w:rsid w:val="00AA76BA"/>
    <w:rsid w:val="00AA7CE3"/>
    <w:rsid w:val="00AB054C"/>
    <w:rsid w:val="00AB07F5"/>
    <w:rsid w:val="00AB1224"/>
    <w:rsid w:val="00AB2D99"/>
    <w:rsid w:val="00AC1BF3"/>
    <w:rsid w:val="00AC3531"/>
    <w:rsid w:val="00AC692A"/>
    <w:rsid w:val="00AC7AE1"/>
    <w:rsid w:val="00AD5079"/>
    <w:rsid w:val="00AD5FB0"/>
    <w:rsid w:val="00AD6E63"/>
    <w:rsid w:val="00AE0BA4"/>
    <w:rsid w:val="00AE20F9"/>
    <w:rsid w:val="00AE320D"/>
    <w:rsid w:val="00AE38B8"/>
    <w:rsid w:val="00AE5FED"/>
    <w:rsid w:val="00AE6798"/>
    <w:rsid w:val="00AF0CCC"/>
    <w:rsid w:val="00AF0F83"/>
    <w:rsid w:val="00AF115B"/>
    <w:rsid w:val="00AF1BD1"/>
    <w:rsid w:val="00AF472B"/>
    <w:rsid w:val="00AF4FB8"/>
    <w:rsid w:val="00AF574D"/>
    <w:rsid w:val="00B0265B"/>
    <w:rsid w:val="00B05F82"/>
    <w:rsid w:val="00B07179"/>
    <w:rsid w:val="00B110BB"/>
    <w:rsid w:val="00B1228E"/>
    <w:rsid w:val="00B12B61"/>
    <w:rsid w:val="00B14249"/>
    <w:rsid w:val="00B14288"/>
    <w:rsid w:val="00B16976"/>
    <w:rsid w:val="00B17AD6"/>
    <w:rsid w:val="00B2006F"/>
    <w:rsid w:val="00B2556D"/>
    <w:rsid w:val="00B25609"/>
    <w:rsid w:val="00B267C4"/>
    <w:rsid w:val="00B330DB"/>
    <w:rsid w:val="00B33617"/>
    <w:rsid w:val="00B34B03"/>
    <w:rsid w:val="00B3639A"/>
    <w:rsid w:val="00B40021"/>
    <w:rsid w:val="00B4163A"/>
    <w:rsid w:val="00B422C2"/>
    <w:rsid w:val="00B4322B"/>
    <w:rsid w:val="00B456D3"/>
    <w:rsid w:val="00B46AF8"/>
    <w:rsid w:val="00B4786E"/>
    <w:rsid w:val="00B47CCC"/>
    <w:rsid w:val="00B50FCD"/>
    <w:rsid w:val="00B514AB"/>
    <w:rsid w:val="00B52B51"/>
    <w:rsid w:val="00B53161"/>
    <w:rsid w:val="00B53520"/>
    <w:rsid w:val="00B53A3F"/>
    <w:rsid w:val="00B5465A"/>
    <w:rsid w:val="00B559FF"/>
    <w:rsid w:val="00B639A4"/>
    <w:rsid w:val="00B65964"/>
    <w:rsid w:val="00B65BBB"/>
    <w:rsid w:val="00B65F89"/>
    <w:rsid w:val="00B66F05"/>
    <w:rsid w:val="00B7032C"/>
    <w:rsid w:val="00B70B8D"/>
    <w:rsid w:val="00B72AD6"/>
    <w:rsid w:val="00B7497A"/>
    <w:rsid w:val="00B74ED9"/>
    <w:rsid w:val="00B810C7"/>
    <w:rsid w:val="00B84912"/>
    <w:rsid w:val="00B85359"/>
    <w:rsid w:val="00B862D6"/>
    <w:rsid w:val="00B90034"/>
    <w:rsid w:val="00B91028"/>
    <w:rsid w:val="00B92494"/>
    <w:rsid w:val="00B92ABA"/>
    <w:rsid w:val="00B94433"/>
    <w:rsid w:val="00B94A0A"/>
    <w:rsid w:val="00BA0B38"/>
    <w:rsid w:val="00BA1BE1"/>
    <w:rsid w:val="00BA270F"/>
    <w:rsid w:val="00BA4D3C"/>
    <w:rsid w:val="00BB0B91"/>
    <w:rsid w:val="00BB259A"/>
    <w:rsid w:val="00BB4953"/>
    <w:rsid w:val="00BB4A50"/>
    <w:rsid w:val="00BB5C28"/>
    <w:rsid w:val="00BC016A"/>
    <w:rsid w:val="00BC1EF7"/>
    <w:rsid w:val="00BC22D2"/>
    <w:rsid w:val="00BC314D"/>
    <w:rsid w:val="00BC3D78"/>
    <w:rsid w:val="00BC3E22"/>
    <w:rsid w:val="00BC66C3"/>
    <w:rsid w:val="00BD0FD9"/>
    <w:rsid w:val="00BD15E3"/>
    <w:rsid w:val="00BD49DF"/>
    <w:rsid w:val="00BD7042"/>
    <w:rsid w:val="00BE0AB5"/>
    <w:rsid w:val="00BE1DE7"/>
    <w:rsid w:val="00BE2095"/>
    <w:rsid w:val="00BE3BE7"/>
    <w:rsid w:val="00BE53A3"/>
    <w:rsid w:val="00BE65C9"/>
    <w:rsid w:val="00BE7E54"/>
    <w:rsid w:val="00BF1512"/>
    <w:rsid w:val="00BF15FA"/>
    <w:rsid w:val="00BF3D38"/>
    <w:rsid w:val="00BF4B89"/>
    <w:rsid w:val="00BF6307"/>
    <w:rsid w:val="00BF651C"/>
    <w:rsid w:val="00C004CF"/>
    <w:rsid w:val="00C018D1"/>
    <w:rsid w:val="00C01E1F"/>
    <w:rsid w:val="00C0289F"/>
    <w:rsid w:val="00C032F1"/>
    <w:rsid w:val="00C03E77"/>
    <w:rsid w:val="00C05AEA"/>
    <w:rsid w:val="00C065BD"/>
    <w:rsid w:val="00C06723"/>
    <w:rsid w:val="00C112D5"/>
    <w:rsid w:val="00C11358"/>
    <w:rsid w:val="00C11505"/>
    <w:rsid w:val="00C12F5F"/>
    <w:rsid w:val="00C13138"/>
    <w:rsid w:val="00C13174"/>
    <w:rsid w:val="00C136A0"/>
    <w:rsid w:val="00C15628"/>
    <w:rsid w:val="00C15D33"/>
    <w:rsid w:val="00C16793"/>
    <w:rsid w:val="00C16D48"/>
    <w:rsid w:val="00C170C9"/>
    <w:rsid w:val="00C22670"/>
    <w:rsid w:val="00C233C1"/>
    <w:rsid w:val="00C25C07"/>
    <w:rsid w:val="00C308A9"/>
    <w:rsid w:val="00C338EC"/>
    <w:rsid w:val="00C340E5"/>
    <w:rsid w:val="00C35C9E"/>
    <w:rsid w:val="00C379FC"/>
    <w:rsid w:val="00C40B4B"/>
    <w:rsid w:val="00C40F88"/>
    <w:rsid w:val="00C44194"/>
    <w:rsid w:val="00C44AD2"/>
    <w:rsid w:val="00C4692F"/>
    <w:rsid w:val="00C4747F"/>
    <w:rsid w:val="00C50A42"/>
    <w:rsid w:val="00C5411F"/>
    <w:rsid w:val="00C55A51"/>
    <w:rsid w:val="00C57806"/>
    <w:rsid w:val="00C64305"/>
    <w:rsid w:val="00C662A0"/>
    <w:rsid w:val="00C75540"/>
    <w:rsid w:val="00C770F7"/>
    <w:rsid w:val="00C77C6A"/>
    <w:rsid w:val="00C805E9"/>
    <w:rsid w:val="00C8766F"/>
    <w:rsid w:val="00C92A21"/>
    <w:rsid w:val="00C932F8"/>
    <w:rsid w:val="00C93696"/>
    <w:rsid w:val="00C96B56"/>
    <w:rsid w:val="00CA006D"/>
    <w:rsid w:val="00CA21B9"/>
    <w:rsid w:val="00CA6263"/>
    <w:rsid w:val="00CA7BBF"/>
    <w:rsid w:val="00CB04AF"/>
    <w:rsid w:val="00CB46A4"/>
    <w:rsid w:val="00CB4934"/>
    <w:rsid w:val="00CB671F"/>
    <w:rsid w:val="00CB6F0F"/>
    <w:rsid w:val="00CB7E26"/>
    <w:rsid w:val="00CC2692"/>
    <w:rsid w:val="00CC2F68"/>
    <w:rsid w:val="00CC37EE"/>
    <w:rsid w:val="00CC3A26"/>
    <w:rsid w:val="00CC5908"/>
    <w:rsid w:val="00CD1A8C"/>
    <w:rsid w:val="00CD1F89"/>
    <w:rsid w:val="00CD5B64"/>
    <w:rsid w:val="00CD6EE9"/>
    <w:rsid w:val="00CD7006"/>
    <w:rsid w:val="00CD7232"/>
    <w:rsid w:val="00CD7D25"/>
    <w:rsid w:val="00CE00B5"/>
    <w:rsid w:val="00CE0870"/>
    <w:rsid w:val="00CE27E1"/>
    <w:rsid w:val="00CF26C0"/>
    <w:rsid w:val="00CF442D"/>
    <w:rsid w:val="00CF4E0E"/>
    <w:rsid w:val="00CF602A"/>
    <w:rsid w:val="00CF62B9"/>
    <w:rsid w:val="00CF6D9F"/>
    <w:rsid w:val="00CF70F3"/>
    <w:rsid w:val="00D0027A"/>
    <w:rsid w:val="00D00405"/>
    <w:rsid w:val="00D01205"/>
    <w:rsid w:val="00D0309D"/>
    <w:rsid w:val="00D04C6E"/>
    <w:rsid w:val="00D079CB"/>
    <w:rsid w:val="00D112D9"/>
    <w:rsid w:val="00D12FC5"/>
    <w:rsid w:val="00D13251"/>
    <w:rsid w:val="00D13748"/>
    <w:rsid w:val="00D152A8"/>
    <w:rsid w:val="00D17590"/>
    <w:rsid w:val="00D24EEC"/>
    <w:rsid w:val="00D2570B"/>
    <w:rsid w:val="00D26EFD"/>
    <w:rsid w:val="00D30EA6"/>
    <w:rsid w:val="00D4250B"/>
    <w:rsid w:val="00D43E74"/>
    <w:rsid w:val="00D44CD3"/>
    <w:rsid w:val="00D45BA5"/>
    <w:rsid w:val="00D47982"/>
    <w:rsid w:val="00D500BD"/>
    <w:rsid w:val="00D55558"/>
    <w:rsid w:val="00D56CDA"/>
    <w:rsid w:val="00D56E65"/>
    <w:rsid w:val="00D60E08"/>
    <w:rsid w:val="00D61CB6"/>
    <w:rsid w:val="00D623CC"/>
    <w:rsid w:val="00D627DD"/>
    <w:rsid w:val="00D62920"/>
    <w:rsid w:val="00D649E2"/>
    <w:rsid w:val="00D65F0F"/>
    <w:rsid w:val="00D666AF"/>
    <w:rsid w:val="00D67C84"/>
    <w:rsid w:val="00D703C4"/>
    <w:rsid w:val="00D7177C"/>
    <w:rsid w:val="00D71F52"/>
    <w:rsid w:val="00D749CB"/>
    <w:rsid w:val="00D74B25"/>
    <w:rsid w:val="00D81575"/>
    <w:rsid w:val="00D826E0"/>
    <w:rsid w:val="00D82E93"/>
    <w:rsid w:val="00D84ED0"/>
    <w:rsid w:val="00D863CA"/>
    <w:rsid w:val="00D87253"/>
    <w:rsid w:val="00D87C8B"/>
    <w:rsid w:val="00D87D11"/>
    <w:rsid w:val="00D90770"/>
    <w:rsid w:val="00D94964"/>
    <w:rsid w:val="00D94A38"/>
    <w:rsid w:val="00D96A46"/>
    <w:rsid w:val="00DA328A"/>
    <w:rsid w:val="00DA5B5A"/>
    <w:rsid w:val="00DB47B1"/>
    <w:rsid w:val="00DB4A8B"/>
    <w:rsid w:val="00DC4D70"/>
    <w:rsid w:val="00DC7935"/>
    <w:rsid w:val="00DD4490"/>
    <w:rsid w:val="00DD4976"/>
    <w:rsid w:val="00DE21C7"/>
    <w:rsid w:val="00DE4A08"/>
    <w:rsid w:val="00DE5B0E"/>
    <w:rsid w:val="00DE7AC6"/>
    <w:rsid w:val="00DF63C6"/>
    <w:rsid w:val="00DF770A"/>
    <w:rsid w:val="00DF7A52"/>
    <w:rsid w:val="00E0010B"/>
    <w:rsid w:val="00E0259A"/>
    <w:rsid w:val="00E02EC0"/>
    <w:rsid w:val="00E04BD0"/>
    <w:rsid w:val="00E07BDC"/>
    <w:rsid w:val="00E10F94"/>
    <w:rsid w:val="00E1115A"/>
    <w:rsid w:val="00E11563"/>
    <w:rsid w:val="00E122A1"/>
    <w:rsid w:val="00E12D01"/>
    <w:rsid w:val="00E1467F"/>
    <w:rsid w:val="00E14D81"/>
    <w:rsid w:val="00E15C83"/>
    <w:rsid w:val="00E17C78"/>
    <w:rsid w:val="00E20088"/>
    <w:rsid w:val="00E20842"/>
    <w:rsid w:val="00E22486"/>
    <w:rsid w:val="00E22E57"/>
    <w:rsid w:val="00E2425A"/>
    <w:rsid w:val="00E277FC"/>
    <w:rsid w:val="00E304FD"/>
    <w:rsid w:val="00E30A31"/>
    <w:rsid w:val="00E3256C"/>
    <w:rsid w:val="00E32FD1"/>
    <w:rsid w:val="00E3468D"/>
    <w:rsid w:val="00E34BC4"/>
    <w:rsid w:val="00E356B6"/>
    <w:rsid w:val="00E35B10"/>
    <w:rsid w:val="00E35CF5"/>
    <w:rsid w:val="00E37DB6"/>
    <w:rsid w:val="00E4291F"/>
    <w:rsid w:val="00E42DFD"/>
    <w:rsid w:val="00E43609"/>
    <w:rsid w:val="00E44124"/>
    <w:rsid w:val="00E458D8"/>
    <w:rsid w:val="00E45A87"/>
    <w:rsid w:val="00E47129"/>
    <w:rsid w:val="00E47191"/>
    <w:rsid w:val="00E50BCF"/>
    <w:rsid w:val="00E53028"/>
    <w:rsid w:val="00E565F7"/>
    <w:rsid w:val="00E56C2D"/>
    <w:rsid w:val="00E56EA3"/>
    <w:rsid w:val="00E60D0D"/>
    <w:rsid w:val="00E61DB0"/>
    <w:rsid w:val="00E61F3E"/>
    <w:rsid w:val="00E6315E"/>
    <w:rsid w:val="00E6464F"/>
    <w:rsid w:val="00E65011"/>
    <w:rsid w:val="00E651F6"/>
    <w:rsid w:val="00E7082D"/>
    <w:rsid w:val="00E727B6"/>
    <w:rsid w:val="00E72E1B"/>
    <w:rsid w:val="00E74625"/>
    <w:rsid w:val="00E75DBE"/>
    <w:rsid w:val="00E7727C"/>
    <w:rsid w:val="00E801C9"/>
    <w:rsid w:val="00E81141"/>
    <w:rsid w:val="00E82DE3"/>
    <w:rsid w:val="00E8399D"/>
    <w:rsid w:val="00E84714"/>
    <w:rsid w:val="00E85BD6"/>
    <w:rsid w:val="00E873C0"/>
    <w:rsid w:val="00E87540"/>
    <w:rsid w:val="00E90D7E"/>
    <w:rsid w:val="00E91E30"/>
    <w:rsid w:val="00E92D89"/>
    <w:rsid w:val="00E94B96"/>
    <w:rsid w:val="00EA0112"/>
    <w:rsid w:val="00EA3862"/>
    <w:rsid w:val="00EA42C3"/>
    <w:rsid w:val="00EA57CD"/>
    <w:rsid w:val="00EA5D69"/>
    <w:rsid w:val="00EB2229"/>
    <w:rsid w:val="00EB23A0"/>
    <w:rsid w:val="00EB3AB9"/>
    <w:rsid w:val="00EB55A8"/>
    <w:rsid w:val="00EB5860"/>
    <w:rsid w:val="00EB68D1"/>
    <w:rsid w:val="00EC23A2"/>
    <w:rsid w:val="00EC34C3"/>
    <w:rsid w:val="00EC4FAA"/>
    <w:rsid w:val="00EC7AAA"/>
    <w:rsid w:val="00ED0D29"/>
    <w:rsid w:val="00ED21E7"/>
    <w:rsid w:val="00ED3363"/>
    <w:rsid w:val="00ED4BC6"/>
    <w:rsid w:val="00ED592B"/>
    <w:rsid w:val="00ED7B55"/>
    <w:rsid w:val="00EE0188"/>
    <w:rsid w:val="00EE0C52"/>
    <w:rsid w:val="00EE18F2"/>
    <w:rsid w:val="00EE413A"/>
    <w:rsid w:val="00EE4E9D"/>
    <w:rsid w:val="00EE7552"/>
    <w:rsid w:val="00EE781A"/>
    <w:rsid w:val="00EF22EA"/>
    <w:rsid w:val="00EF24B4"/>
    <w:rsid w:val="00EF46E5"/>
    <w:rsid w:val="00EF5093"/>
    <w:rsid w:val="00EF5463"/>
    <w:rsid w:val="00EF5628"/>
    <w:rsid w:val="00EF581D"/>
    <w:rsid w:val="00EF5DC3"/>
    <w:rsid w:val="00EF5F39"/>
    <w:rsid w:val="00EF6532"/>
    <w:rsid w:val="00EF6C23"/>
    <w:rsid w:val="00EF708D"/>
    <w:rsid w:val="00F00A07"/>
    <w:rsid w:val="00F01338"/>
    <w:rsid w:val="00F04F1C"/>
    <w:rsid w:val="00F06341"/>
    <w:rsid w:val="00F07E01"/>
    <w:rsid w:val="00F1103A"/>
    <w:rsid w:val="00F1151E"/>
    <w:rsid w:val="00F13EE2"/>
    <w:rsid w:val="00F144DB"/>
    <w:rsid w:val="00F1535D"/>
    <w:rsid w:val="00F15B31"/>
    <w:rsid w:val="00F15C63"/>
    <w:rsid w:val="00F16266"/>
    <w:rsid w:val="00F168EB"/>
    <w:rsid w:val="00F17701"/>
    <w:rsid w:val="00F17B05"/>
    <w:rsid w:val="00F17DAF"/>
    <w:rsid w:val="00F20EAD"/>
    <w:rsid w:val="00F21B20"/>
    <w:rsid w:val="00F24B97"/>
    <w:rsid w:val="00F24BF2"/>
    <w:rsid w:val="00F24F9C"/>
    <w:rsid w:val="00F2619C"/>
    <w:rsid w:val="00F3034B"/>
    <w:rsid w:val="00F3150A"/>
    <w:rsid w:val="00F3176F"/>
    <w:rsid w:val="00F32CB4"/>
    <w:rsid w:val="00F34DD7"/>
    <w:rsid w:val="00F50034"/>
    <w:rsid w:val="00F52388"/>
    <w:rsid w:val="00F52DA5"/>
    <w:rsid w:val="00F538C5"/>
    <w:rsid w:val="00F6150F"/>
    <w:rsid w:val="00F61AEE"/>
    <w:rsid w:val="00F61E8A"/>
    <w:rsid w:val="00F61E8E"/>
    <w:rsid w:val="00F62F9E"/>
    <w:rsid w:val="00F64FCD"/>
    <w:rsid w:val="00F70D4F"/>
    <w:rsid w:val="00F713DE"/>
    <w:rsid w:val="00F71572"/>
    <w:rsid w:val="00F72233"/>
    <w:rsid w:val="00F72CDC"/>
    <w:rsid w:val="00F72EB3"/>
    <w:rsid w:val="00F83D9D"/>
    <w:rsid w:val="00F83E55"/>
    <w:rsid w:val="00F844A9"/>
    <w:rsid w:val="00F8670A"/>
    <w:rsid w:val="00F873DA"/>
    <w:rsid w:val="00F90980"/>
    <w:rsid w:val="00F950F8"/>
    <w:rsid w:val="00F958C0"/>
    <w:rsid w:val="00FA2099"/>
    <w:rsid w:val="00FA7E1E"/>
    <w:rsid w:val="00FA7F9B"/>
    <w:rsid w:val="00FB080E"/>
    <w:rsid w:val="00FB0D03"/>
    <w:rsid w:val="00FB3992"/>
    <w:rsid w:val="00FB43DF"/>
    <w:rsid w:val="00FC092F"/>
    <w:rsid w:val="00FC1359"/>
    <w:rsid w:val="00FC16FF"/>
    <w:rsid w:val="00FC350D"/>
    <w:rsid w:val="00FC4668"/>
    <w:rsid w:val="00FC7514"/>
    <w:rsid w:val="00FD12E3"/>
    <w:rsid w:val="00FD23B8"/>
    <w:rsid w:val="00FD2A8B"/>
    <w:rsid w:val="00FD3423"/>
    <w:rsid w:val="00FD34B0"/>
    <w:rsid w:val="00FD61C9"/>
    <w:rsid w:val="00FE2FF5"/>
    <w:rsid w:val="00FE337E"/>
    <w:rsid w:val="00FE5739"/>
    <w:rsid w:val="00FE79D9"/>
    <w:rsid w:val="00FF0B9B"/>
    <w:rsid w:val="00FF56FF"/>
    <w:rsid w:val="00FF5CF0"/>
    <w:rsid w:val="00FF73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F661C"/>
    <w:rPr>
      <w:sz w:val="24"/>
      <w:szCs w:val="24"/>
    </w:rPr>
  </w:style>
  <w:style w:type="paragraph" w:styleId="Nagwek1">
    <w:name w:val="heading 1"/>
    <w:basedOn w:val="Normalny"/>
    <w:next w:val="Normalny"/>
    <w:qFormat/>
    <w:rsid w:val="00945979"/>
    <w:pPr>
      <w:keepNext/>
      <w:tabs>
        <w:tab w:val="num" w:pos="340"/>
      </w:tabs>
      <w:suppressAutoHyphens/>
      <w:ind w:left="340" w:hanging="340"/>
      <w:outlineLvl w:val="0"/>
    </w:pPr>
    <w:rPr>
      <w:b/>
      <w:sz w:val="28"/>
      <w:szCs w:val="20"/>
    </w:rPr>
  </w:style>
  <w:style w:type="paragraph" w:styleId="Nagwek2">
    <w:name w:val="heading 2"/>
    <w:basedOn w:val="Normalny"/>
    <w:next w:val="Normalny"/>
    <w:link w:val="Nagwek2Znak"/>
    <w:semiHidden/>
    <w:unhideWhenUsed/>
    <w:qFormat/>
    <w:rsid w:val="0035224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6F4822"/>
    <w:pPr>
      <w:keepNext/>
      <w:spacing w:before="240" w:after="60"/>
      <w:outlineLvl w:val="2"/>
    </w:pPr>
    <w:rPr>
      <w:rFonts w:ascii="Cambria" w:hAnsi="Cambria"/>
      <w:b/>
      <w:bCs/>
      <w:sz w:val="26"/>
      <w:szCs w:val="26"/>
    </w:rPr>
  </w:style>
  <w:style w:type="paragraph" w:styleId="Nagwek4">
    <w:name w:val="heading 4"/>
    <w:basedOn w:val="Normalny"/>
    <w:next w:val="Normalny"/>
    <w:qFormat/>
    <w:rsid w:val="00262BDE"/>
    <w:pPr>
      <w:keepNext/>
      <w:spacing w:before="240" w:after="60"/>
      <w:outlineLvl w:val="3"/>
    </w:pPr>
    <w:rPr>
      <w:b/>
      <w:bCs/>
      <w:sz w:val="28"/>
      <w:szCs w:val="28"/>
    </w:rPr>
  </w:style>
  <w:style w:type="paragraph" w:styleId="Nagwek5">
    <w:name w:val="heading 5"/>
    <w:basedOn w:val="Normalny"/>
    <w:next w:val="Normalny"/>
    <w:qFormat/>
    <w:rsid w:val="00945979"/>
    <w:pPr>
      <w:keepNext/>
      <w:tabs>
        <w:tab w:val="num" w:pos="3600"/>
      </w:tabs>
      <w:suppressAutoHyphens/>
      <w:ind w:left="1140" w:firstLine="1"/>
      <w:outlineLvl w:val="4"/>
    </w:pPr>
    <w:rPr>
      <w:b/>
      <w:szCs w:val="20"/>
    </w:rPr>
  </w:style>
  <w:style w:type="paragraph" w:styleId="Nagwek6">
    <w:name w:val="heading 6"/>
    <w:basedOn w:val="Normalny"/>
    <w:next w:val="Normalny"/>
    <w:link w:val="Nagwek6Znak"/>
    <w:semiHidden/>
    <w:unhideWhenUsed/>
    <w:qFormat/>
    <w:rsid w:val="006F4822"/>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355F0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87C48"/>
    <w:pPr>
      <w:tabs>
        <w:tab w:val="center" w:pos="4536"/>
        <w:tab w:val="right" w:pos="9072"/>
      </w:tabs>
    </w:pPr>
    <w:rPr>
      <w:rFonts w:cs="Arial"/>
      <w:bCs/>
      <w:szCs w:val="26"/>
    </w:rPr>
  </w:style>
  <w:style w:type="paragraph" w:styleId="Tytu">
    <w:name w:val="Title"/>
    <w:basedOn w:val="Normalny"/>
    <w:link w:val="TytuZnak"/>
    <w:qFormat/>
    <w:rsid w:val="00611D1B"/>
    <w:pPr>
      <w:jc w:val="center"/>
      <w:outlineLvl w:val="0"/>
    </w:pPr>
    <w:rPr>
      <w:rFonts w:cs="Arial"/>
      <w:b/>
      <w:bCs/>
      <w:kern w:val="28"/>
      <w:sz w:val="32"/>
      <w:szCs w:val="32"/>
    </w:rPr>
  </w:style>
  <w:style w:type="character" w:styleId="Hipercze">
    <w:name w:val="Hyperlink"/>
    <w:basedOn w:val="Domylnaczcionkaakapitu"/>
    <w:rsid w:val="00F04F1C"/>
    <w:rPr>
      <w:color w:val="0000FF"/>
      <w:u w:val="single"/>
    </w:rPr>
  </w:style>
  <w:style w:type="paragraph" w:styleId="Podtytu">
    <w:name w:val="Subtitle"/>
    <w:basedOn w:val="Normalny"/>
    <w:link w:val="PodtytuZnak"/>
    <w:uiPriority w:val="99"/>
    <w:qFormat/>
    <w:rsid w:val="00D94964"/>
    <w:pPr>
      <w:spacing w:line="360" w:lineRule="auto"/>
      <w:jc w:val="center"/>
      <w:outlineLvl w:val="0"/>
    </w:pPr>
    <w:rPr>
      <w:b/>
    </w:rPr>
  </w:style>
  <w:style w:type="paragraph" w:styleId="Tekstpodstawowy">
    <w:name w:val="Body Text"/>
    <w:basedOn w:val="Normalny"/>
    <w:link w:val="TekstpodstawowyZnak"/>
    <w:rsid w:val="00D94964"/>
    <w:pPr>
      <w:autoSpaceDE w:val="0"/>
      <w:autoSpaceDN w:val="0"/>
      <w:adjustRightInd w:val="0"/>
      <w:spacing w:line="360" w:lineRule="auto"/>
      <w:jc w:val="both"/>
    </w:pPr>
  </w:style>
  <w:style w:type="paragraph" w:styleId="Tekstpodstawowy2">
    <w:name w:val="Body Text 2"/>
    <w:basedOn w:val="Normalny"/>
    <w:link w:val="Tekstpodstawowy2Znak"/>
    <w:uiPriority w:val="99"/>
    <w:rsid w:val="00D94964"/>
    <w:pPr>
      <w:spacing w:after="120" w:line="480" w:lineRule="auto"/>
    </w:pPr>
  </w:style>
  <w:style w:type="table" w:styleId="Tabela-Siatka">
    <w:name w:val="Table Grid"/>
    <w:basedOn w:val="Standardowy"/>
    <w:rsid w:val="00DF6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7D2783"/>
    <w:pPr>
      <w:spacing w:before="100" w:beforeAutospacing="1" w:after="100" w:afterAutospacing="1"/>
    </w:pPr>
  </w:style>
  <w:style w:type="paragraph" w:styleId="Tekstprzypisudolnego">
    <w:name w:val="footnote text"/>
    <w:basedOn w:val="Normalny"/>
    <w:semiHidden/>
    <w:rsid w:val="00611B04"/>
    <w:rPr>
      <w:sz w:val="20"/>
      <w:szCs w:val="20"/>
    </w:rPr>
  </w:style>
  <w:style w:type="character" w:styleId="Odwoanieprzypisudolnego">
    <w:name w:val="footnote reference"/>
    <w:basedOn w:val="Domylnaczcionkaakapitu"/>
    <w:semiHidden/>
    <w:rsid w:val="00611B04"/>
    <w:rPr>
      <w:vertAlign w:val="superscript"/>
    </w:rPr>
  </w:style>
  <w:style w:type="paragraph" w:customStyle="1" w:styleId="podpunkt">
    <w:name w:val="podpunkt"/>
    <w:rsid w:val="00ED3363"/>
    <w:pPr>
      <w:tabs>
        <w:tab w:val="left" w:pos="-720"/>
      </w:tabs>
      <w:suppressAutoHyphens/>
    </w:pPr>
    <w:rPr>
      <w:sz w:val="24"/>
    </w:rPr>
  </w:style>
  <w:style w:type="character" w:customStyle="1" w:styleId="Nagwek2Znak">
    <w:name w:val="Nagłówek 2 Znak"/>
    <w:basedOn w:val="Domylnaczcionkaakapitu"/>
    <w:link w:val="Nagwek2"/>
    <w:semiHidden/>
    <w:rsid w:val="0035224D"/>
    <w:rPr>
      <w:rFonts w:ascii="Cambria" w:eastAsia="Times New Roman" w:hAnsi="Cambria" w:cs="Times New Roman"/>
      <w:b/>
      <w:bCs/>
      <w:i/>
      <w:iCs/>
      <w:sz w:val="28"/>
      <w:szCs w:val="28"/>
    </w:rPr>
  </w:style>
  <w:style w:type="character" w:customStyle="1" w:styleId="PodtytuZnak">
    <w:name w:val="Podtytuł Znak"/>
    <w:basedOn w:val="Domylnaczcionkaakapitu"/>
    <w:link w:val="Podtytu"/>
    <w:uiPriority w:val="99"/>
    <w:rsid w:val="0035224D"/>
    <w:rPr>
      <w:b/>
      <w:sz w:val="24"/>
      <w:szCs w:val="24"/>
    </w:rPr>
  </w:style>
  <w:style w:type="character" w:customStyle="1" w:styleId="TekstpodstawowyZnak">
    <w:name w:val="Tekst podstawowy Znak"/>
    <w:basedOn w:val="Domylnaczcionkaakapitu"/>
    <w:link w:val="Tekstpodstawowy"/>
    <w:rsid w:val="0035224D"/>
    <w:rPr>
      <w:sz w:val="24"/>
      <w:szCs w:val="24"/>
    </w:rPr>
  </w:style>
  <w:style w:type="character" w:customStyle="1" w:styleId="ND">
    <w:name w:val="ND"/>
    <w:rsid w:val="0035224D"/>
  </w:style>
  <w:style w:type="character" w:customStyle="1" w:styleId="Nagwek3Znak">
    <w:name w:val="Nagłówek 3 Znak"/>
    <w:basedOn w:val="Domylnaczcionkaakapitu"/>
    <w:link w:val="Nagwek3"/>
    <w:semiHidden/>
    <w:rsid w:val="006F4822"/>
    <w:rPr>
      <w:rFonts w:ascii="Cambria" w:eastAsia="Times New Roman" w:hAnsi="Cambria" w:cs="Times New Roman"/>
      <w:b/>
      <w:bCs/>
      <w:sz w:val="26"/>
      <w:szCs w:val="26"/>
    </w:rPr>
  </w:style>
  <w:style w:type="character" w:customStyle="1" w:styleId="Nagwek6Znak">
    <w:name w:val="Nagłówek 6 Znak"/>
    <w:basedOn w:val="Domylnaczcionkaakapitu"/>
    <w:link w:val="Nagwek6"/>
    <w:semiHidden/>
    <w:rsid w:val="006F4822"/>
    <w:rPr>
      <w:rFonts w:ascii="Calibri" w:eastAsia="Times New Roman" w:hAnsi="Calibri" w:cs="Times New Roman"/>
      <w:b/>
      <w:bCs/>
      <w:sz w:val="22"/>
      <w:szCs w:val="22"/>
    </w:rPr>
  </w:style>
  <w:style w:type="character" w:customStyle="1" w:styleId="StopkaZnak">
    <w:name w:val="Stopka Znak"/>
    <w:basedOn w:val="Domylnaczcionkaakapitu"/>
    <w:link w:val="Stopka"/>
    <w:uiPriority w:val="99"/>
    <w:rsid w:val="006F4822"/>
    <w:rPr>
      <w:rFonts w:cs="Arial"/>
      <w:bCs/>
      <w:sz w:val="24"/>
      <w:szCs w:val="26"/>
    </w:rPr>
  </w:style>
  <w:style w:type="character" w:customStyle="1" w:styleId="TytuZnak">
    <w:name w:val="Tytuł Znak"/>
    <w:basedOn w:val="Domylnaczcionkaakapitu"/>
    <w:link w:val="Tytu"/>
    <w:locked/>
    <w:rsid w:val="00072ACF"/>
    <w:rPr>
      <w:rFonts w:cs="Arial"/>
      <w:b/>
      <w:bCs/>
      <w:kern w:val="28"/>
      <w:sz w:val="32"/>
      <w:szCs w:val="32"/>
    </w:rPr>
  </w:style>
  <w:style w:type="character" w:customStyle="1" w:styleId="Tekstpodstawowy2Znak">
    <w:name w:val="Tekst podstawowy 2 Znak"/>
    <w:basedOn w:val="Domylnaczcionkaakapitu"/>
    <w:link w:val="Tekstpodstawowy2"/>
    <w:uiPriority w:val="99"/>
    <w:locked/>
    <w:rsid w:val="00072ACF"/>
    <w:rPr>
      <w:sz w:val="24"/>
      <w:szCs w:val="24"/>
    </w:rPr>
  </w:style>
  <w:style w:type="paragraph" w:styleId="Tekstpodstawowy3">
    <w:name w:val="Body Text 3"/>
    <w:basedOn w:val="Normalny"/>
    <w:link w:val="Tekstpodstawowy3Znak"/>
    <w:rsid w:val="00012F39"/>
    <w:pPr>
      <w:spacing w:after="120"/>
    </w:pPr>
    <w:rPr>
      <w:sz w:val="16"/>
      <w:szCs w:val="16"/>
    </w:rPr>
  </w:style>
  <w:style w:type="character" w:customStyle="1" w:styleId="Tekstpodstawowy3Znak">
    <w:name w:val="Tekst podstawowy 3 Znak"/>
    <w:basedOn w:val="Domylnaczcionkaakapitu"/>
    <w:link w:val="Tekstpodstawowy3"/>
    <w:rsid w:val="00012F39"/>
    <w:rPr>
      <w:sz w:val="16"/>
      <w:szCs w:val="16"/>
    </w:rPr>
  </w:style>
  <w:style w:type="paragraph" w:customStyle="1" w:styleId="pkt">
    <w:name w:val="pkt"/>
    <w:basedOn w:val="Normalny"/>
    <w:rsid w:val="00012F39"/>
    <w:pPr>
      <w:autoSpaceDE w:val="0"/>
      <w:autoSpaceDN w:val="0"/>
      <w:spacing w:before="60" w:after="60" w:line="360" w:lineRule="auto"/>
      <w:ind w:left="851" w:hanging="295"/>
      <w:jc w:val="both"/>
    </w:pPr>
    <w:rPr>
      <w:rFonts w:ascii="Univers-PL" w:hAnsi="Univers-PL"/>
      <w:sz w:val="19"/>
      <w:szCs w:val="19"/>
    </w:rPr>
  </w:style>
  <w:style w:type="paragraph" w:styleId="Akapitzlist">
    <w:name w:val="List Paragraph"/>
    <w:basedOn w:val="Normalny"/>
    <w:uiPriority w:val="34"/>
    <w:qFormat/>
    <w:rsid w:val="00012F39"/>
    <w:pPr>
      <w:spacing w:after="200" w:line="276"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rsid w:val="003A13B8"/>
    <w:pPr>
      <w:spacing w:after="120"/>
      <w:ind w:left="283"/>
    </w:pPr>
  </w:style>
  <w:style w:type="character" w:customStyle="1" w:styleId="TekstpodstawowywcityZnak">
    <w:name w:val="Tekst podstawowy wcięty Znak"/>
    <w:basedOn w:val="Domylnaczcionkaakapitu"/>
    <w:link w:val="Tekstpodstawowywcity"/>
    <w:rsid w:val="003A13B8"/>
    <w:rPr>
      <w:sz w:val="24"/>
      <w:szCs w:val="24"/>
    </w:rPr>
  </w:style>
  <w:style w:type="paragraph" w:styleId="Lista">
    <w:name w:val="List"/>
    <w:basedOn w:val="Normalny"/>
    <w:rsid w:val="003A13B8"/>
    <w:pPr>
      <w:ind w:left="283" w:hanging="283"/>
    </w:pPr>
    <w:rPr>
      <w:sz w:val="20"/>
      <w:szCs w:val="20"/>
    </w:rPr>
  </w:style>
  <w:style w:type="paragraph" w:styleId="Bezodstpw">
    <w:name w:val="No Spacing"/>
    <w:uiPriority w:val="1"/>
    <w:qFormat/>
    <w:rsid w:val="009C0183"/>
    <w:pPr>
      <w:suppressAutoHyphens/>
    </w:pPr>
    <w:rPr>
      <w:sz w:val="24"/>
    </w:rPr>
  </w:style>
  <w:style w:type="character" w:customStyle="1" w:styleId="Nagwek7Znak">
    <w:name w:val="Nagłówek 7 Znak"/>
    <w:basedOn w:val="Domylnaczcionkaakapitu"/>
    <w:link w:val="Nagwek7"/>
    <w:semiHidden/>
    <w:rsid w:val="00355F03"/>
    <w:rPr>
      <w:rFonts w:ascii="Calibri" w:eastAsia="Times New Roman" w:hAnsi="Calibri" w:cs="Times New Roman"/>
      <w:sz w:val="24"/>
      <w:szCs w:val="24"/>
    </w:rPr>
  </w:style>
  <w:style w:type="paragraph" w:customStyle="1" w:styleId="Tekstpodstawowy21">
    <w:name w:val="Tekst podstawowy 21"/>
    <w:basedOn w:val="Normalny"/>
    <w:rsid w:val="00276A15"/>
    <w:pPr>
      <w:tabs>
        <w:tab w:val="left" w:pos="360"/>
      </w:tabs>
      <w:spacing w:before="240"/>
    </w:pPr>
    <w:rPr>
      <w:szCs w:val="20"/>
    </w:rPr>
  </w:style>
  <w:style w:type="paragraph" w:styleId="Nagwek">
    <w:name w:val="header"/>
    <w:basedOn w:val="Normalny"/>
    <w:link w:val="NagwekZnak"/>
    <w:rsid w:val="00C233C1"/>
    <w:pPr>
      <w:tabs>
        <w:tab w:val="center" w:pos="4536"/>
        <w:tab w:val="right" w:pos="9072"/>
      </w:tabs>
      <w:spacing w:after="200" w:line="276" w:lineRule="auto"/>
    </w:pPr>
    <w:rPr>
      <w:rFonts w:ascii="Calibri" w:hAnsi="Calibri"/>
      <w:sz w:val="22"/>
      <w:szCs w:val="22"/>
      <w:lang w:eastAsia="en-US"/>
    </w:rPr>
  </w:style>
  <w:style w:type="character" w:customStyle="1" w:styleId="NagwekZnak">
    <w:name w:val="Nagłówek Znak"/>
    <w:basedOn w:val="Domylnaczcionkaakapitu"/>
    <w:link w:val="Nagwek"/>
    <w:rsid w:val="00C233C1"/>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6636736">
      <w:bodyDiv w:val="1"/>
      <w:marLeft w:val="0"/>
      <w:marRight w:val="0"/>
      <w:marTop w:val="0"/>
      <w:marBottom w:val="0"/>
      <w:divBdr>
        <w:top w:val="none" w:sz="0" w:space="0" w:color="auto"/>
        <w:left w:val="none" w:sz="0" w:space="0" w:color="auto"/>
        <w:bottom w:val="none" w:sz="0" w:space="0" w:color="auto"/>
        <w:right w:val="none" w:sz="0" w:space="0" w:color="auto"/>
      </w:divBdr>
    </w:div>
    <w:div w:id="565724550">
      <w:bodyDiv w:val="1"/>
      <w:marLeft w:val="0"/>
      <w:marRight w:val="0"/>
      <w:marTop w:val="0"/>
      <w:marBottom w:val="0"/>
      <w:divBdr>
        <w:top w:val="none" w:sz="0" w:space="0" w:color="auto"/>
        <w:left w:val="none" w:sz="0" w:space="0" w:color="auto"/>
        <w:bottom w:val="none" w:sz="0" w:space="0" w:color="auto"/>
        <w:right w:val="none" w:sz="0" w:space="0" w:color="auto"/>
      </w:divBdr>
      <w:divsChild>
        <w:div w:id="939223128">
          <w:marLeft w:val="0"/>
          <w:marRight w:val="0"/>
          <w:marTop w:val="0"/>
          <w:marBottom w:val="0"/>
          <w:divBdr>
            <w:top w:val="none" w:sz="0" w:space="0" w:color="auto"/>
            <w:left w:val="none" w:sz="0" w:space="0" w:color="auto"/>
            <w:bottom w:val="none" w:sz="0" w:space="0" w:color="auto"/>
            <w:right w:val="none" w:sz="0" w:space="0" w:color="auto"/>
          </w:divBdr>
          <w:divsChild>
            <w:div w:id="1292252652">
              <w:marLeft w:val="0"/>
              <w:marRight w:val="0"/>
              <w:marTop w:val="75"/>
              <w:marBottom w:val="0"/>
              <w:divBdr>
                <w:top w:val="none" w:sz="0" w:space="0" w:color="auto"/>
                <w:left w:val="none" w:sz="0" w:space="0" w:color="auto"/>
                <w:bottom w:val="none" w:sz="0" w:space="0" w:color="auto"/>
                <w:right w:val="none" w:sz="0" w:space="0" w:color="auto"/>
              </w:divBdr>
              <w:divsChild>
                <w:div w:id="456801620">
                  <w:marLeft w:val="0"/>
                  <w:marRight w:val="0"/>
                  <w:marTop w:val="0"/>
                  <w:marBottom w:val="0"/>
                  <w:divBdr>
                    <w:top w:val="none" w:sz="0" w:space="0" w:color="auto"/>
                    <w:left w:val="none" w:sz="0" w:space="0" w:color="auto"/>
                    <w:bottom w:val="none" w:sz="0" w:space="0" w:color="auto"/>
                    <w:right w:val="none" w:sz="0" w:space="0" w:color="auto"/>
                  </w:divBdr>
                  <w:divsChild>
                    <w:div w:id="926229344">
                      <w:marLeft w:val="0"/>
                      <w:marRight w:val="0"/>
                      <w:marTop w:val="0"/>
                      <w:marBottom w:val="0"/>
                      <w:divBdr>
                        <w:top w:val="none" w:sz="0" w:space="0" w:color="auto"/>
                        <w:left w:val="none" w:sz="0" w:space="0" w:color="auto"/>
                        <w:bottom w:val="none" w:sz="0" w:space="0" w:color="auto"/>
                        <w:right w:val="none" w:sz="0" w:space="0" w:color="auto"/>
                      </w:divBdr>
                      <w:divsChild>
                        <w:div w:id="1505315353">
                          <w:marLeft w:val="0"/>
                          <w:marRight w:val="0"/>
                          <w:marTop w:val="0"/>
                          <w:marBottom w:val="0"/>
                          <w:divBdr>
                            <w:top w:val="none" w:sz="0" w:space="0" w:color="auto"/>
                            <w:left w:val="none" w:sz="0" w:space="0" w:color="auto"/>
                            <w:bottom w:val="none" w:sz="0" w:space="0" w:color="auto"/>
                            <w:right w:val="none" w:sz="0" w:space="0" w:color="auto"/>
                          </w:divBdr>
                          <w:divsChild>
                            <w:div w:id="942080489">
                              <w:marLeft w:val="0"/>
                              <w:marRight w:val="0"/>
                              <w:marTop w:val="0"/>
                              <w:marBottom w:val="0"/>
                              <w:divBdr>
                                <w:top w:val="none" w:sz="0" w:space="0" w:color="auto"/>
                                <w:left w:val="none" w:sz="0" w:space="0" w:color="auto"/>
                                <w:bottom w:val="none" w:sz="0" w:space="0" w:color="auto"/>
                                <w:right w:val="none" w:sz="0" w:space="0" w:color="auto"/>
                              </w:divBdr>
                              <w:divsChild>
                                <w:div w:id="1740403785">
                                  <w:marLeft w:val="0"/>
                                  <w:marRight w:val="0"/>
                                  <w:marTop w:val="0"/>
                                  <w:marBottom w:val="0"/>
                                  <w:divBdr>
                                    <w:top w:val="none" w:sz="0" w:space="0" w:color="auto"/>
                                    <w:left w:val="none" w:sz="0" w:space="0" w:color="auto"/>
                                    <w:bottom w:val="none" w:sz="0" w:space="0" w:color="auto"/>
                                    <w:right w:val="none" w:sz="0" w:space="0" w:color="auto"/>
                                  </w:divBdr>
                                  <w:divsChild>
                                    <w:div w:id="7982579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962154">
      <w:bodyDiv w:val="1"/>
      <w:marLeft w:val="0"/>
      <w:marRight w:val="0"/>
      <w:marTop w:val="0"/>
      <w:marBottom w:val="0"/>
      <w:divBdr>
        <w:top w:val="none" w:sz="0" w:space="0" w:color="auto"/>
        <w:left w:val="none" w:sz="0" w:space="0" w:color="auto"/>
        <w:bottom w:val="none" w:sz="0" w:space="0" w:color="auto"/>
        <w:right w:val="none" w:sz="0" w:space="0" w:color="auto"/>
      </w:divBdr>
    </w:div>
    <w:div w:id="193574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lasowicewiel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bip.lasowicewiel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043A5-98E8-4799-BA56-CAD25545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31</Pages>
  <Words>9866</Words>
  <Characters>59201</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Urząd Gminy Lasowice Wielkie</Company>
  <LinksUpToDate>false</LinksUpToDate>
  <CharactersWithSpaces>68930</CharactersWithSpaces>
  <SharedDoc>false</SharedDoc>
  <HLinks>
    <vt:vector size="12" baseType="variant">
      <vt:variant>
        <vt:i4>7405627</vt:i4>
      </vt:variant>
      <vt:variant>
        <vt:i4>3</vt:i4>
      </vt:variant>
      <vt:variant>
        <vt:i4>0</vt:i4>
      </vt:variant>
      <vt:variant>
        <vt:i4>5</vt:i4>
      </vt:variant>
      <vt:variant>
        <vt:lpwstr>http://www.bip.lasowicewielkie.pl/</vt:lpwstr>
      </vt:variant>
      <vt:variant>
        <vt:lpwstr/>
      </vt:variant>
      <vt:variant>
        <vt:i4>7405627</vt:i4>
      </vt:variant>
      <vt:variant>
        <vt:i4>0</vt:i4>
      </vt:variant>
      <vt:variant>
        <vt:i4>0</vt:i4>
      </vt:variant>
      <vt:variant>
        <vt:i4>5</vt:i4>
      </vt:variant>
      <vt:variant>
        <vt:lpwstr>http://www.bip.lasowicewielkie.pl/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Lasowice Wielkie</dc:creator>
  <cp:keywords/>
  <dc:description/>
  <cp:lastModifiedBy>XP</cp:lastModifiedBy>
  <cp:revision>74</cp:revision>
  <cp:lastPrinted>2013-04-22T12:19:00Z</cp:lastPrinted>
  <dcterms:created xsi:type="dcterms:W3CDTF">2013-04-17T11:25:00Z</dcterms:created>
  <dcterms:modified xsi:type="dcterms:W3CDTF">2013-04-22T13:34:00Z</dcterms:modified>
</cp:coreProperties>
</file>