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120" w:rsidRDefault="00944A9D">
      <w:r>
        <w:rPr>
          <w:noProof/>
        </w:rPr>
        <w:drawing>
          <wp:anchor distT="0" distB="0" distL="114300" distR="114300" simplePos="0" relativeHeight="251659264" behindDoc="0" locked="0" layoutInCell="1" allowOverlap="1">
            <wp:simplePos x="0" y="0"/>
            <wp:positionH relativeFrom="column">
              <wp:posOffset>1557020</wp:posOffset>
            </wp:positionH>
            <wp:positionV relativeFrom="paragraph">
              <wp:posOffset>-586105</wp:posOffset>
            </wp:positionV>
            <wp:extent cx="847725" cy="828675"/>
            <wp:effectExtent l="19050" t="0" r="9525" b="0"/>
            <wp:wrapNone/>
            <wp:docPr id="4" name="Obraz 4" descr="leader_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ader_ue"/>
                    <pic:cNvPicPr>
                      <a:picLocks noChangeAspect="1" noChangeArrowheads="1"/>
                    </pic:cNvPicPr>
                  </pic:nvPicPr>
                  <pic:blipFill>
                    <a:blip r:embed="rId8"/>
                    <a:srcRect/>
                    <a:stretch>
                      <a:fillRect/>
                    </a:stretch>
                  </pic:blipFill>
                  <pic:spPr bwMode="auto">
                    <a:xfrm>
                      <a:off x="0" y="0"/>
                      <a:ext cx="847725" cy="828675"/>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0" locked="0" layoutInCell="1" allowOverlap="1">
            <wp:simplePos x="0" y="0"/>
            <wp:positionH relativeFrom="column">
              <wp:posOffset>2985770</wp:posOffset>
            </wp:positionH>
            <wp:positionV relativeFrom="paragraph">
              <wp:posOffset>-586105</wp:posOffset>
            </wp:positionV>
            <wp:extent cx="847725" cy="847725"/>
            <wp:effectExtent l="19050" t="0" r="9525" b="0"/>
            <wp:wrapNone/>
            <wp:docPr id="5" name="Obraz 5" descr="leader_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ader_ost"/>
                    <pic:cNvPicPr>
                      <a:picLocks noChangeAspect="1" noChangeArrowheads="1"/>
                    </pic:cNvPicPr>
                  </pic:nvPicPr>
                  <pic:blipFill>
                    <a:blip r:embed="rId9" cstate="print"/>
                    <a:srcRect/>
                    <a:stretch>
                      <a:fillRect/>
                    </a:stretch>
                  </pic:blipFill>
                  <pic:spPr bwMode="auto">
                    <a:xfrm>
                      <a:off x="0" y="0"/>
                      <a:ext cx="847725" cy="847725"/>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0" locked="0" layoutInCell="1" allowOverlap="1">
            <wp:simplePos x="0" y="0"/>
            <wp:positionH relativeFrom="column">
              <wp:posOffset>4404995</wp:posOffset>
            </wp:positionH>
            <wp:positionV relativeFrom="paragraph">
              <wp:posOffset>-586105</wp:posOffset>
            </wp:positionV>
            <wp:extent cx="1350645" cy="876300"/>
            <wp:effectExtent l="19050" t="0" r="1905" b="0"/>
            <wp:wrapNone/>
            <wp:docPr id="6" name="Obraz 6" descr="minrol_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inrol_wer"/>
                    <pic:cNvPicPr>
                      <a:picLocks noChangeAspect="1" noChangeArrowheads="1"/>
                    </pic:cNvPicPr>
                  </pic:nvPicPr>
                  <pic:blipFill>
                    <a:blip r:embed="rId10"/>
                    <a:srcRect/>
                    <a:stretch>
                      <a:fillRect/>
                    </a:stretch>
                  </pic:blipFill>
                  <pic:spPr bwMode="auto">
                    <a:xfrm>
                      <a:off x="0" y="0"/>
                      <a:ext cx="1350645" cy="87630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simplePos x="0" y="0"/>
            <wp:positionH relativeFrom="column">
              <wp:posOffset>-214630</wp:posOffset>
            </wp:positionH>
            <wp:positionV relativeFrom="paragraph">
              <wp:posOffset>-586105</wp:posOffset>
            </wp:positionV>
            <wp:extent cx="1095375" cy="923925"/>
            <wp:effectExtent l="19050" t="0" r="9525" b="0"/>
            <wp:wrapNone/>
            <wp:docPr id="3" name="Obraz 3" descr="pk7_x_p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k7_x_pk"/>
                    <pic:cNvPicPr>
                      <a:picLocks noChangeAspect="1" noChangeArrowheads="1"/>
                    </pic:cNvPicPr>
                  </pic:nvPicPr>
                  <pic:blipFill>
                    <a:blip r:embed="rId11"/>
                    <a:srcRect/>
                    <a:stretch>
                      <a:fillRect/>
                    </a:stretch>
                  </pic:blipFill>
                  <pic:spPr bwMode="auto">
                    <a:xfrm>
                      <a:off x="0" y="0"/>
                      <a:ext cx="1095375" cy="923925"/>
                    </a:xfrm>
                    <a:prstGeom prst="rect">
                      <a:avLst/>
                    </a:prstGeom>
                    <a:noFill/>
                    <a:ln w="9525">
                      <a:noFill/>
                      <a:miter lim="800000"/>
                      <a:headEnd/>
                      <a:tailEnd/>
                    </a:ln>
                  </pic:spPr>
                </pic:pic>
              </a:graphicData>
            </a:graphic>
          </wp:anchor>
        </w:drawing>
      </w:r>
    </w:p>
    <w:p w:rsidR="000617AB" w:rsidRDefault="000617AB"/>
    <w:p w:rsidR="000617AB" w:rsidRDefault="000617AB"/>
    <w:p w:rsidR="00587C48" w:rsidRPr="00C423B2" w:rsidRDefault="00587C48" w:rsidP="00240072">
      <w:pPr>
        <w:pStyle w:val="Stopka"/>
        <w:tabs>
          <w:tab w:val="clear" w:pos="4536"/>
          <w:tab w:val="clear" w:pos="9072"/>
          <w:tab w:val="left" w:pos="4608"/>
        </w:tabs>
        <w:jc w:val="center"/>
        <w:rPr>
          <w:rFonts w:cs="Times New Roman"/>
          <w:b/>
          <w:bCs w:val="0"/>
          <w:sz w:val="36"/>
          <w:szCs w:val="36"/>
        </w:rPr>
      </w:pPr>
      <w:r w:rsidRPr="00C423B2">
        <w:rPr>
          <w:rFonts w:cs="Times New Roman"/>
          <w:b/>
          <w:bCs w:val="0"/>
          <w:sz w:val="36"/>
          <w:szCs w:val="36"/>
        </w:rPr>
        <w:t>SPECYFIKACJA ISTOTNYCH WARUNKÓW ZAMÓWIENIA</w:t>
      </w:r>
    </w:p>
    <w:p w:rsidR="00587C48" w:rsidRDefault="00587C48" w:rsidP="00240072">
      <w:pPr>
        <w:jc w:val="center"/>
      </w:pPr>
    </w:p>
    <w:p w:rsidR="00ED0D29" w:rsidRDefault="00ED0D29" w:rsidP="00240072">
      <w:pPr>
        <w:jc w:val="center"/>
      </w:pPr>
    </w:p>
    <w:p w:rsidR="00522FF9" w:rsidRDefault="00611D1B" w:rsidP="00240072">
      <w:pPr>
        <w:pStyle w:val="Tytu"/>
        <w:rPr>
          <w:rFonts w:cs="Times New Roman"/>
          <w:sz w:val="24"/>
          <w:szCs w:val="24"/>
        </w:rPr>
      </w:pPr>
      <w:r>
        <w:rPr>
          <w:rFonts w:cs="Times New Roman"/>
          <w:sz w:val="24"/>
          <w:szCs w:val="24"/>
        </w:rPr>
        <w:t>POSTĘPOWANIE O UDZIELENIE ZAMÓWIENIA PUBLICZNEGO</w:t>
      </w:r>
    </w:p>
    <w:p w:rsidR="00611D1B" w:rsidRDefault="00611D1B" w:rsidP="00240072">
      <w:pPr>
        <w:pStyle w:val="Tytu"/>
        <w:rPr>
          <w:sz w:val="24"/>
          <w:szCs w:val="24"/>
        </w:rPr>
      </w:pPr>
      <w:r>
        <w:rPr>
          <w:rFonts w:cs="Times New Roman"/>
          <w:sz w:val="24"/>
          <w:szCs w:val="24"/>
        </w:rPr>
        <w:t xml:space="preserve">PROWADZONE W TRYBIE </w:t>
      </w:r>
      <w:r w:rsidR="00E277FC">
        <w:rPr>
          <w:rFonts w:cs="Times New Roman"/>
          <w:sz w:val="24"/>
          <w:szCs w:val="24"/>
        </w:rPr>
        <w:t>PRZETARGU  NIEOGRANICZONEGO</w:t>
      </w:r>
    </w:p>
    <w:p w:rsidR="00522FF9" w:rsidRPr="00522FF9" w:rsidRDefault="00522FF9" w:rsidP="00240072">
      <w:pPr>
        <w:pStyle w:val="Tytu"/>
        <w:rPr>
          <w:b w:val="0"/>
          <w:sz w:val="24"/>
          <w:szCs w:val="24"/>
        </w:rPr>
      </w:pPr>
      <w:r>
        <w:rPr>
          <w:b w:val="0"/>
          <w:sz w:val="24"/>
          <w:szCs w:val="24"/>
        </w:rPr>
        <w:t>o wartości mniejszej niż kwoty określone w przepisach wydanych na podstawie art. 11 ust. 8 ustawy z dnia 29 stycznia 2004r.- Prawo zamówień publicznych (t.j. Dz.U. z 20</w:t>
      </w:r>
      <w:r w:rsidR="008103F1">
        <w:rPr>
          <w:b w:val="0"/>
          <w:sz w:val="24"/>
          <w:szCs w:val="24"/>
        </w:rPr>
        <w:t>1</w:t>
      </w:r>
      <w:r w:rsidR="00FF7496">
        <w:rPr>
          <w:b w:val="0"/>
          <w:sz w:val="24"/>
          <w:szCs w:val="24"/>
        </w:rPr>
        <w:t>3</w:t>
      </w:r>
      <w:r>
        <w:rPr>
          <w:b w:val="0"/>
          <w:sz w:val="24"/>
          <w:szCs w:val="24"/>
        </w:rPr>
        <w:t xml:space="preserve">r. </w:t>
      </w:r>
      <w:r w:rsidR="00FF7496">
        <w:rPr>
          <w:b w:val="0"/>
          <w:sz w:val="24"/>
          <w:szCs w:val="24"/>
        </w:rPr>
        <w:t>poz.907</w:t>
      </w:r>
      <w:r>
        <w:rPr>
          <w:b w:val="0"/>
          <w:sz w:val="24"/>
          <w:szCs w:val="24"/>
        </w:rPr>
        <w:t>)- zwanej dalej „ustawą”</w:t>
      </w:r>
    </w:p>
    <w:p w:rsidR="00F00A07" w:rsidRDefault="00F00A07" w:rsidP="00F00A07">
      <w:pPr>
        <w:pStyle w:val="Tytu"/>
        <w:rPr>
          <w:rFonts w:cs="Times New Roman"/>
          <w:sz w:val="24"/>
          <w:szCs w:val="24"/>
        </w:rPr>
      </w:pPr>
    </w:p>
    <w:p w:rsidR="00F00A07" w:rsidRDefault="00F00A07" w:rsidP="00F00A07">
      <w:pPr>
        <w:pStyle w:val="Tytu"/>
        <w:rPr>
          <w:rFonts w:cs="Times New Roman"/>
          <w:sz w:val="24"/>
          <w:szCs w:val="24"/>
        </w:rPr>
      </w:pPr>
      <w:r>
        <w:rPr>
          <w:rFonts w:cs="Times New Roman"/>
          <w:sz w:val="24"/>
          <w:szCs w:val="24"/>
        </w:rPr>
        <w:t>NA ROBOTY  BUDOWLANE</w:t>
      </w:r>
    </w:p>
    <w:p w:rsidR="00AC3E84" w:rsidRDefault="00AC3E84" w:rsidP="00F00A07">
      <w:pPr>
        <w:pStyle w:val="Tytu"/>
        <w:rPr>
          <w:rFonts w:cs="Times New Roman"/>
          <w:sz w:val="24"/>
          <w:szCs w:val="24"/>
        </w:rPr>
      </w:pPr>
    </w:p>
    <w:p w:rsidR="00AC3E84" w:rsidRPr="00DC2D82" w:rsidRDefault="00DC2D82" w:rsidP="00AC3E84">
      <w:pPr>
        <w:pStyle w:val="Bezodstpw"/>
        <w:rPr>
          <w:b/>
          <w:sz w:val="28"/>
          <w:szCs w:val="28"/>
        </w:rPr>
      </w:pPr>
      <w:r w:rsidRPr="00DC2D82">
        <w:rPr>
          <w:i/>
          <w:sz w:val="28"/>
          <w:szCs w:val="28"/>
        </w:rPr>
        <w:t>„</w:t>
      </w:r>
      <w:r w:rsidRPr="00DC2D82">
        <w:rPr>
          <w:b/>
          <w:i/>
          <w:sz w:val="28"/>
          <w:szCs w:val="28"/>
        </w:rPr>
        <w:t>Rozbudowa remizy strażackiej OSP Chudoba wraz ze świetlicą wiejską i infrastrukturą</w:t>
      </w:r>
      <w:r w:rsidRPr="00DC2D82">
        <w:rPr>
          <w:i/>
          <w:sz w:val="28"/>
          <w:szCs w:val="28"/>
        </w:rPr>
        <w:t xml:space="preserve"> </w:t>
      </w:r>
      <w:r w:rsidRPr="00DC2D82">
        <w:rPr>
          <w:b/>
          <w:i/>
          <w:sz w:val="28"/>
          <w:szCs w:val="28"/>
        </w:rPr>
        <w:t>zewnętrzną”</w:t>
      </w:r>
      <w:r w:rsidRPr="00DC2D82">
        <w:rPr>
          <w:i/>
          <w:sz w:val="28"/>
          <w:szCs w:val="28"/>
        </w:rPr>
        <w:t xml:space="preserve"> </w:t>
      </w:r>
      <w:r w:rsidRPr="00DC2D82">
        <w:rPr>
          <w:sz w:val="28"/>
          <w:szCs w:val="28"/>
        </w:rPr>
        <w:t xml:space="preserve">  </w:t>
      </w:r>
    </w:p>
    <w:p w:rsidR="00611D1B" w:rsidRDefault="00611D1B" w:rsidP="00240072">
      <w:pPr>
        <w:pStyle w:val="Tytu"/>
        <w:rPr>
          <w:sz w:val="24"/>
          <w:szCs w:val="24"/>
        </w:rPr>
      </w:pPr>
    </w:p>
    <w:p w:rsidR="00611D1B" w:rsidRDefault="00611D1B" w:rsidP="00240072">
      <w:pPr>
        <w:pStyle w:val="Tytu"/>
        <w:rPr>
          <w:rFonts w:cs="Times New Roman"/>
          <w:sz w:val="24"/>
          <w:szCs w:val="24"/>
        </w:rPr>
      </w:pPr>
    </w:p>
    <w:p w:rsidR="00AC3E84" w:rsidRPr="00F113C4" w:rsidRDefault="00AC3E84" w:rsidP="00F113C4">
      <w:pPr>
        <w:pStyle w:val="Bezodstpw"/>
        <w:rPr>
          <w:b/>
        </w:rPr>
      </w:pPr>
      <w:r w:rsidRPr="00F113C4">
        <w:rPr>
          <w:b/>
        </w:rPr>
        <w:t xml:space="preserve">Termin wykonania:         </w:t>
      </w:r>
      <w:r w:rsidR="0057287C">
        <w:rPr>
          <w:b/>
        </w:rPr>
        <w:t>30.09.2014r.</w:t>
      </w:r>
    </w:p>
    <w:p w:rsidR="00AC3E84" w:rsidRPr="00F113C4" w:rsidRDefault="00AC3E84" w:rsidP="00F113C4">
      <w:pPr>
        <w:pStyle w:val="Bezodstpw"/>
        <w:rPr>
          <w:b/>
        </w:rPr>
      </w:pPr>
      <w:r w:rsidRPr="00F113C4">
        <w:rPr>
          <w:b/>
        </w:rPr>
        <w:t xml:space="preserve">Termin składania ofert : </w:t>
      </w:r>
      <w:r w:rsidR="0057287C">
        <w:rPr>
          <w:b/>
        </w:rPr>
        <w:t>18.09.2013  do godz. 12:00</w:t>
      </w:r>
    </w:p>
    <w:p w:rsidR="00AC3E84" w:rsidRPr="00F113C4" w:rsidRDefault="00AC3E84" w:rsidP="00F113C4">
      <w:pPr>
        <w:pStyle w:val="Bezodstpw"/>
        <w:rPr>
          <w:b/>
        </w:rPr>
      </w:pPr>
      <w:r w:rsidRPr="00F113C4">
        <w:rPr>
          <w:b/>
        </w:rPr>
        <w:t xml:space="preserve">Termin otwarcia ofert:    </w:t>
      </w:r>
      <w:r w:rsidR="0057287C">
        <w:rPr>
          <w:b/>
        </w:rPr>
        <w:t>18.09.2013r. o godz. 12:10</w:t>
      </w:r>
    </w:p>
    <w:p w:rsidR="00AC3E84" w:rsidRDefault="00AC3E84" w:rsidP="00F113C4">
      <w:pPr>
        <w:pStyle w:val="Bezodstpw"/>
        <w:rPr>
          <w:b/>
        </w:rPr>
      </w:pPr>
      <w:r w:rsidRPr="00F113C4">
        <w:rPr>
          <w:b/>
        </w:rPr>
        <w:t>Okres związania ofertą</w:t>
      </w:r>
      <w:r w:rsidR="0057287C">
        <w:rPr>
          <w:b/>
        </w:rPr>
        <w:t xml:space="preserve">:    30 dni </w:t>
      </w:r>
    </w:p>
    <w:p w:rsidR="00E02A57" w:rsidRPr="00F113C4" w:rsidRDefault="00E02A57" w:rsidP="00F113C4">
      <w:pPr>
        <w:pStyle w:val="Bezodstpw"/>
        <w:rPr>
          <w:b/>
        </w:rPr>
      </w:pPr>
    </w:p>
    <w:p w:rsidR="00AC3E84" w:rsidRPr="007A3D50" w:rsidRDefault="00AC3E84" w:rsidP="00E02A57">
      <w:pPr>
        <w:rPr>
          <w:b/>
        </w:rPr>
      </w:pPr>
      <w:r>
        <w:rPr>
          <w:b/>
        </w:rPr>
        <w:t xml:space="preserve">CPV:  </w:t>
      </w:r>
    </w:p>
    <w:p w:rsidR="00AC3E84" w:rsidRPr="00270BAB" w:rsidRDefault="00270BAB" w:rsidP="00AC3E84">
      <w:pPr>
        <w:pStyle w:val="Tytu"/>
        <w:jc w:val="left"/>
        <w:rPr>
          <w:b w:val="0"/>
          <w:sz w:val="24"/>
          <w:szCs w:val="24"/>
        </w:rPr>
      </w:pPr>
      <w:r>
        <w:rPr>
          <w:sz w:val="24"/>
          <w:szCs w:val="24"/>
        </w:rPr>
        <w:t xml:space="preserve">45100000-8 </w:t>
      </w:r>
      <w:r>
        <w:rPr>
          <w:b w:val="0"/>
          <w:sz w:val="24"/>
          <w:szCs w:val="24"/>
        </w:rPr>
        <w:t xml:space="preserve">  Przygotowanie terenu pod budowę</w:t>
      </w:r>
    </w:p>
    <w:p w:rsidR="00AC3E84" w:rsidRPr="00270BAB" w:rsidRDefault="00270BAB" w:rsidP="00AC3E84">
      <w:pPr>
        <w:pStyle w:val="Tytu"/>
        <w:jc w:val="left"/>
        <w:rPr>
          <w:b w:val="0"/>
          <w:sz w:val="24"/>
          <w:szCs w:val="24"/>
        </w:rPr>
      </w:pPr>
      <w:r>
        <w:rPr>
          <w:sz w:val="24"/>
          <w:szCs w:val="24"/>
        </w:rPr>
        <w:t xml:space="preserve">45210000-2   </w:t>
      </w:r>
      <w:r>
        <w:rPr>
          <w:b w:val="0"/>
          <w:sz w:val="24"/>
          <w:szCs w:val="24"/>
        </w:rPr>
        <w:t>Roboty budowlane w zakresie budynków</w:t>
      </w:r>
    </w:p>
    <w:p w:rsidR="00AC3E84" w:rsidRDefault="00270BAB" w:rsidP="00270BAB">
      <w:r>
        <w:rPr>
          <w:b/>
        </w:rPr>
        <w:t xml:space="preserve">45330000-9   </w:t>
      </w:r>
      <w:r>
        <w:t>Roboty instalacyjne wodno-kanalizacyjne i sanitarne</w:t>
      </w:r>
    </w:p>
    <w:p w:rsidR="00270BAB" w:rsidRPr="00270BAB" w:rsidRDefault="00270BAB" w:rsidP="00270BAB">
      <w:r>
        <w:rPr>
          <w:b/>
        </w:rPr>
        <w:t xml:space="preserve">45310000-3   </w:t>
      </w:r>
      <w:r>
        <w:t>Roboty instalacyjne elektryczne</w:t>
      </w:r>
    </w:p>
    <w:p w:rsidR="00AC3E84" w:rsidRPr="00270BAB" w:rsidRDefault="00270BAB" w:rsidP="00270BAB">
      <w:pPr>
        <w:rPr>
          <w:b/>
        </w:rPr>
      </w:pPr>
      <w:r>
        <w:rPr>
          <w:b/>
        </w:rPr>
        <w:t xml:space="preserve">45400000-1   </w:t>
      </w:r>
      <w:r>
        <w:t>Roboty wykończeniowe w zakresie obiektów budowlanych</w:t>
      </w:r>
      <w:r>
        <w:rPr>
          <w:b/>
        </w:rPr>
        <w:t xml:space="preserve"> </w:t>
      </w:r>
    </w:p>
    <w:p w:rsidR="00587C48" w:rsidRDefault="00587C48" w:rsidP="00240072">
      <w:pPr>
        <w:jc w:val="center"/>
      </w:pPr>
    </w:p>
    <w:p w:rsidR="00E02A57" w:rsidRDefault="00E02A57" w:rsidP="00240072">
      <w:pPr>
        <w:jc w:val="center"/>
      </w:pPr>
    </w:p>
    <w:p w:rsidR="00E02A57" w:rsidRDefault="00E02A57" w:rsidP="00240072">
      <w:pPr>
        <w:jc w:val="center"/>
      </w:pPr>
    </w:p>
    <w:p w:rsidR="00E02A57" w:rsidRDefault="00E02A57" w:rsidP="00240072">
      <w:pPr>
        <w:jc w:val="center"/>
      </w:pPr>
    </w:p>
    <w:p w:rsidR="00ED0D29" w:rsidRDefault="00ED0D29" w:rsidP="00240072">
      <w:pPr>
        <w:jc w:val="center"/>
      </w:pPr>
    </w:p>
    <w:p w:rsidR="00ED0D29" w:rsidRDefault="004F1A6A" w:rsidP="00240072">
      <w:pPr>
        <w:jc w:val="center"/>
      </w:pPr>
      <w:r>
        <w:t xml:space="preserve">Zatwierdzam </w:t>
      </w:r>
    </w:p>
    <w:p w:rsidR="00ED0D29" w:rsidRDefault="00ED0D29" w:rsidP="00240072">
      <w:pPr>
        <w:jc w:val="center"/>
      </w:pPr>
    </w:p>
    <w:p w:rsidR="00ED0D29" w:rsidRDefault="00ED0D29" w:rsidP="00240072">
      <w:pPr>
        <w:jc w:val="center"/>
      </w:pPr>
    </w:p>
    <w:p w:rsidR="00ED0D29" w:rsidRDefault="00ED0D29" w:rsidP="00240072">
      <w:pPr>
        <w:jc w:val="center"/>
      </w:pPr>
      <w:r>
        <w:t>………………………………</w:t>
      </w:r>
    </w:p>
    <w:p w:rsidR="00ED0D29" w:rsidRDefault="00ED0D29" w:rsidP="00240072">
      <w:pPr>
        <w:jc w:val="center"/>
      </w:pPr>
    </w:p>
    <w:p w:rsidR="00ED0D29" w:rsidRDefault="00ED0D29" w:rsidP="00240072">
      <w:pPr>
        <w:jc w:val="center"/>
      </w:pPr>
      <w:r>
        <w:t xml:space="preserve">Lasowice Wielkie, </w:t>
      </w:r>
      <w:r w:rsidR="00F57204">
        <w:t>27.08.</w:t>
      </w:r>
      <w:r w:rsidR="00626162">
        <w:t>2013r.</w:t>
      </w:r>
    </w:p>
    <w:p w:rsidR="00DF3764" w:rsidRDefault="00DF3764" w:rsidP="00EC34C3">
      <w:pPr>
        <w:rPr>
          <w:b/>
        </w:rPr>
      </w:pPr>
    </w:p>
    <w:p w:rsidR="00DF3764" w:rsidRDefault="00DF3764" w:rsidP="00EC34C3">
      <w:pPr>
        <w:rPr>
          <w:b/>
        </w:rPr>
      </w:pPr>
    </w:p>
    <w:p w:rsidR="00DF3764" w:rsidRDefault="00DF3764" w:rsidP="00EC34C3">
      <w:pPr>
        <w:rPr>
          <w:b/>
        </w:rPr>
      </w:pPr>
    </w:p>
    <w:p w:rsidR="00DF3764" w:rsidRDefault="00DF3764" w:rsidP="00EC34C3">
      <w:pPr>
        <w:rPr>
          <w:b/>
        </w:rPr>
      </w:pPr>
    </w:p>
    <w:p w:rsidR="00DF3764" w:rsidRDefault="00DF3764" w:rsidP="00EC34C3">
      <w:pPr>
        <w:rPr>
          <w:b/>
        </w:rPr>
      </w:pPr>
    </w:p>
    <w:p w:rsidR="00DF3764" w:rsidRDefault="00DF3764" w:rsidP="00EC34C3">
      <w:pPr>
        <w:rPr>
          <w:b/>
        </w:rPr>
      </w:pPr>
    </w:p>
    <w:p w:rsidR="00DF3764" w:rsidRDefault="00DF3764" w:rsidP="00EC34C3">
      <w:pPr>
        <w:rPr>
          <w:b/>
        </w:rPr>
      </w:pPr>
    </w:p>
    <w:p w:rsidR="00DF3764" w:rsidRDefault="00DF3764" w:rsidP="00EC34C3">
      <w:pPr>
        <w:rPr>
          <w:b/>
        </w:rPr>
      </w:pPr>
    </w:p>
    <w:p w:rsidR="00331838" w:rsidRDefault="00331838" w:rsidP="00EC34C3">
      <w:pPr>
        <w:rPr>
          <w:b/>
        </w:rPr>
      </w:pPr>
      <w:r>
        <w:rPr>
          <w:b/>
        </w:rPr>
        <w:lastRenderedPageBreak/>
        <w:t>I. N</w:t>
      </w:r>
      <w:r w:rsidR="00EC34C3">
        <w:rPr>
          <w:b/>
        </w:rPr>
        <w:t>AZWA  ZAMAWIAJĄCEGO</w:t>
      </w:r>
      <w:r>
        <w:rPr>
          <w:b/>
        </w:rPr>
        <w:t>:     Gmina Lasowice Wielkie</w:t>
      </w:r>
    </w:p>
    <w:p w:rsidR="00331838" w:rsidRDefault="00331838" w:rsidP="00EC34C3">
      <w:pPr>
        <w:rPr>
          <w:b/>
        </w:rPr>
      </w:pPr>
      <w:r>
        <w:rPr>
          <w:b/>
        </w:rPr>
        <w:t xml:space="preserve"> Adres:    </w:t>
      </w:r>
      <w:r w:rsidR="00EC34C3">
        <w:rPr>
          <w:b/>
        </w:rPr>
        <w:t xml:space="preserve">                                            </w:t>
      </w:r>
      <w:r>
        <w:rPr>
          <w:b/>
        </w:rPr>
        <w:t xml:space="preserve"> </w:t>
      </w:r>
      <w:r w:rsidR="00176C49">
        <w:rPr>
          <w:b/>
        </w:rPr>
        <w:t xml:space="preserve">  </w:t>
      </w:r>
      <w:r>
        <w:rPr>
          <w:b/>
        </w:rPr>
        <w:t>46-282 Lasowice Wielkie 99A</w:t>
      </w:r>
    </w:p>
    <w:p w:rsidR="00331838" w:rsidRDefault="00331838" w:rsidP="00EC34C3">
      <w:pPr>
        <w:rPr>
          <w:b/>
        </w:rPr>
      </w:pPr>
    </w:p>
    <w:p w:rsidR="00331838" w:rsidRDefault="00331838" w:rsidP="00EC34C3">
      <w:pPr>
        <w:rPr>
          <w:b/>
        </w:rPr>
      </w:pPr>
      <w:r>
        <w:rPr>
          <w:b/>
        </w:rPr>
        <w:t xml:space="preserve">REGON:                            </w:t>
      </w:r>
      <w:r w:rsidR="00EC34C3">
        <w:rPr>
          <w:b/>
        </w:rPr>
        <w:t xml:space="preserve">               </w:t>
      </w:r>
      <w:r>
        <w:rPr>
          <w:b/>
        </w:rPr>
        <w:t xml:space="preserve">  </w:t>
      </w:r>
      <w:r w:rsidR="00176C49">
        <w:rPr>
          <w:b/>
        </w:rPr>
        <w:t xml:space="preserve">  </w:t>
      </w:r>
      <w:r>
        <w:rPr>
          <w:b/>
        </w:rPr>
        <w:t>531413024</w:t>
      </w:r>
    </w:p>
    <w:p w:rsidR="00331838" w:rsidRDefault="00331838" w:rsidP="00EC34C3">
      <w:pPr>
        <w:rPr>
          <w:b/>
        </w:rPr>
      </w:pPr>
      <w:r>
        <w:rPr>
          <w:b/>
        </w:rPr>
        <w:t xml:space="preserve">NIP:                                     </w:t>
      </w:r>
      <w:r w:rsidR="00EC34C3">
        <w:rPr>
          <w:b/>
        </w:rPr>
        <w:t xml:space="preserve">                </w:t>
      </w:r>
      <w:r w:rsidR="00176C49">
        <w:rPr>
          <w:b/>
        </w:rPr>
        <w:t xml:space="preserve"> </w:t>
      </w:r>
      <w:r>
        <w:rPr>
          <w:b/>
        </w:rPr>
        <w:t>7511683021</w:t>
      </w:r>
    </w:p>
    <w:p w:rsidR="00B50FCD" w:rsidRDefault="00331838" w:rsidP="00EC34C3">
      <w:pPr>
        <w:rPr>
          <w:b/>
        </w:rPr>
      </w:pPr>
      <w:r>
        <w:rPr>
          <w:b/>
        </w:rPr>
        <w:t xml:space="preserve"> Strona internetowa:            </w:t>
      </w:r>
      <w:r w:rsidR="00EC34C3">
        <w:rPr>
          <w:b/>
        </w:rPr>
        <w:t xml:space="preserve">              </w:t>
      </w:r>
      <w:r w:rsidR="00176C49">
        <w:rPr>
          <w:b/>
        </w:rPr>
        <w:t xml:space="preserve"> </w:t>
      </w:r>
      <w:r w:rsidR="00EC34C3">
        <w:rPr>
          <w:b/>
        </w:rPr>
        <w:t xml:space="preserve"> </w:t>
      </w:r>
      <w:hyperlink r:id="rId12" w:history="1">
        <w:r w:rsidR="00C233C1" w:rsidRPr="00471B6C">
          <w:rPr>
            <w:rStyle w:val="Hipercze"/>
            <w:b/>
          </w:rPr>
          <w:t>www.bip.lasowicewielkie.pl</w:t>
        </w:r>
      </w:hyperlink>
    </w:p>
    <w:p w:rsidR="00331838" w:rsidRDefault="00331838" w:rsidP="00EC34C3">
      <w:pPr>
        <w:rPr>
          <w:b/>
        </w:rPr>
      </w:pPr>
      <w:r>
        <w:rPr>
          <w:b/>
        </w:rPr>
        <w:t xml:space="preserve">    </w:t>
      </w:r>
      <w:r w:rsidR="00EC34C3">
        <w:rPr>
          <w:b/>
        </w:rPr>
        <w:t xml:space="preserve">                                                             </w:t>
      </w:r>
      <w:r>
        <w:rPr>
          <w:b/>
        </w:rPr>
        <w:t xml:space="preserve"> Tel. 77/417-54-70, faks: 77/417-54-91</w:t>
      </w:r>
    </w:p>
    <w:p w:rsidR="00EC7AAA" w:rsidRDefault="00EC7AAA" w:rsidP="00EC7AAA">
      <w:pPr>
        <w:rPr>
          <w:lang w:val="de-DE"/>
        </w:rPr>
      </w:pPr>
      <w:r w:rsidRPr="00EC7AAA">
        <w:rPr>
          <w:b/>
          <w:lang w:val="de-DE"/>
        </w:rPr>
        <w:t>e-mail</w:t>
      </w:r>
      <w:r>
        <w:rPr>
          <w:lang w:val="de-DE"/>
        </w:rPr>
        <w:t xml:space="preserve">:                                                  ug@lasowicewielkie.pl </w:t>
      </w:r>
    </w:p>
    <w:p w:rsidR="0035224D" w:rsidRPr="003959B1" w:rsidRDefault="00331838" w:rsidP="00C01E1F">
      <w:pPr>
        <w:pStyle w:val="Nagwek4"/>
        <w:rPr>
          <w:u w:val="single"/>
        </w:rPr>
      </w:pPr>
      <w:bookmarkStart w:id="0" w:name="_Toc106175040"/>
      <w:bookmarkStart w:id="1" w:name="_Toc109100948"/>
      <w:r w:rsidRPr="003959B1">
        <w:rPr>
          <w:u w:val="single"/>
        </w:rPr>
        <w:t xml:space="preserve">II.   </w:t>
      </w:r>
      <w:r w:rsidR="0035224D" w:rsidRPr="003959B1">
        <w:rPr>
          <w:u w:val="single"/>
        </w:rPr>
        <w:t>WSTĘP</w:t>
      </w:r>
      <w:bookmarkEnd w:id="0"/>
      <w:bookmarkEnd w:id="1"/>
    </w:p>
    <w:p w:rsidR="00371C97" w:rsidRDefault="0035224D" w:rsidP="00371C97">
      <w:pPr>
        <w:pStyle w:val="Bezodstpw"/>
      </w:pPr>
      <w:r>
        <w:t>Niniejsza specyfikacja istotnych warunków zamówienia zawiera informacje i wytyczne dla Wykonawców ubiegających się o uzyskanie zamówienia publicznego</w:t>
      </w:r>
      <w:r w:rsidR="00E20409">
        <w:t xml:space="preserve"> pn.</w:t>
      </w:r>
      <w:r w:rsidR="00371C97">
        <w:t xml:space="preserve">: </w:t>
      </w:r>
    </w:p>
    <w:p w:rsidR="001C3D9D" w:rsidRDefault="001C3D9D" w:rsidP="00C01E1F">
      <w:pPr>
        <w:jc w:val="both"/>
      </w:pPr>
      <w:r>
        <w:rPr>
          <w:i/>
        </w:rPr>
        <w:t>„</w:t>
      </w:r>
      <w:r w:rsidRPr="0055144A">
        <w:rPr>
          <w:b/>
          <w:i/>
        </w:rPr>
        <w:t>Rozbudowa remizy strażackiej OSP Chudoba wraz ze świetlicą wiejską i infrastrukturą</w:t>
      </w:r>
      <w:r>
        <w:rPr>
          <w:i/>
        </w:rPr>
        <w:t xml:space="preserve"> </w:t>
      </w:r>
      <w:r w:rsidRPr="0055144A">
        <w:rPr>
          <w:b/>
          <w:i/>
        </w:rPr>
        <w:t>zewnętrzną”</w:t>
      </w:r>
      <w:r>
        <w:rPr>
          <w:i/>
        </w:rPr>
        <w:t xml:space="preserve"> </w:t>
      </w:r>
      <w:r>
        <w:t xml:space="preserve">  </w:t>
      </w:r>
    </w:p>
    <w:p w:rsidR="0035224D" w:rsidRDefault="0035224D" w:rsidP="00C01E1F">
      <w:pPr>
        <w:jc w:val="both"/>
      </w:pPr>
      <w:r>
        <w:t xml:space="preserve">Specyfikację istotnych warunków zamówienia opracowano na podstawie ustawy z 29.1.2004 r. – Prawo zamówień publicznych </w:t>
      </w:r>
      <w:r>
        <w:rPr>
          <w:spacing w:val="2"/>
        </w:rPr>
        <w:t xml:space="preserve"> </w:t>
      </w:r>
      <w:r w:rsidR="00FF7496">
        <w:t xml:space="preserve">(t.j. Dz.U. z </w:t>
      </w:r>
      <w:r w:rsidR="00FF7496" w:rsidRPr="00FF7496">
        <w:t>2013r. poz.907</w:t>
      </w:r>
      <w:r w:rsidR="00FF7496">
        <w:t>)</w:t>
      </w:r>
      <w:r>
        <w:rPr>
          <w:spacing w:val="2"/>
        </w:rPr>
        <w:t xml:space="preserve"> </w:t>
      </w:r>
      <w:r>
        <w:t xml:space="preserve">oraz jej aktów wykonawczych. </w:t>
      </w:r>
    </w:p>
    <w:p w:rsidR="0035224D" w:rsidRDefault="0035224D" w:rsidP="00C01E1F">
      <w:pPr>
        <w:jc w:val="both"/>
      </w:pPr>
      <w:r>
        <w:t>W sprawach nieuregulowanych niniejszą specyfikacją stosuje się przepisy ustawy.</w:t>
      </w:r>
    </w:p>
    <w:p w:rsidR="0035224D" w:rsidRPr="003959B1" w:rsidRDefault="009E6874" w:rsidP="00C01E1F">
      <w:pPr>
        <w:pStyle w:val="Nagwek4"/>
        <w:tabs>
          <w:tab w:val="num" w:pos="180"/>
        </w:tabs>
        <w:spacing w:before="360" w:after="120"/>
        <w:ind w:left="181" w:hanging="181"/>
        <w:jc w:val="both"/>
        <w:rPr>
          <w:bCs w:val="0"/>
          <w:sz w:val="24"/>
          <w:szCs w:val="24"/>
          <w:u w:val="single"/>
        </w:rPr>
      </w:pPr>
      <w:bookmarkStart w:id="2" w:name="_Toc109100951"/>
      <w:bookmarkStart w:id="3" w:name="_Toc109100954"/>
      <w:bookmarkStart w:id="4" w:name="_Toc106175042"/>
      <w:r w:rsidRPr="003959B1">
        <w:rPr>
          <w:bCs w:val="0"/>
          <w:sz w:val="24"/>
          <w:szCs w:val="24"/>
          <w:u w:val="single"/>
        </w:rPr>
        <w:t>III</w:t>
      </w:r>
      <w:r w:rsidR="00E0259A" w:rsidRPr="003959B1">
        <w:rPr>
          <w:bCs w:val="0"/>
          <w:sz w:val="24"/>
          <w:szCs w:val="24"/>
          <w:u w:val="single"/>
        </w:rPr>
        <w:t>.</w:t>
      </w:r>
      <w:r w:rsidRPr="003959B1">
        <w:rPr>
          <w:bCs w:val="0"/>
          <w:sz w:val="24"/>
          <w:szCs w:val="24"/>
          <w:u w:val="single"/>
        </w:rPr>
        <w:t xml:space="preserve">  </w:t>
      </w:r>
      <w:r w:rsidR="0035224D" w:rsidRPr="003959B1">
        <w:rPr>
          <w:bCs w:val="0"/>
          <w:sz w:val="24"/>
          <w:szCs w:val="24"/>
          <w:u w:val="single"/>
        </w:rPr>
        <w:t>OZNACZENIE POSTĘPOWANIA</w:t>
      </w:r>
      <w:bookmarkEnd w:id="2"/>
      <w:bookmarkEnd w:id="3"/>
    </w:p>
    <w:bookmarkEnd w:id="4"/>
    <w:p w:rsidR="0035224D" w:rsidRDefault="0035224D" w:rsidP="00C01E1F">
      <w:pPr>
        <w:jc w:val="both"/>
      </w:pPr>
      <w:r>
        <w:t xml:space="preserve">Postępowanie oznaczone jest jako  </w:t>
      </w:r>
      <w:r w:rsidRPr="00331838">
        <w:rPr>
          <w:b/>
        </w:rPr>
        <w:t>ZP</w:t>
      </w:r>
      <w:r w:rsidR="00D749CB">
        <w:rPr>
          <w:b/>
        </w:rPr>
        <w:t>.271</w:t>
      </w:r>
      <w:r w:rsidR="00371C97">
        <w:rPr>
          <w:b/>
        </w:rPr>
        <w:t>.</w:t>
      </w:r>
      <w:r w:rsidR="00641DAE">
        <w:rPr>
          <w:b/>
        </w:rPr>
        <w:t>7</w:t>
      </w:r>
      <w:r w:rsidR="00371C97">
        <w:rPr>
          <w:b/>
        </w:rPr>
        <w:t>.2013r.</w:t>
      </w:r>
    </w:p>
    <w:p w:rsidR="0035224D" w:rsidRDefault="0035224D" w:rsidP="00C01E1F">
      <w:pPr>
        <w:jc w:val="both"/>
      </w:pPr>
      <w:r>
        <w:t>Wszelka korespondencja oraz dokumentacja w tej sprawie będzie powoływać się na powyższe oznaczenie.</w:t>
      </w:r>
    </w:p>
    <w:p w:rsidR="006E6B37" w:rsidRDefault="006E6B37" w:rsidP="00C01E1F">
      <w:pPr>
        <w:jc w:val="both"/>
      </w:pPr>
      <w:r w:rsidRPr="00F04F1C">
        <w:t>Osoby upoważnione do kontaktów z Wykona</w:t>
      </w:r>
      <w:r>
        <w:t>wcami: Grażyna Gondecka,</w:t>
      </w:r>
      <w:r w:rsidR="00641DAE">
        <w:t xml:space="preserve"> Małgorzata Lizoń   </w:t>
      </w:r>
      <w:r>
        <w:t xml:space="preserve"> </w:t>
      </w:r>
      <w:r w:rsidR="00641DAE">
        <w:t xml:space="preserve">- </w:t>
      </w:r>
      <w:r>
        <w:t>Referat Gospodarki Komunalnej Urzędu Gminy Lasowice Wielkie – tel.077/417-54-70 ww. 113</w:t>
      </w:r>
    </w:p>
    <w:p w:rsidR="001E6D70" w:rsidRDefault="001E6D70" w:rsidP="00C01E1F">
      <w:pPr>
        <w:jc w:val="both"/>
      </w:pPr>
    </w:p>
    <w:p w:rsidR="0035224D" w:rsidRPr="003959B1" w:rsidRDefault="006E6B37" w:rsidP="00C01E1F">
      <w:pPr>
        <w:jc w:val="both"/>
        <w:rPr>
          <w:b/>
          <w:u w:val="single"/>
        </w:rPr>
      </w:pPr>
      <w:r w:rsidRPr="003959B1">
        <w:rPr>
          <w:u w:val="single"/>
        </w:rPr>
        <w:t xml:space="preserve"> </w:t>
      </w:r>
      <w:r w:rsidRPr="003959B1">
        <w:rPr>
          <w:b/>
          <w:u w:val="single"/>
        </w:rPr>
        <w:t>IV</w:t>
      </w:r>
      <w:r w:rsidR="00E0259A" w:rsidRPr="003959B1">
        <w:rPr>
          <w:b/>
          <w:u w:val="single"/>
        </w:rPr>
        <w:t>.</w:t>
      </w:r>
      <w:r w:rsidRPr="003959B1">
        <w:rPr>
          <w:b/>
          <w:u w:val="single"/>
        </w:rPr>
        <w:t xml:space="preserve">  TRYB  UDZIELENIA  ZAMÓWIENIA </w:t>
      </w:r>
    </w:p>
    <w:p w:rsidR="0035224D" w:rsidRDefault="00331838" w:rsidP="00C01E1F">
      <w:pPr>
        <w:jc w:val="both"/>
      </w:pPr>
      <w:r>
        <w:t xml:space="preserve">1. Postępowanie o udzielenie zamówienia publicznego prowadzone jest w trybie przetargu nieograniczonego, zgodnie z przepisami ustawy z dnia 29 stycznia 2004r, Prawo zamówień publicznych </w:t>
      </w:r>
      <w:r w:rsidR="00B50FCD">
        <w:t xml:space="preserve"> oraz aktów wykonawczych do ustawy.</w:t>
      </w:r>
    </w:p>
    <w:p w:rsidR="00B50FCD" w:rsidRDefault="00B50FCD" w:rsidP="00C01E1F">
      <w:pPr>
        <w:jc w:val="both"/>
      </w:pPr>
      <w:r>
        <w:t>2. Miejsce publikacji ogłoszenia o przetargu:</w:t>
      </w:r>
    </w:p>
    <w:p w:rsidR="00B50FCD" w:rsidRDefault="00B50FCD" w:rsidP="00C01E1F">
      <w:pPr>
        <w:jc w:val="both"/>
      </w:pPr>
      <w:r>
        <w:t>-Biuletyn Zamówień Publicznych,</w:t>
      </w:r>
    </w:p>
    <w:p w:rsidR="00B50FCD" w:rsidRDefault="00B50FCD" w:rsidP="00C01E1F">
      <w:pPr>
        <w:jc w:val="both"/>
      </w:pPr>
      <w:r>
        <w:t xml:space="preserve">- strona internetowa Zamawiającego: </w:t>
      </w:r>
      <w:hyperlink r:id="rId13" w:history="1">
        <w:r w:rsidR="00D12FC5" w:rsidRPr="00471B6C">
          <w:rPr>
            <w:rStyle w:val="Hipercze"/>
          </w:rPr>
          <w:t>www.bip.lasowicewielkie.pl</w:t>
        </w:r>
      </w:hyperlink>
      <w:r>
        <w:t>,</w:t>
      </w:r>
    </w:p>
    <w:p w:rsidR="00B50FCD" w:rsidRPr="006E6B37" w:rsidRDefault="00B50FCD" w:rsidP="00C01E1F">
      <w:pPr>
        <w:jc w:val="both"/>
      </w:pPr>
      <w:r>
        <w:t xml:space="preserve">- tablica ogłoszeń w siedzibie Zamawiającego </w:t>
      </w:r>
    </w:p>
    <w:p w:rsidR="006E6B37" w:rsidRDefault="006E6B37" w:rsidP="00240072"/>
    <w:p w:rsidR="00B422C2" w:rsidRDefault="006E6B37" w:rsidP="00C01E1F">
      <w:pPr>
        <w:jc w:val="both"/>
        <w:rPr>
          <w:b/>
          <w:u w:val="single"/>
        </w:rPr>
      </w:pPr>
      <w:r w:rsidRPr="003959B1">
        <w:rPr>
          <w:b/>
          <w:u w:val="single"/>
        </w:rPr>
        <w:t>V. PRZEDMIOT  ZAMÓWIENIA</w:t>
      </w:r>
      <w:r w:rsidR="003959B1">
        <w:rPr>
          <w:b/>
          <w:u w:val="single"/>
        </w:rPr>
        <w:t>, RODZAJ ZAMÓWIENIA</w:t>
      </w:r>
      <w:r w:rsidR="003959B1" w:rsidRPr="003959B1">
        <w:rPr>
          <w:b/>
          <w:u w:val="single"/>
        </w:rPr>
        <w:t xml:space="preserve">    </w:t>
      </w:r>
    </w:p>
    <w:p w:rsidR="003959B1" w:rsidRPr="002A474A" w:rsidRDefault="002A474A" w:rsidP="00C01E1F">
      <w:pPr>
        <w:jc w:val="both"/>
      </w:pPr>
      <w:r w:rsidRPr="002A474A">
        <w:rPr>
          <w:b/>
        </w:rPr>
        <w:t>1. Rodzaj zamówienia</w:t>
      </w:r>
      <w:r>
        <w:t xml:space="preserve"> : roboty budowlane </w:t>
      </w:r>
    </w:p>
    <w:p w:rsidR="00377609" w:rsidRDefault="002A474A" w:rsidP="00C01E1F">
      <w:pPr>
        <w:jc w:val="both"/>
        <w:rPr>
          <w:b/>
        </w:rPr>
      </w:pPr>
      <w:r>
        <w:rPr>
          <w:b/>
        </w:rPr>
        <w:t>2.</w:t>
      </w:r>
      <w:r w:rsidR="002D674E" w:rsidRPr="002D674E">
        <w:rPr>
          <w:b/>
        </w:rPr>
        <w:t xml:space="preserve">  </w:t>
      </w:r>
      <w:r w:rsidR="00A332A8" w:rsidRPr="002D674E">
        <w:rPr>
          <w:b/>
        </w:rPr>
        <w:t xml:space="preserve">Przedmiotem zamówienia </w:t>
      </w:r>
      <w:r w:rsidR="00986FB7">
        <w:rPr>
          <w:b/>
        </w:rPr>
        <w:t>jest wykonanie</w:t>
      </w:r>
      <w:r w:rsidR="00F61C6E">
        <w:rPr>
          <w:b/>
        </w:rPr>
        <w:t xml:space="preserve"> inwestycji </w:t>
      </w:r>
      <w:r w:rsidR="00377609">
        <w:rPr>
          <w:b/>
        </w:rPr>
        <w:t>:</w:t>
      </w:r>
    </w:p>
    <w:p w:rsidR="00406EE3" w:rsidRDefault="0055144A" w:rsidP="00F5786B">
      <w:pPr>
        <w:jc w:val="both"/>
      </w:pPr>
      <w:r>
        <w:rPr>
          <w:i/>
        </w:rPr>
        <w:t>„</w:t>
      </w:r>
      <w:r w:rsidR="0042671B" w:rsidRPr="0055144A">
        <w:rPr>
          <w:b/>
          <w:i/>
        </w:rPr>
        <w:t>Rozbudowa remizy strażackiej OSP Chudoba wraz ze świetlicą</w:t>
      </w:r>
      <w:r w:rsidRPr="0055144A">
        <w:rPr>
          <w:b/>
          <w:i/>
        </w:rPr>
        <w:t xml:space="preserve"> wiejską i infrastrukturą</w:t>
      </w:r>
      <w:r>
        <w:rPr>
          <w:i/>
        </w:rPr>
        <w:t xml:space="preserve"> </w:t>
      </w:r>
      <w:r w:rsidRPr="0055144A">
        <w:rPr>
          <w:b/>
          <w:i/>
        </w:rPr>
        <w:t>zewnętrzną”</w:t>
      </w:r>
      <w:r>
        <w:rPr>
          <w:i/>
        </w:rPr>
        <w:t xml:space="preserve"> </w:t>
      </w:r>
      <w:r w:rsidR="00F61C6E">
        <w:t xml:space="preserve">  </w:t>
      </w:r>
    </w:p>
    <w:p w:rsidR="00F5786B" w:rsidRDefault="00F5786B" w:rsidP="00F5786B">
      <w:pPr>
        <w:jc w:val="both"/>
      </w:pPr>
      <w:r>
        <w:t xml:space="preserve">2. </w:t>
      </w:r>
      <w:r w:rsidR="008F5DA7">
        <w:t>W ramach przedmiotu zamówienia należy wykonać:</w:t>
      </w:r>
    </w:p>
    <w:p w:rsidR="00F5786B" w:rsidRDefault="00F5786B" w:rsidP="00F5786B">
      <w:pPr>
        <w:jc w:val="both"/>
      </w:pPr>
      <w:r>
        <w:t xml:space="preserve">- roboty budowlane dotyczące </w:t>
      </w:r>
      <w:r w:rsidR="00015919">
        <w:t xml:space="preserve">rozbudowy </w:t>
      </w:r>
      <w:r>
        <w:t xml:space="preserve">obiektu ,  </w:t>
      </w:r>
    </w:p>
    <w:p w:rsidR="00F5786B" w:rsidRDefault="00F5786B" w:rsidP="00AE1CDE">
      <w:pPr>
        <w:jc w:val="both"/>
      </w:pPr>
      <w:r>
        <w:t>- roboty dotyczące instalacji elektrycznej ( zasilanie, instalacje oświetleniowa, odgromowa, pomiary i badania),</w:t>
      </w:r>
    </w:p>
    <w:p w:rsidR="00406EE3" w:rsidRDefault="00F5786B" w:rsidP="00AE1CDE">
      <w:pPr>
        <w:jc w:val="both"/>
      </w:pPr>
      <w:r>
        <w:t xml:space="preserve">- roboty dotyczące instalacji sanitarnej: instalacja c.o. i kotłownia, instalacja wod-kan. przyłącza, </w:t>
      </w:r>
    </w:p>
    <w:p w:rsidR="00F5786B" w:rsidRDefault="00F5786B" w:rsidP="00AE1CDE">
      <w:pPr>
        <w:jc w:val="both"/>
      </w:pPr>
      <w:r>
        <w:t>- roboty dotyczące infrastruktury zewnętrznej</w:t>
      </w:r>
      <w:r w:rsidR="00015919">
        <w:t>:</w:t>
      </w:r>
      <w:r>
        <w:t xml:space="preserve"> </w:t>
      </w:r>
      <w:r w:rsidR="00015919">
        <w:t xml:space="preserve">utwardzenie istniejącego placu z miejscami postojowymi oraz   </w:t>
      </w:r>
      <w:r w:rsidR="00993244">
        <w:t xml:space="preserve">budowa zjazdu z drogi </w:t>
      </w:r>
      <w:r w:rsidR="00993244" w:rsidRPr="00993244">
        <w:t>powiatowej</w:t>
      </w:r>
      <w:r w:rsidR="00993244">
        <w:t>,</w:t>
      </w:r>
      <w:r w:rsidR="00015919" w:rsidRPr="00993244">
        <w:t xml:space="preserve">   </w:t>
      </w:r>
      <w:r w:rsidR="00015919">
        <w:t xml:space="preserve">     </w:t>
      </w:r>
    </w:p>
    <w:p w:rsidR="008C357F" w:rsidRDefault="008C357F" w:rsidP="00AE1CDE">
      <w:pPr>
        <w:jc w:val="both"/>
      </w:pPr>
    </w:p>
    <w:p w:rsidR="00406EE3" w:rsidRDefault="00406EE3" w:rsidP="00AE1CDE">
      <w:pPr>
        <w:jc w:val="both"/>
      </w:pPr>
      <w:r>
        <w:t xml:space="preserve">2.1 Charakterystyczne wielkości </w:t>
      </w:r>
      <w:r w:rsidR="002327C6">
        <w:t>obiektu</w:t>
      </w:r>
      <w:r>
        <w:t xml:space="preserve"> </w:t>
      </w:r>
    </w:p>
    <w:p w:rsidR="002327C6" w:rsidRDefault="002327C6" w:rsidP="00AE1CDE">
      <w:pPr>
        <w:jc w:val="both"/>
      </w:pPr>
      <w:r>
        <w:t>2.1.1 Dla stanu istniejącego:</w:t>
      </w:r>
    </w:p>
    <w:p w:rsidR="002327C6" w:rsidRDefault="002327C6" w:rsidP="00AE1CDE">
      <w:pPr>
        <w:jc w:val="both"/>
      </w:pPr>
      <w:r>
        <w:t>- powierzchnia zabudowy : 111,1 m2</w:t>
      </w:r>
    </w:p>
    <w:p w:rsidR="002327C6" w:rsidRDefault="002327C6" w:rsidP="00AE1CDE">
      <w:pPr>
        <w:jc w:val="both"/>
      </w:pPr>
      <w:r>
        <w:t>- powierzchnia użytkowa:  143,66 m2,</w:t>
      </w:r>
    </w:p>
    <w:p w:rsidR="002327C6" w:rsidRDefault="002327C6" w:rsidP="00AE1CDE">
      <w:pPr>
        <w:jc w:val="both"/>
      </w:pPr>
      <w:r>
        <w:t>- kubatura brutto:  719 m3,</w:t>
      </w:r>
    </w:p>
    <w:p w:rsidR="002327C6" w:rsidRDefault="002327C6" w:rsidP="00AE1CDE">
      <w:pPr>
        <w:jc w:val="both"/>
      </w:pPr>
      <w:r>
        <w:t>- wysokość budynku: 10,20 m,</w:t>
      </w:r>
    </w:p>
    <w:p w:rsidR="002327C6" w:rsidRPr="00F57204" w:rsidRDefault="002327C6" w:rsidP="00AE1CDE">
      <w:pPr>
        <w:jc w:val="both"/>
        <w:rPr>
          <w:color w:val="000000" w:themeColor="text1"/>
        </w:rPr>
      </w:pPr>
      <w:r w:rsidRPr="00F57204">
        <w:rPr>
          <w:color w:val="000000" w:themeColor="text1"/>
        </w:rPr>
        <w:t>2.1.2 Rozbudowa z nadbudową:</w:t>
      </w:r>
    </w:p>
    <w:p w:rsidR="002327C6" w:rsidRPr="00F57204" w:rsidRDefault="002327C6" w:rsidP="00AE1CDE">
      <w:pPr>
        <w:jc w:val="both"/>
        <w:rPr>
          <w:color w:val="000000" w:themeColor="text1"/>
        </w:rPr>
      </w:pPr>
      <w:r w:rsidRPr="00F57204">
        <w:rPr>
          <w:color w:val="000000" w:themeColor="text1"/>
        </w:rPr>
        <w:t>- powierzchnia zabudowy:  249,4 m2,</w:t>
      </w:r>
    </w:p>
    <w:p w:rsidR="002327C6" w:rsidRPr="00F57204" w:rsidRDefault="002327C6" w:rsidP="00AE1CDE">
      <w:pPr>
        <w:jc w:val="both"/>
        <w:rPr>
          <w:color w:val="000000" w:themeColor="text1"/>
        </w:rPr>
      </w:pPr>
      <w:r w:rsidRPr="00F57204">
        <w:rPr>
          <w:color w:val="000000" w:themeColor="text1"/>
        </w:rPr>
        <w:t>- powierzchnia użytkowa 389,7 m2,</w:t>
      </w:r>
    </w:p>
    <w:p w:rsidR="002327C6" w:rsidRPr="00F57204" w:rsidRDefault="002327C6" w:rsidP="00AE1CDE">
      <w:pPr>
        <w:jc w:val="both"/>
        <w:rPr>
          <w:color w:val="000000" w:themeColor="text1"/>
        </w:rPr>
      </w:pPr>
      <w:r w:rsidRPr="00F57204">
        <w:rPr>
          <w:color w:val="000000" w:themeColor="text1"/>
        </w:rPr>
        <w:t>- kubatura brutto : 1966 m3,</w:t>
      </w:r>
    </w:p>
    <w:p w:rsidR="002327C6" w:rsidRPr="00F57204" w:rsidRDefault="002327C6" w:rsidP="00AE1CDE">
      <w:pPr>
        <w:jc w:val="both"/>
        <w:rPr>
          <w:color w:val="000000" w:themeColor="text1"/>
        </w:rPr>
      </w:pPr>
      <w:r w:rsidRPr="00F57204">
        <w:rPr>
          <w:color w:val="000000" w:themeColor="text1"/>
        </w:rPr>
        <w:t>- wysokość budynku : 10,90 m</w:t>
      </w:r>
    </w:p>
    <w:p w:rsidR="008C357F" w:rsidRDefault="008C357F" w:rsidP="008C357F">
      <w:pPr>
        <w:jc w:val="both"/>
      </w:pPr>
      <w:r>
        <w:t xml:space="preserve">2.1.3  Konstrukcja budynku; </w:t>
      </w:r>
    </w:p>
    <w:p w:rsidR="008C357F" w:rsidRDefault="008C357F" w:rsidP="008C357F">
      <w:pPr>
        <w:jc w:val="both"/>
      </w:pPr>
      <w:r>
        <w:t xml:space="preserve">-fundamenty żelbetowe, </w:t>
      </w:r>
    </w:p>
    <w:p w:rsidR="008C357F" w:rsidRDefault="008C357F" w:rsidP="008C357F">
      <w:pPr>
        <w:jc w:val="both"/>
      </w:pPr>
      <w:r>
        <w:t>- ściany fundamentowe z bloczków betonowych</w:t>
      </w:r>
    </w:p>
    <w:p w:rsidR="008C357F" w:rsidRDefault="008C357F" w:rsidP="008C357F">
      <w:pPr>
        <w:jc w:val="both"/>
      </w:pPr>
      <w:r>
        <w:t>- ściany murowe: pustaki ceramiczne, ściany działowe z płyt G-K</w:t>
      </w:r>
    </w:p>
    <w:p w:rsidR="008C357F" w:rsidRDefault="008C357F" w:rsidP="008C357F">
      <w:pPr>
        <w:jc w:val="both"/>
      </w:pPr>
      <w:r>
        <w:t>- posadzki: parter betonowa zbrojona zbrojeniem rozproszonym. Piętro jastrych cementowy,</w:t>
      </w:r>
    </w:p>
    <w:p w:rsidR="008C357F" w:rsidRDefault="008C357F" w:rsidP="008C357F">
      <w:pPr>
        <w:jc w:val="both"/>
      </w:pPr>
      <w:r>
        <w:t xml:space="preserve">- stropy: strop nad parterem </w:t>
      </w:r>
    </w:p>
    <w:p w:rsidR="008C357F" w:rsidRDefault="008C357F" w:rsidP="008C357F">
      <w:pPr>
        <w:jc w:val="both"/>
      </w:pPr>
      <w:r>
        <w:t>- dach: dwuspadowy konstrukcji drewnianej, pokrycie z dachówki ceramicznej,</w:t>
      </w:r>
    </w:p>
    <w:p w:rsidR="008C357F" w:rsidRDefault="008C357F" w:rsidP="008C357F">
      <w:pPr>
        <w:jc w:val="both"/>
      </w:pPr>
      <w:r>
        <w:t xml:space="preserve">- stolarka okienna i drzwiowa: okna PCV drzwi odpowiednio aluminiowe i stalowe. </w:t>
      </w:r>
    </w:p>
    <w:p w:rsidR="002327C6" w:rsidRDefault="002327C6" w:rsidP="00AE1CDE">
      <w:pPr>
        <w:jc w:val="both"/>
      </w:pPr>
    </w:p>
    <w:p w:rsidR="0003000D" w:rsidRDefault="002A474A" w:rsidP="00C01E1F">
      <w:pPr>
        <w:jc w:val="both"/>
        <w:rPr>
          <w:b/>
        </w:rPr>
      </w:pPr>
      <w:r>
        <w:t>2.</w:t>
      </w:r>
      <w:r w:rsidR="00697196">
        <w:t>2</w:t>
      </w:r>
      <w:r w:rsidR="00296ECF">
        <w:rPr>
          <w:b/>
        </w:rPr>
        <w:t xml:space="preserve"> </w:t>
      </w:r>
      <w:r w:rsidR="00C44194" w:rsidRPr="002A474A">
        <w:t xml:space="preserve">Przedmiot zamówienia został opisany dokumentacją </w:t>
      </w:r>
      <w:r w:rsidR="001B3E09" w:rsidRPr="002A474A">
        <w:t>projektow</w:t>
      </w:r>
      <w:r w:rsidR="00E36125">
        <w:t>ą</w:t>
      </w:r>
      <w:r w:rsidR="00190276">
        <w:t xml:space="preserve">, </w:t>
      </w:r>
      <w:r w:rsidR="0003000D" w:rsidRPr="002A474A">
        <w:t xml:space="preserve"> oraz szczegółowymi Specyfikacjami Technicznymi Wykonania i Odbioru Robót.</w:t>
      </w:r>
      <w:r w:rsidR="00CC37EE" w:rsidRPr="002A474A">
        <w:t xml:space="preserve">- które </w:t>
      </w:r>
      <w:r w:rsidR="00190276">
        <w:t xml:space="preserve">to dokumenty </w:t>
      </w:r>
      <w:r w:rsidR="00CC37EE" w:rsidRPr="002A474A">
        <w:t>stanowią załączniki</w:t>
      </w:r>
      <w:r w:rsidR="00190276">
        <w:t xml:space="preserve"> do SIWZ</w:t>
      </w:r>
      <w:r w:rsidR="00CC37EE">
        <w:rPr>
          <w:b/>
        </w:rPr>
        <w:t>:</w:t>
      </w:r>
    </w:p>
    <w:p w:rsidR="00190276" w:rsidRDefault="00D14B6F" w:rsidP="00190276">
      <w:pPr>
        <w:jc w:val="both"/>
      </w:pPr>
      <w:r>
        <w:t>Do rozliczeń nakładów rzeczowych wniesionych w formie robót budowlanych</w:t>
      </w:r>
      <w:r w:rsidR="00470C14">
        <w:t xml:space="preserve"> Zamawiający dołączył przedmiary robót, które zostały </w:t>
      </w:r>
      <w:r w:rsidR="00190276">
        <w:t xml:space="preserve"> uporządkowane w sposób niezbędny na potrzeby złożonego wniosku o dofinansowanie  projektu realizowanego ze środków UE.</w:t>
      </w:r>
    </w:p>
    <w:p w:rsidR="00190276" w:rsidRDefault="00190276" w:rsidP="00190276">
      <w:pPr>
        <w:jc w:val="both"/>
      </w:pPr>
      <w:r>
        <w:t xml:space="preserve">Przedmiary usystematyzowano wg  kosztów  przypadających dla części kwalifikowanych i niekwalifikowanych   projektu, </w:t>
      </w:r>
      <w:r w:rsidR="00903FC6">
        <w:t>-</w:t>
      </w:r>
      <w:r>
        <w:t xml:space="preserve"> następujących  części obiektu ;</w:t>
      </w:r>
    </w:p>
    <w:p w:rsidR="00190276" w:rsidRDefault="00190276" w:rsidP="00190276">
      <w:r>
        <w:t>-   świetlicy,</w:t>
      </w:r>
    </w:p>
    <w:p w:rsidR="00190276" w:rsidRDefault="00190276" w:rsidP="00190276">
      <w:r>
        <w:t>-   OSP,</w:t>
      </w:r>
    </w:p>
    <w:p w:rsidR="00190276" w:rsidRDefault="00190276" w:rsidP="00190276">
      <w:r>
        <w:t xml:space="preserve">-  części wspólnych OSP i świetlicy </w:t>
      </w:r>
    </w:p>
    <w:p w:rsidR="00270BAB" w:rsidRPr="00F2664E" w:rsidRDefault="00CF520B" w:rsidP="00190276">
      <w:pPr>
        <w:rPr>
          <w:b/>
          <w:u w:val="single"/>
        </w:rPr>
      </w:pPr>
      <w:r w:rsidRPr="00F2664E">
        <w:rPr>
          <w:b/>
          <w:u w:val="single"/>
        </w:rPr>
        <w:t xml:space="preserve">Uwaga: </w:t>
      </w:r>
    </w:p>
    <w:p w:rsidR="00E915A9" w:rsidRDefault="00E915A9" w:rsidP="00190276">
      <w:r>
        <w:t>-</w:t>
      </w:r>
      <w:r w:rsidR="00F2664E">
        <w:t xml:space="preserve"> </w:t>
      </w:r>
      <w:r>
        <w:t xml:space="preserve"> </w:t>
      </w:r>
      <w:r w:rsidR="00CF520B">
        <w:t xml:space="preserve">Z przedmiotu zamówienia opisanego w pkt. 2.2 wyłączony zostaje zakres robót </w:t>
      </w:r>
      <w:r>
        <w:t xml:space="preserve"> </w:t>
      </w:r>
      <w:r w:rsidR="001F6025">
        <w:t xml:space="preserve">remontowych  w </w:t>
      </w:r>
      <w:r w:rsidR="00F2664E">
        <w:t xml:space="preserve"> obiek</w:t>
      </w:r>
      <w:r w:rsidR="001F6025">
        <w:t>cie istniejącym</w:t>
      </w:r>
      <w:r w:rsidR="00F2664E">
        <w:t>.</w:t>
      </w:r>
    </w:p>
    <w:p w:rsidR="00CF520B" w:rsidRPr="00CF520B" w:rsidRDefault="00E915A9" w:rsidP="00190276">
      <w:r>
        <w:t>-  Bramy wjazdowe do garaż</w:t>
      </w:r>
      <w:r w:rsidR="00E83552">
        <w:t>y</w:t>
      </w:r>
      <w:r>
        <w:t xml:space="preserve"> OSP – </w:t>
      </w:r>
      <w:r w:rsidR="00E83552">
        <w:t xml:space="preserve">szt. 3 </w:t>
      </w:r>
      <w:r>
        <w:t xml:space="preserve"> </w:t>
      </w:r>
      <w:r w:rsidR="00E83552">
        <w:t xml:space="preserve">dostarczy </w:t>
      </w:r>
      <w:r w:rsidR="00172AAE">
        <w:t xml:space="preserve">i zamontuje </w:t>
      </w:r>
      <w:r>
        <w:t xml:space="preserve">użytkownik. </w:t>
      </w:r>
    </w:p>
    <w:p w:rsidR="00E915A9" w:rsidRDefault="00E915A9" w:rsidP="00190276"/>
    <w:p w:rsidR="00190276" w:rsidRDefault="00E36125" w:rsidP="00190276">
      <w:r>
        <w:t xml:space="preserve">2.3 </w:t>
      </w:r>
      <w:r w:rsidR="00270BAB">
        <w:t>Pr</w:t>
      </w:r>
      <w:r w:rsidR="00A04FB1">
        <w:t xml:space="preserve">zedmiot zamówienia realizowany jest </w:t>
      </w:r>
      <w:r w:rsidR="00270BAB">
        <w:t xml:space="preserve"> ze środków Europejskiego Funduszu Rolnego na rzecz Rozwoju Obszarów Wiejskich w ramach  Programu Rozwoju  Obszarów Wiejskich na lata 2007-2013</w:t>
      </w:r>
      <w:r w:rsidR="00190276">
        <w:t xml:space="preserve"> </w:t>
      </w:r>
    </w:p>
    <w:p w:rsidR="00A04FB1" w:rsidRDefault="00A04FB1" w:rsidP="00190276"/>
    <w:p w:rsidR="00864D34" w:rsidRDefault="00A04FB1" w:rsidP="00A04FB1">
      <w:r>
        <w:t xml:space="preserve">2.4. Wykonawca </w:t>
      </w:r>
      <w:r w:rsidR="00864D34">
        <w:t xml:space="preserve"> w ramach </w:t>
      </w:r>
      <w:r>
        <w:t xml:space="preserve">realizacji przedmiotu zamówienia </w:t>
      </w:r>
      <w:r w:rsidR="00864D34">
        <w:t xml:space="preserve"> zobowiązany jest do:</w:t>
      </w:r>
    </w:p>
    <w:p w:rsidR="00864D34" w:rsidRDefault="00864D34" w:rsidP="00864D34">
      <w:pPr>
        <w:jc w:val="both"/>
      </w:pPr>
      <w:r>
        <w:t xml:space="preserve">a) - wykonania pełnej obsługi geodezyjnej oraz sporządzenia i zatwierdzenia w Powiatowym Ośrodku Dokumentacji Geodezyjnej i Kartograficznej map powykonawczych z inwentaryzacji geodezyjnej.  </w:t>
      </w:r>
    </w:p>
    <w:p w:rsidR="00864D34" w:rsidRDefault="00864D34" w:rsidP="00864D34">
      <w:pPr>
        <w:jc w:val="both"/>
      </w:pPr>
      <w:r>
        <w:t>b) - organizacji placu budowy i zaplecza budowy (przejazdy, objazdy, projekty organizacji ruchu, oznakowania dróg, zajęcia pasa drogowego, projekty organizacji ruchu w pasie drogowym oraz inne niezbędne projekty  wykonawcze. )</w:t>
      </w:r>
    </w:p>
    <w:p w:rsidR="00864D34" w:rsidRDefault="00864D34" w:rsidP="00864D34">
      <w:pPr>
        <w:jc w:val="both"/>
      </w:pPr>
      <w:r>
        <w:t>c) - ubezpieczenia budowy, ubezpieczenie od odpowiedzialności cywilnej wykonawcy za szkody wyrządzone osobom trzecim, dozór mienia i inne.</w:t>
      </w:r>
    </w:p>
    <w:p w:rsidR="00864D34" w:rsidRDefault="00864D34" w:rsidP="00864D34">
      <w:pPr>
        <w:jc w:val="both"/>
      </w:pPr>
      <w:r>
        <w:lastRenderedPageBreak/>
        <w:t xml:space="preserve">d) - wykonania wszelkich prac wynikających z  </w:t>
      </w:r>
      <w:r w:rsidRPr="00864D34">
        <w:rPr>
          <w:b/>
        </w:rPr>
        <w:t>warunków, zezwoleń, decyzji,</w:t>
      </w:r>
      <w:r>
        <w:t xml:space="preserve">  wydanych w związku z realizacją inwestycji. </w:t>
      </w:r>
    </w:p>
    <w:p w:rsidR="00A770FF" w:rsidRDefault="00864D34" w:rsidP="00BA6BDF">
      <w:pPr>
        <w:jc w:val="both"/>
        <w:rPr>
          <w:i/>
        </w:rPr>
      </w:pPr>
      <w:r>
        <w:t xml:space="preserve">e) - wszelkie inne prace,  niezbędne badania(laboratoryjne), sprawdzenia, pomiary i odbiory instalacji , </w:t>
      </w:r>
      <w:r w:rsidR="00A93A63">
        <w:t xml:space="preserve">wymagane dla przedmiotu zamówienia w celu przekazania do </w:t>
      </w:r>
      <w:r w:rsidR="00283C39">
        <w:t>użytkowania</w:t>
      </w:r>
      <w:r w:rsidR="00A93A63">
        <w:t>.</w:t>
      </w:r>
    </w:p>
    <w:p w:rsidR="00CC37EE" w:rsidRPr="00CC37EE" w:rsidRDefault="00BA6BDF" w:rsidP="00F72CDC">
      <w:pPr>
        <w:jc w:val="both"/>
        <w:rPr>
          <w:i/>
        </w:rPr>
      </w:pPr>
      <w:r>
        <w:rPr>
          <w:i/>
        </w:rPr>
        <w:t xml:space="preserve">                              </w:t>
      </w:r>
      <w:r w:rsidR="00CC37EE">
        <w:rPr>
          <w:i/>
        </w:rPr>
        <w:t xml:space="preserve">                                                                                                                                                                                                                                            </w:t>
      </w:r>
    </w:p>
    <w:p w:rsidR="00A332A8" w:rsidRPr="0024472A" w:rsidRDefault="002A474A" w:rsidP="00C01E1F">
      <w:pPr>
        <w:jc w:val="both"/>
        <w:rPr>
          <w:i/>
        </w:rPr>
      </w:pPr>
      <w:r>
        <w:t>2.</w:t>
      </w:r>
      <w:r w:rsidR="00CF520B">
        <w:t>5</w:t>
      </w:r>
      <w:r w:rsidR="00296ECF">
        <w:t xml:space="preserve">  </w:t>
      </w:r>
      <w:r w:rsidR="00296ECF">
        <w:rPr>
          <w:i/>
        </w:rPr>
        <w:t xml:space="preserve">  O</w:t>
      </w:r>
      <w:r w:rsidR="00BE1DE7" w:rsidRPr="0024472A">
        <w:rPr>
          <w:i/>
        </w:rPr>
        <w:t>pis przedmiotu zamówienia – równoważność</w:t>
      </w:r>
    </w:p>
    <w:p w:rsidR="00D90776" w:rsidRDefault="00D90776" w:rsidP="00C01E1F">
      <w:pPr>
        <w:jc w:val="both"/>
      </w:pPr>
    </w:p>
    <w:p w:rsidR="00A770FF" w:rsidRDefault="00A770FF" w:rsidP="00C01E1F">
      <w:pPr>
        <w:jc w:val="both"/>
      </w:pPr>
      <w:r>
        <w:t xml:space="preserve">Wszelkie </w:t>
      </w:r>
      <w:r w:rsidR="004D5A26">
        <w:t xml:space="preserve">dobrane przez projektanta materiały, ich nazwy </w:t>
      </w:r>
      <w:r w:rsidR="00FE3E75">
        <w:t>handlowe, towarowe</w:t>
      </w:r>
      <w:r w:rsidR="004D5A26">
        <w:t xml:space="preserve"> </w:t>
      </w:r>
      <w:r>
        <w:t xml:space="preserve">użyte w dokumentacji projektowej, specyfikacjach technicznych </w:t>
      </w:r>
      <w:r w:rsidR="00FE3E75">
        <w:t xml:space="preserve">– Zamawiający traktuje jako określenie parametrów  przedmiotu zamówienia za pomocą podania standardu, dopuszczając do zastosowania ( zaproponowania w ofercie ) innych odpowiedników rynkowych, z zastrzeżeniem jednak, że nie będą one gorsze jakościowo od wskazanych przez projektanta i zagwarantują uzyskanie tych samych ( lub lepszych) parametrów technicznych oraz będą posiadać  niezbędne atesty i dopuszczenia do stosowania. </w:t>
      </w:r>
    </w:p>
    <w:p w:rsidR="00D90776" w:rsidRDefault="00D90776" w:rsidP="00C01E1F">
      <w:pPr>
        <w:jc w:val="both"/>
      </w:pPr>
    </w:p>
    <w:p w:rsidR="00276A15" w:rsidRDefault="00276A15" w:rsidP="00C01E1F">
      <w:pPr>
        <w:jc w:val="both"/>
      </w:pPr>
      <w:r>
        <w:t xml:space="preserve">Zgodnie z Art. 30 ust.5 ustawy z dnia 29 stycznia 2004r. Prawo zamówień publicznych Wykonawca, który powołuje się na rozwiązania równoważne opisywanym przez Zamawiającego, jest </w:t>
      </w:r>
      <w:r w:rsidRPr="00245EB7">
        <w:rPr>
          <w:u w:val="single"/>
        </w:rPr>
        <w:t>obowiązany wykazać,</w:t>
      </w:r>
      <w:r>
        <w:t xml:space="preserve"> że oferowane przez niego roboty budowlane spełniają wymagania określone przez Zamawiającego.</w:t>
      </w:r>
    </w:p>
    <w:p w:rsidR="00145B98" w:rsidRDefault="00245EB7" w:rsidP="00C01E1F">
      <w:pPr>
        <w:jc w:val="both"/>
      </w:pPr>
      <w:r>
        <w:t>W takim przypadku  Wykonawca  zobowiązany jest przedłożyć</w:t>
      </w:r>
      <w:r w:rsidR="005C6F91">
        <w:t xml:space="preserve"> w ofercie</w:t>
      </w:r>
      <w:r>
        <w:t xml:space="preserve"> odpowiednie dokumenty, opisujące parametry techniczn</w:t>
      </w:r>
      <w:r w:rsidR="002E0B1E">
        <w:t xml:space="preserve">e, </w:t>
      </w:r>
      <w:r>
        <w:t>wymagane prawem certyfikaty i inne dokumenty, dopuszczające dane materiały ( wyroby) do użytkowania  oraz pozwalające jednoznacznie stwierdzić, że są  równoważne.</w:t>
      </w:r>
      <w:r w:rsidR="00F873DA">
        <w:t xml:space="preserve"> </w:t>
      </w:r>
      <w:r>
        <w:t xml:space="preserve"> </w:t>
      </w:r>
      <w:r w:rsidR="00145B98">
        <w:t xml:space="preserve"> </w:t>
      </w:r>
    </w:p>
    <w:p w:rsidR="00765BA9" w:rsidRDefault="00765BA9" w:rsidP="00C01E1F">
      <w:pPr>
        <w:jc w:val="both"/>
      </w:pPr>
    </w:p>
    <w:p w:rsidR="00B46AF8" w:rsidRDefault="002A474A" w:rsidP="00340FC3">
      <w:r>
        <w:t>3</w:t>
      </w:r>
      <w:r w:rsidR="00B46AF8">
        <w:t xml:space="preserve">. Wykonawca </w:t>
      </w:r>
      <w:r w:rsidR="002E0B1E">
        <w:t xml:space="preserve">realizujący zamówienie publiczne, </w:t>
      </w:r>
      <w:r w:rsidR="00B46AF8">
        <w:t>zobowiązany będzie przyjąć na siebie obowiązki wytwórcy odpadów w rozumieniu przepisów ustawy z dnia 27 kwietnia 2001 r. o odpadach (Dz.U. z 2010 r. Nr 185, poz. 1243 i Nr 203, poz. 1351).</w:t>
      </w:r>
    </w:p>
    <w:p w:rsidR="00B46AF8" w:rsidRDefault="00B46AF8" w:rsidP="00340FC3"/>
    <w:p w:rsidR="00CC2692" w:rsidRPr="00F72CDC" w:rsidRDefault="002A474A" w:rsidP="00C01E1F">
      <w:pPr>
        <w:jc w:val="both"/>
        <w:rPr>
          <w:u w:val="single"/>
        </w:rPr>
      </w:pPr>
      <w:r>
        <w:t>4</w:t>
      </w:r>
      <w:r w:rsidR="00F72CDC" w:rsidRPr="001E6D70">
        <w:t>.</w:t>
      </w:r>
      <w:r w:rsidR="00D60E08" w:rsidRPr="00F72CDC">
        <w:rPr>
          <w:u w:val="single"/>
        </w:rPr>
        <w:t xml:space="preserve">  Przedmiot i </w:t>
      </w:r>
      <w:r w:rsidR="00F72CDC">
        <w:rPr>
          <w:u w:val="single"/>
        </w:rPr>
        <w:t xml:space="preserve">główny  </w:t>
      </w:r>
      <w:r w:rsidR="00D60E08" w:rsidRPr="00F72CDC">
        <w:rPr>
          <w:u w:val="single"/>
        </w:rPr>
        <w:t xml:space="preserve">zakres robót budowlanych   -  wg kodu CPV </w:t>
      </w:r>
      <w:r w:rsidR="00CC2692" w:rsidRPr="00F72CDC">
        <w:rPr>
          <w:u w:val="single"/>
        </w:rPr>
        <w:t>sklasyfikowano następująco:</w:t>
      </w:r>
    </w:p>
    <w:p w:rsidR="00A73CA1" w:rsidRDefault="00A73CA1" w:rsidP="00C01E1F">
      <w:pPr>
        <w:jc w:val="both"/>
        <w:rPr>
          <w:b/>
        </w:rPr>
      </w:pPr>
    </w:p>
    <w:p w:rsidR="00A73CA1" w:rsidRPr="00270BAB" w:rsidRDefault="00A73CA1" w:rsidP="00A73CA1">
      <w:pPr>
        <w:pStyle w:val="Tytu"/>
        <w:jc w:val="left"/>
        <w:rPr>
          <w:b w:val="0"/>
          <w:sz w:val="24"/>
          <w:szCs w:val="24"/>
        </w:rPr>
      </w:pPr>
      <w:r>
        <w:rPr>
          <w:sz w:val="24"/>
          <w:szCs w:val="24"/>
        </w:rPr>
        <w:t xml:space="preserve">45100000-8 </w:t>
      </w:r>
      <w:r>
        <w:rPr>
          <w:b w:val="0"/>
          <w:sz w:val="24"/>
          <w:szCs w:val="24"/>
        </w:rPr>
        <w:t xml:space="preserve">  Przygotowanie terenu pod budowę</w:t>
      </w:r>
    </w:p>
    <w:p w:rsidR="00A73CA1" w:rsidRPr="00270BAB" w:rsidRDefault="00A73CA1" w:rsidP="00A73CA1">
      <w:pPr>
        <w:pStyle w:val="Tytu"/>
        <w:jc w:val="left"/>
        <w:rPr>
          <w:b w:val="0"/>
          <w:sz w:val="24"/>
          <w:szCs w:val="24"/>
        </w:rPr>
      </w:pPr>
      <w:r>
        <w:rPr>
          <w:sz w:val="24"/>
          <w:szCs w:val="24"/>
        </w:rPr>
        <w:t xml:space="preserve">45210000-2   </w:t>
      </w:r>
      <w:r>
        <w:rPr>
          <w:b w:val="0"/>
          <w:sz w:val="24"/>
          <w:szCs w:val="24"/>
        </w:rPr>
        <w:t>Roboty budowlane w zakresie budynków</w:t>
      </w:r>
    </w:p>
    <w:p w:rsidR="00A73CA1" w:rsidRDefault="00A73CA1" w:rsidP="00A73CA1">
      <w:r>
        <w:rPr>
          <w:b/>
        </w:rPr>
        <w:t xml:space="preserve">45330000-9   </w:t>
      </w:r>
      <w:r>
        <w:t>Roboty instalacyjne wodno-kanalizacyjne i sanitarne</w:t>
      </w:r>
    </w:p>
    <w:p w:rsidR="00A73CA1" w:rsidRPr="00270BAB" w:rsidRDefault="00A73CA1" w:rsidP="00A73CA1">
      <w:r>
        <w:rPr>
          <w:b/>
        </w:rPr>
        <w:t xml:space="preserve">45310000-3   </w:t>
      </w:r>
      <w:r>
        <w:t>Roboty instalacyjne elektryczne</w:t>
      </w:r>
    </w:p>
    <w:p w:rsidR="00A73CA1" w:rsidRPr="00270BAB" w:rsidRDefault="00A73CA1" w:rsidP="00A73CA1">
      <w:pPr>
        <w:rPr>
          <w:b/>
        </w:rPr>
      </w:pPr>
      <w:r>
        <w:rPr>
          <w:b/>
        </w:rPr>
        <w:t xml:space="preserve">45400000-1   </w:t>
      </w:r>
      <w:r>
        <w:t>Roboty wykończeniowe w zakresie obiektów budowlanych</w:t>
      </w:r>
      <w:r>
        <w:rPr>
          <w:b/>
        </w:rPr>
        <w:t xml:space="preserve"> </w:t>
      </w:r>
    </w:p>
    <w:p w:rsidR="00A73CA1" w:rsidRDefault="00A73CA1" w:rsidP="00C01E1F">
      <w:pPr>
        <w:jc w:val="both"/>
        <w:rPr>
          <w:b/>
        </w:rPr>
      </w:pPr>
    </w:p>
    <w:p w:rsidR="00D90776" w:rsidRDefault="002A474A" w:rsidP="00C01E1F">
      <w:pPr>
        <w:jc w:val="both"/>
        <w:rPr>
          <w:b/>
        </w:rPr>
      </w:pPr>
      <w:r>
        <w:rPr>
          <w:b/>
        </w:rPr>
        <w:t xml:space="preserve">5. Zamówienia częściowe:  </w:t>
      </w:r>
    </w:p>
    <w:p w:rsidR="00746306" w:rsidRPr="00D90776" w:rsidRDefault="00EE6DC5" w:rsidP="00C01E1F">
      <w:pPr>
        <w:jc w:val="both"/>
      </w:pPr>
      <w:r>
        <w:t xml:space="preserve">1. </w:t>
      </w:r>
      <w:r w:rsidR="00D90776" w:rsidRPr="00D90776">
        <w:t xml:space="preserve">Zamawiający </w:t>
      </w:r>
      <w:r w:rsidR="005453DF">
        <w:t xml:space="preserve">nie </w:t>
      </w:r>
      <w:r w:rsidR="00D90776" w:rsidRPr="00D90776">
        <w:t>dopuszcza składani</w:t>
      </w:r>
      <w:r w:rsidR="005453DF">
        <w:t>a</w:t>
      </w:r>
      <w:r w:rsidR="00D90776" w:rsidRPr="00D90776">
        <w:t xml:space="preserve"> ofert częściowych</w:t>
      </w:r>
      <w:r w:rsidR="00D90776">
        <w:t>.</w:t>
      </w:r>
    </w:p>
    <w:p w:rsidR="00746306" w:rsidRDefault="00746306" w:rsidP="00746306">
      <w:pPr>
        <w:jc w:val="both"/>
        <w:rPr>
          <w:b/>
        </w:rPr>
      </w:pPr>
      <w:r>
        <w:rPr>
          <w:b/>
        </w:rPr>
        <w:t xml:space="preserve">6.  Zamówienia uzupełniające.  </w:t>
      </w:r>
    </w:p>
    <w:p w:rsidR="00746306" w:rsidRDefault="00746306" w:rsidP="00746306">
      <w:pPr>
        <w:jc w:val="both"/>
      </w:pPr>
      <w:r>
        <w:t xml:space="preserve">Zamawiający </w:t>
      </w:r>
      <w:r w:rsidR="00CB3BD7">
        <w:t xml:space="preserve">nie </w:t>
      </w:r>
      <w:r w:rsidR="00B34BA7">
        <w:t xml:space="preserve">przewiduje </w:t>
      </w:r>
      <w:r>
        <w:t xml:space="preserve"> udzieleni</w:t>
      </w:r>
      <w:r w:rsidR="00B34BA7">
        <w:t>a</w:t>
      </w:r>
      <w:r>
        <w:t xml:space="preserve"> zamówień uzupełniających, o których mowa w art. 67 ust 1 pkt 6</w:t>
      </w:r>
      <w:r w:rsidR="00B34BA7">
        <w:t>.</w:t>
      </w:r>
      <w:r>
        <w:t xml:space="preserve"> </w:t>
      </w:r>
    </w:p>
    <w:p w:rsidR="00746306" w:rsidRDefault="00746306" w:rsidP="00C01E1F">
      <w:pPr>
        <w:jc w:val="both"/>
        <w:rPr>
          <w:b/>
        </w:rPr>
      </w:pPr>
    </w:p>
    <w:p w:rsidR="00746306" w:rsidRDefault="00746306" w:rsidP="00C01E1F">
      <w:pPr>
        <w:jc w:val="both"/>
        <w:rPr>
          <w:b/>
        </w:rPr>
      </w:pPr>
      <w:r>
        <w:rPr>
          <w:b/>
        </w:rPr>
        <w:t>7. Informacja o ofercie wariantowej, umowie ramowej i aukcji elektronicznej.</w:t>
      </w:r>
    </w:p>
    <w:p w:rsidR="00746306" w:rsidRDefault="00746306" w:rsidP="00C01E1F">
      <w:pPr>
        <w:jc w:val="both"/>
      </w:pPr>
      <w:r>
        <w:t>Zamawiający nie dopuszcza składania ofert wariantowych .</w:t>
      </w:r>
    </w:p>
    <w:p w:rsidR="00746306" w:rsidRDefault="00746306" w:rsidP="00C01E1F">
      <w:pPr>
        <w:jc w:val="both"/>
      </w:pPr>
      <w:r>
        <w:t>Zamawiający nie przewiduje zawarcia umowy ramowej.</w:t>
      </w:r>
    </w:p>
    <w:p w:rsidR="00746306" w:rsidRPr="00746306" w:rsidRDefault="00746306" w:rsidP="00C01E1F">
      <w:pPr>
        <w:jc w:val="both"/>
      </w:pPr>
      <w:r>
        <w:t xml:space="preserve">Zamawiający nie przewiduje wyboru najkorzystniejszej oferty z zastosowaniem aukcji elektronicznej. </w:t>
      </w:r>
    </w:p>
    <w:p w:rsidR="00746306" w:rsidRDefault="00746306" w:rsidP="00C01E1F">
      <w:pPr>
        <w:jc w:val="both"/>
      </w:pPr>
    </w:p>
    <w:p w:rsidR="00C06723" w:rsidRDefault="00D87253" w:rsidP="00C01E1F">
      <w:pPr>
        <w:jc w:val="both"/>
        <w:rPr>
          <w:b/>
          <w:u w:val="single"/>
        </w:rPr>
      </w:pPr>
      <w:r w:rsidRPr="00746306">
        <w:rPr>
          <w:b/>
          <w:u w:val="single"/>
        </w:rPr>
        <w:t>VI</w:t>
      </w:r>
      <w:r w:rsidR="00E0259A" w:rsidRPr="00746306">
        <w:rPr>
          <w:b/>
          <w:u w:val="single"/>
        </w:rPr>
        <w:t>.</w:t>
      </w:r>
      <w:r w:rsidRPr="00746306">
        <w:rPr>
          <w:b/>
          <w:u w:val="single"/>
        </w:rPr>
        <w:t xml:space="preserve">  </w:t>
      </w:r>
      <w:r w:rsidR="00E0259A" w:rsidRPr="00746306">
        <w:rPr>
          <w:b/>
          <w:u w:val="single"/>
        </w:rPr>
        <w:t xml:space="preserve">   </w:t>
      </w:r>
      <w:r w:rsidRPr="00746306">
        <w:rPr>
          <w:b/>
          <w:u w:val="single"/>
        </w:rPr>
        <w:t>INFORMACJA   O  PODWYKONAWSTWIE</w:t>
      </w:r>
    </w:p>
    <w:p w:rsidR="00BC088F" w:rsidRDefault="00BC088F" w:rsidP="00C01E1F">
      <w:pPr>
        <w:jc w:val="both"/>
        <w:rPr>
          <w:b/>
          <w:u w:val="single"/>
        </w:rPr>
      </w:pPr>
    </w:p>
    <w:p w:rsidR="004A7A4A" w:rsidRDefault="00FF100E" w:rsidP="00C01E1F">
      <w:pPr>
        <w:jc w:val="both"/>
      </w:pPr>
      <w:r>
        <w:t xml:space="preserve">1. </w:t>
      </w:r>
      <w:r w:rsidR="004A7A4A" w:rsidRPr="004A7A4A">
        <w:t xml:space="preserve">Zamawiający żąda </w:t>
      </w:r>
      <w:r w:rsidR="004A7A4A">
        <w:t>wskazania przez Wykonawcę w ofercie części zamówienia, której wykonanie zamierza powierzyć</w:t>
      </w:r>
      <w:r w:rsidR="008E5C1A">
        <w:t xml:space="preserve"> podwykonawcom</w:t>
      </w:r>
      <w:r w:rsidR="00A62688">
        <w:t>.</w:t>
      </w:r>
      <w:r w:rsidR="007A6346">
        <w:t xml:space="preserve"> Załącznik nr </w:t>
      </w:r>
      <w:r w:rsidR="00D036BE">
        <w:t>5</w:t>
      </w:r>
      <w:r w:rsidR="007A6346">
        <w:t xml:space="preserve"> do SIWZ</w:t>
      </w:r>
    </w:p>
    <w:p w:rsidR="00A62688" w:rsidRDefault="00FF100E" w:rsidP="00C01E1F">
      <w:pPr>
        <w:jc w:val="both"/>
      </w:pPr>
      <w:r>
        <w:t xml:space="preserve">2. </w:t>
      </w:r>
      <w:r w:rsidR="00A62688">
        <w:t xml:space="preserve">W umowie o roboty budowlane, zawartej między zamawiającym a wykonawcą, wskazane w </w:t>
      </w:r>
      <w:r w:rsidR="00AA7CE3">
        <w:t xml:space="preserve">ofercie części zamówienia, które wykonawca będzie </w:t>
      </w:r>
      <w:r w:rsidR="00277DDB">
        <w:t>wykonywał za pomocą podwykonawców zostaną przez  wykonawcę doprecyzowane. Wymaga się przed podpisaniem umowy wskazania szczegółowego zakresu prac, które będzie realizował podwykonawca , nazwę podmiotu, adres i inne szczegóły pozwalające zidentyfikować podmiot.</w:t>
      </w:r>
    </w:p>
    <w:p w:rsidR="00277DDB" w:rsidRDefault="0083594B" w:rsidP="00C01E1F">
      <w:pPr>
        <w:jc w:val="both"/>
      </w:pPr>
      <w:r>
        <w:t>3.</w:t>
      </w:r>
      <w:r w:rsidR="00277DDB">
        <w:t>Do zawarcia  przez wykonawcę umowy o roboty budowlane z podwykonawcą</w:t>
      </w:r>
      <w:r>
        <w:t xml:space="preserve">, jak też zmian do tych umów, </w:t>
      </w:r>
      <w:r w:rsidR="00277DDB">
        <w:t xml:space="preserve"> jest wymagana zgoda  zamawiającego.  Jeżeli zamawiający w terminie 14 dni od przedstawienia mu przez wykonawcę umowy z podwykonawcą lub jej projektu, wraz z częścią dokumentacji dotyczącą wykonania robót określonych w umowie lub projekcie, nie zgłosi na piśmie sprzeciwu lub zastrzeżeń, uważa się, że wyraził zgodę na zawarcie umowy.</w:t>
      </w:r>
    </w:p>
    <w:p w:rsidR="00277DDB" w:rsidRPr="004A7A4A" w:rsidRDefault="00277DDB" w:rsidP="00C01E1F">
      <w:pPr>
        <w:jc w:val="both"/>
      </w:pPr>
      <w:r>
        <w:t xml:space="preserve"> </w:t>
      </w:r>
      <w:r w:rsidR="0083594B">
        <w:t>4.</w:t>
      </w:r>
      <w:r>
        <w:t xml:space="preserve">Do zawarcia przez podwykonawcę umowy z dalszym podwykonawcą jest wymagana zgoda zamawiającego i wykonawcy. Regulacje zawarte są w art. 647 k.c. </w:t>
      </w:r>
    </w:p>
    <w:p w:rsidR="00670D3C" w:rsidRDefault="00670D3C" w:rsidP="00C01E1F">
      <w:pPr>
        <w:jc w:val="both"/>
      </w:pPr>
    </w:p>
    <w:p w:rsidR="00670D3C" w:rsidRPr="00001D46" w:rsidRDefault="00670D3C" w:rsidP="00C01E1F">
      <w:pPr>
        <w:jc w:val="both"/>
        <w:rPr>
          <w:b/>
          <w:u w:val="single"/>
        </w:rPr>
      </w:pPr>
      <w:r w:rsidRPr="00001D46">
        <w:rPr>
          <w:b/>
          <w:u w:val="single"/>
        </w:rPr>
        <w:t>VII</w:t>
      </w:r>
      <w:r w:rsidR="00E0259A" w:rsidRPr="00001D46">
        <w:rPr>
          <w:b/>
          <w:u w:val="single"/>
        </w:rPr>
        <w:t>.</w:t>
      </w:r>
      <w:r w:rsidRPr="00001D46">
        <w:rPr>
          <w:b/>
          <w:u w:val="single"/>
        </w:rPr>
        <w:t xml:space="preserve">  </w:t>
      </w:r>
      <w:r w:rsidR="00E0259A" w:rsidRPr="00001D46">
        <w:rPr>
          <w:b/>
          <w:u w:val="single"/>
        </w:rPr>
        <w:t xml:space="preserve">   </w:t>
      </w:r>
      <w:r w:rsidRPr="00001D46">
        <w:rPr>
          <w:b/>
          <w:u w:val="single"/>
        </w:rPr>
        <w:t>WYKONAWCY  WSPÓLNIE  UBIEGAJĄCY  SIĘ  O  ZAMÓWIENIE</w:t>
      </w:r>
    </w:p>
    <w:p w:rsidR="00C06723" w:rsidRDefault="00E0259A" w:rsidP="00C01E1F">
      <w:pPr>
        <w:jc w:val="both"/>
        <w:rPr>
          <w:b/>
        </w:rPr>
      </w:pPr>
      <w:r w:rsidRPr="00E0259A">
        <w:rPr>
          <w:b/>
        </w:rPr>
        <w:t xml:space="preserve">1. </w:t>
      </w:r>
      <w:r>
        <w:rPr>
          <w:b/>
        </w:rPr>
        <w:t>Wykonawcy wspólnie ubiegający się o zamówienie:</w:t>
      </w:r>
    </w:p>
    <w:p w:rsidR="00E0259A" w:rsidRDefault="00E0259A" w:rsidP="008B46F6">
      <w:pPr>
        <w:jc w:val="both"/>
      </w:pPr>
      <w:r>
        <w:t>1)  ponoszą solidarną odpowiedzialność za niewykonanie lub nienależyte wykonanie zobowiązania,</w:t>
      </w:r>
    </w:p>
    <w:p w:rsidR="00E0259A" w:rsidRDefault="00E0259A" w:rsidP="008B46F6">
      <w:pPr>
        <w:jc w:val="both"/>
      </w:pPr>
      <w:r>
        <w:t>2) zobowiązani są ustanowić Pełnomocnika do reprezentowania ich w postępowaniu o udzielenie zamówienia publicznego albo reprezentowania i zawarcia umowy w sprawie zamówienia.  Przyjmuje się, że pełnomocnictwo do podpisania oferty obejmuje pełnomocnictwo do poświadczenia za zgodność z oryginałem wszystkich dokumentów.</w:t>
      </w:r>
    </w:p>
    <w:p w:rsidR="00021109" w:rsidRDefault="00E0259A" w:rsidP="008B46F6">
      <w:pPr>
        <w:jc w:val="both"/>
      </w:pPr>
      <w:r>
        <w:t>3) pełnomocnictwo  musi wynikać z umowy lub innej czynności prawnej</w:t>
      </w:r>
      <w:r w:rsidR="00021109">
        <w:t>, mieć formę pisemną; fakt ustanowienia Pełnomocnika musi wynikać z załączonych do oferty dokumentów.</w:t>
      </w:r>
    </w:p>
    <w:p w:rsidR="00021109" w:rsidRDefault="00021109" w:rsidP="008B46F6">
      <w:pPr>
        <w:jc w:val="both"/>
      </w:pPr>
    </w:p>
    <w:p w:rsidR="00021109" w:rsidRDefault="00021109" w:rsidP="00C01E1F">
      <w:pPr>
        <w:pStyle w:val="Nagwek1"/>
        <w:tabs>
          <w:tab w:val="clear" w:pos="340"/>
        </w:tabs>
        <w:ind w:left="0" w:firstLine="0"/>
        <w:jc w:val="both"/>
        <w:rPr>
          <w:sz w:val="24"/>
          <w:szCs w:val="24"/>
        </w:rPr>
      </w:pPr>
      <w:r w:rsidRPr="00021109">
        <w:rPr>
          <w:sz w:val="24"/>
          <w:szCs w:val="24"/>
        </w:rPr>
        <w:t>2.</w:t>
      </w:r>
      <w:r>
        <w:rPr>
          <w:sz w:val="24"/>
          <w:szCs w:val="24"/>
        </w:rPr>
        <w:t xml:space="preserve">  Składając ofertę wspólnie przez dwóch lub więcej Wykonawców należy zwrócić uwagę w szczególności na następujące wymagania:</w:t>
      </w:r>
    </w:p>
    <w:p w:rsidR="00021109" w:rsidRDefault="00021109" w:rsidP="00C01E1F">
      <w:pPr>
        <w:jc w:val="both"/>
      </w:pPr>
      <w:r>
        <w:t>a)  następujące dokumenty i oświadczenia:</w:t>
      </w:r>
    </w:p>
    <w:p w:rsidR="00021109" w:rsidRPr="00192554" w:rsidRDefault="00021109" w:rsidP="00C01E1F">
      <w:pPr>
        <w:jc w:val="both"/>
        <w:rPr>
          <w:i/>
        </w:rPr>
      </w:pPr>
      <w:r>
        <w:t xml:space="preserve">     - oferta </w:t>
      </w:r>
      <w:r w:rsidR="00192554">
        <w:t xml:space="preserve">- </w:t>
      </w:r>
      <w:r w:rsidR="00192554">
        <w:rPr>
          <w:i/>
        </w:rPr>
        <w:t xml:space="preserve">                                                       </w:t>
      </w:r>
      <w:r w:rsidR="00672AE8">
        <w:rPr>
          <w:i/>
        </w:rPr>
        <w:t>(</w:t>
      </w:r>
      <w:r w:rsidR="00192554">
        <w:rPr>
          <w:i/>
        </w:rPr>
        <w:t xml:space="preserve"> Załącznik Nr </w:t>
      </w:r>
      <w:r w:rsidR="00B17AD6">
        <w:rPr>
          <w:i/>
        </w:rPr>
        <w:t>1</w:t>
      </w:r>
      <w:r w:rsidR="00192554">
        <w:rPr>
          <w:i/>
        </w:rPr>
        <w:t xml:space="preserve">  do SIWZ –wzór  formularza)</w:t>
      </w:r>
    </w:p>
    <w:p w:rsidR="00021109" w:rsidRPr="00672AE8" w:rsidRDefault="00021109" w:rsidP="00C01E1F">
      <w:pPr>
        <w:jc w:val="both"/>
        <w:rPr>
          <w:i/>
        </w:rPr>
      </w:pPr>
      <w:r>
        <w:t xml:space="preserve">     - wykaz  wykonywanych robót budowlanych</w:t>
      </w:r>
      <w:r w:rsidR="00575CF7">
        <w:t>,</w:t>
      </w:r>
      <w:r w:rsidR="00192554">
        <w:t xml:space="preserve"> ( </w:t>
      </w:r>
      <w:r w:rsidR="00672AE8" w:rsidRPr="00672AE8">
        <w:rPr>
          <w:i/>
        </w:rPr>
        <w:t>Zał</w:t>
      </w:r>
      <w:r w:rsidR="00672AE8">
        <w:rPr>
          <w:i/>
        </w:rPr>
        <w:t>ą</w:t>
      </w:r>
      <w:r w:rsidR="00672AE8" w:rsidRPr="00672AE8">
        <w:rPr>
          <w:i/>
        </w:rPr>
        <w:t xml:space="preserve">cznik Nr </w:t>
      </w:r>
      <w:r w:rsidR="00B17AD6">
        <w:rPr>
          <w:i/>
        </w:rPr>
        <w:t>3</w:t>
      </w:r>
      <w:r w:rsidR="00672AE8">
        <w:rPr>
          <w:i/>
        </w:rPr>
        <w:t xml:space="preserve"> do SIWZ)</w:t>
      </w:r>
    </w:p>
    <w:p w:rsidR="00575CF7" w:rsidRDefault="00575CF7" w:rsidP="00C01E1F">
      <w:pPr>
        <w:jc w:val="both"/>
      </w:pPr>
      <w:r>
        <w:rPr>
          <w:u w:val="single"/>
        </w:rPr>
        <w:t>podpisują wszyscy członkowie konsorcjum lub Pełnomocnik w imieniu całego konsorcjum.</w:t>
      </w:r>
    </w:p>
    <w:p w:rsidR="00575CF7" w:rsidRDefault="00575CF7" w:rsidP="00C01E1F">
      <w:pPr>
        <w:jc w:val="both"/>
      </w:pPr>
    </w:p>
    <w:p w:rsidR="00575CF7" w:rsidRDefault="00575CF7" w:rsidP="00C01E1F">
      <w:pPr>
        <w:jc w:val="both"/>
      </w:pPr>
      <w:r>
        <w:t>b) następujące dokumenty i oświadczenia:</w:t>
      </w:r>
    </w:p>
    <w:p w:rsidR="00575CF7" w:rsidRDefault="00575CF7" w:rsidP="00C01E1F">
      <w:pPr>
        <w:jc w:val="both"/>
      </w:pPr>
      <w:r>
        <w:t xml:space="preserve">- oświadczenie o spełnieniu warunków podanych w </w:t>
      </w:r>
      <w:r w:rsidR="0097223D">
        <w:t>art</w:t>
      </w:r>
      <w:r>
        <w:t>. 22 ust. 1 ustawy,</w:t>
      </w:r>
      <w:r w:rsidR="00672AE8">
        <w:t xml:space="preserve"> (</w:t>
      </w:r>
      <w:r w:rsidR="00672AE8">
        <w:rPr>
          <w:i/>
        </w:rPr>
        <w:t xml:space="preserve">Załącznik Nr </w:t>
      </w:r>
      <w:r w:rsidR="00C8766F">
        <w:rPr>
          <w:i/>
        </w:rPr>
        <w:t>2</w:t>
      </w:r>
      <w:r w:rsidR="00672AE8">
        <w:rPr>
          <w:i/>
        </w:rPr>
        <w:t xml:space="preserve"> do SIWZ)</w:t>
      </w:r>
      <w:r w:rsidR="00017B37">
        <w:rPr>
          <w:i/>
        </w:rPr>
        <w:t xml:space="preserve">- </w:t>
      </w:r>
      <w:r w:rsidR="00017B37">
        <w:t>Wykonawcy podpisują łącznie lub co najmniej jeden z nich który je spełnia.</w:t>
      </w:r>
    </w:p>
    <w:p w:rsidR="00017B37" w:rsidRDefault="00C4747F" w:rsidP="00C01E1F">
      <w:pPr>
        <w:jc w:val="both"/>
      </w:pPr>
      <w:r>
        <w:t>a dokumenty:</w:t>
      </w:r>
    </w:p>
    <w:p w:rsidR="002B71C7" w:rsidRPr="00AF0F83" w:rsidRDefault="002B71C7" w:rsidP="00C01E1F">
      <w:pPr>
        <w:jc w:val="both"/>
        <w:rPr>
          <w:i/>
          <w:color w:val="FF0000"/>
        </w:rPr>
      </w:pPr>
      <w:r>
        <w:t>- oświadczenie o niepodleganiu wykluczeniu Art. 24 ust. 1,</w:t>
      </w:r>
    </w:p>
    <w:p w:rsidR="009F16B0" w:rsidRDefault="00575CF7" w:rsidP="00C01E1F">
      <w:pPr>
        <w:jc w:val="both"/>
      </w:pPr>
      <w:r>
        <w:t xml:space="preserve">- odpis z właściwego rejestru </w:t>
      </w:r>
      <w:r w:rsidR="008A2F13">
        <w:t xml:space="preserve"> - rozdział X pkt. 1.</w:t>
      </w:r>
      <w:r w:rsidR="00586977">
        <w:t>3</w:t>
      </w:r>
      <w:r w:rsidR="008A2F13">
        <w:t xml:space="preserve">.2, </w:t>
      </w:r>
      <w:r>
        <w:t xml:space="preserve"> </w:t>
      </w:r>
      <w:r w:rsidR="009F16B0">
        <w:t xml:space="preserve">   </w:t>
      </w:r>
    </w:p>
    <w:p w:rsidR="009F16B0" w:rsidRDefault="009F16B0" w:rsidP="00C01E1F">
      <w:pPr>
        <w:jc w:val="both"/>
      </w:pPr>
      <w:r>
        <w:t xml:space="preserve">-  zaświadczenie  Naczelnika Urzędu Skarbowego określone w </w:t>
      </w:r>
      <w:r w:rsidR="005D60BF">
        <w:t>rozdziale X pkt.</w:t>
      </w:r>
      <w:r w:rsidR="001343E1">
        <w:t>1.</w:t>
      </w:r>
      <w:r w:rsidR="0026084B">
        <w:t>3</w:t>
      </w:r>
      <w:r w:rsidR="001343E1">
        <w:t>.</w:t>
      </w:r>
      <w:r w:rsidR="00550E27">
        <w:t>3</w:t>
      </w:r>
      <w:r w:rsidR="005D60BF">
        <w:t>,</w:t>
      </w:r>
    </w:p>
    <w:p w:rsidR="009F16B0" w:rsidRDefault="009F16B0" w:rsidP="00C01E1F">
      <w:pPr>
        <w:jc w:val="both"/>
      </w:pPr>
      <w:r>
        <w:t xml:space="preserve">- zaświadczenie właściwego oddziału ZUS lub KRUS określone w </w:t>
      </w:r>
      <w:r w:rsidR="005D60BF">
        <w:t>rozdziale X pkt 1.</w:t>
      </w:r>
      <w:r w:rsidR="0026084B">
        <w:t>3</w:t>
      </w:r>
      <w:r w:rsidR="001343E1">
        <w:t>.</w:t>
      </w:r>
      <w:r w:rsidR="00550E27">
        <w:t>4</w:t>
      </w:r>
      <w:r w:rsidR="005D60BF">
        <w:t>,</w:t>
      </w:r>
    </w:p>
    <w:p w:rsidR="009F16B0" w:rsidRDefault="009F16B0" w:rsidP="00C01E1F">
      <w:pPr>
        <w:jc w:val="both"/>
      </w:pPr>
      <w:r>
        <w:t xml:space="preserve">- </w:t>
      </w:r>
      <w:r w:rsidR="004F0AC1">
        <w:t xml:space="preserve">dowody określające czy roboty </w:t>
      </w:r>
      <w:r>
        <w:t xml:space="preserve"> </w:t>
      </w:r>
      <w:r w:rsidR="001343E1">
        <w:t xml:space="preserve">wykazane w Zał. Nr </w:t>
      </w:r>
      <w:r w:rsidR="007925A1">
        <w:t>3</w:t>
      </w:r>
      <w:r w:rsidR="001343E1">
        <w:t xml:space="preserve"> </w:t>
      </w:r>
      <w:r>
        <w:t xml:space="preserve"> zostały wykonane </w:t>
      </w:r>
      <w:r w:rsidR="004F0AC1">
        <w:t>w sposób należyty oraz wskazujące, czy zostały wykonane zgodnie z zasadami sztuki budowlanej i prawidłowo ukończone.</w:t>
      </w:r>
    </w:p>
    <w:p w:rsidR="00021109" w:rsidRDefault="009F16B0" w:rsidP="00C01E1F">
      <w:pPr>
        <w:jc w:val="both"/>
        <w:rPr>
          <w:u w:val="single"/>
        </w:rPr>
      </w:pPr>
      <w:r>
        <w:rPr>
          <w:u w:val="single"/>
        </w:rPr>
        <w:t>składa każdy z członków konsorcjum w imieniu własnym.</w:t>
      </w:r>
    </w:p>
    <w:p w:rsidR="000114D4" w:rsidRDefault="000114D4" w:rsidP="00C01E1F">
      <w:pPr>
        <w:jc w:val="both"/>
        <w:rPr>
          <w:u w:val="single"/>
        </w:rPr>
      </w:pPr>
    </w:p>
    <w:p w:rsidR="000114D4" w:rsidRDefault="000114D4" w:rsidP="00C01E1F">
      <w:pPr>
        <w:jc w:val="both"/>
      </w:pPr>
      <w:r w:rsidRPr="000114D4">
        <w:lastRenderedPageBreak/>
        <w:t xml:space="preserve">3. </w:t>
      </w:r>
      <w:r>
        <w:t xml:space="preserve">Wykonawcy wspólnie ubiegający się o  niniejsze zamówienie, których oferta zostanie uznana za najkorzystniejszą, przed podpisaniem umowy o realizację zamówienia, są zobowiązani  przedstawić Zamawiającemu umowę regulującą współpracę tych wykonawców. </w:t>
      </w:r>
    </w:p>
    <w:p w:rsidR="000114D4" w:rsidRPr="000114D4" w:rsidRDefault="00EB55A8" w:rsidP="00C01E1F">
      <w:pPr>
        <w:jc w:val="both"/>
      </w:pPr>
      <w:r>
        <w:t xml:space="preserve"> Nie dopuszcza się składania umowy przedwstępnej  Konsorcjum lub  umowy zawartej pod warunkiem zawieszającym.</w:t>
      </w:r>
      <w:r w:rsidR="000114D4">
        <w:t xml:space="preserve"> </w:t>
      </w:r>
    </w:p>
    <w:p w:rsidR="009F16B0" w:rsidRDefault="009F16B0" w:rsidP="00E37DB6">
      <w:pPr>
        <w:jc w:val="both"/>
        <w:rPr>
          <w:u w:val="single"/>
        </w:rPr>
      </w:pPr>
    </w:p>
    <w:p w:rsidR="009F16B0" w:rsidRDefault="009F16B0" w:rsidP="00E37DB6">
      <w:pPr>
        <w:jc w:val="both"/>
      </w:pPr>
    </w:p>
    <w:p w:rsidR="00C06723" w:rsidRPr="00AB054C" w:rsidRDefault="00147906" w:rsidP="00C01E1F">
      <w:pPr>
        <w:jc w:val="both"/>
        <w:rPr>
          <w:b/>
          <w:u w:val="single"/>
        </w:rPr>
      </w:pPr>
      <w:r>
        <w:rPr>
          <w:b/>
          <w:u w:val="single"/>
        </w:rPr>
        <w:t>VIII</w:t>
      </w:r>
      <w:r w:rsidR="009F3144" w:rsidRPr="00AB054C">
        <w:rPr>
          <w:b/>
          <w:u w:val="single"/>
        </w:rPr>
        <w:t>.</w:t>
      </w:r>
      <w:r w:rsidR="00D87253" w:rsidRPr="00AB054C">
        <w:rPr>
          <w:b/>
          <w:u w:val="single"/>
        </w:rPr>
        <w:t xml:space="preserve">   TERMIN  WYKONANIA  ZAMÓWIENIA</w:t>
      </w:r>
    </w:p>
    <w:p w:rsidR="00D87253" w:rsidRDefault="00D87253" w:rsidP="00C01E1F">
      <w:pPr>
        <w:rPr>
          <w:b/>
        </w:rPr>
      </w:pPr>
    </w:p>
    <w:p w:rsidR="008F744A" w:rsidRPr="00057F8A" w:rsidRDefault="00D87253" w:rsidP="0038656D">
      <w:pPr>
        <w:jc w:val="both"/>
        <w:rPr>
          <w:b/>
        </w:rPr>
      </w:pPr>
      <w:r>
        <w:t xml:space="preserve">Wymagany termin wykonania zamówienia </w:t>
      </w:r>
      <w:r w:rsidR="0038656D">
        <w:t xml:space="preserve"> - </w:t>
      </w:r>
      <w:r w:rsidR="00057F8A">
        <w:rPr>
          <w:b/>
        </w:rPr>
        <w:t xml:space="preserve">30 wrzesień 2014r. </w:t>
      </w:r>
    </w:p>
    <w:p w:rsidR="00427731" w:rsidRPr="00AB054C" w:rsidRDefault="00B271F7" w:rsidP="00427731">
      <w:pPr>
        <w:spacing w:before="360" w:after="120"/>
        <w:jc w:val="both"/>
        <w:outlineLvl w:val="0"/>
        <w:rPr>
          <w:b/>
          <w:u w:val="single"/>
        </w:rPr>
      </w:pPr>
      <w:bookmarkStart w:id="5" w:name="_Toc109100961"/>
      <w:r>
        <w:rPr>
          <w:b/>
          <w:u w:val="single"/>
        </w:rPr>
        <w:t>I</w:t>
      </w:r>
      <w:r w:rsidR="00427731" w:rsidRPr="00AB054C">
        <w:rPr>
          <w:b/>
          <w:u w:val="single"/>
        </w:rPr>
        <w:t>X  WARUNKI UDZIAŁU W POSTĘPOWANIU</w:t>
      </w:r>
      <w:bookmarkEnd w:id="5"/>
      <w:r w:rsidR="00427731" w:rsidRPr="00AB054C">
        <w:rPr>
          <w:b/>
          <w:u w:val="single"/>
        </w:rPr>
        <w:t xml:space="preserve"> I OPIS SPOSOBU </w:t>
      </w:r>
      <w:r w:rsidR="00427731" w:rsidRPr="00AB054C">
        <w:rPr>
          <w:b/>
          <w:bCs/>
          <w:u w:val="single"/>
        </w:rPr>
        <w:t>DOKONYWANIA OCENY SPEŁNIANIA TYCH WARUNKÓW</w:t>
      </w:r>
    </w:p>
    <w:p w:rsidR="00427731" w:rsidRDefault="00516359" w:rsidP="00427731">
      <w:pPr>
        <w:numPr>
          <w:ilvl w:val="1"/>
          <w:numId w:val="0"/>
        </w:numPr>
        <w:tabs>
          <w:tab w:val="num" w:pos="360"/>
        </w:tabs>
        <w:spacing w:after="120"/>
        <w:ind w:left="360" w:hanging="360"/>
        <w:jc w:val="both"/>
      </w:pPr>
      <w:r>
        <w:t xml:space="preserve">1. </w:t>
      </w:r>
      <w:r w:rsidR="00427731">
        <w:t>O udzielenie zamówienia mogą ubiegać się Wykonawcy, którzy:</w:t>
      </w:r>
    </w:p>
    <w:p w:rsidR="00427731" w:rsidRPr="00CC64EA" w:rsidRDefault="00427731" w:rsidP="00427731">
      <w:pPr>
        <w:spacing w:after="120"/>
        <w:jc w:val="both"/>
        <w:rPr>
          <w:b/>
        </w:rPr>
      </w:pPr>
      <w:r w:rsidRPr="00CC64EA">
        <w:rPr>
          <w:b/>
        </w:rPr>
        <w:t xml:space="preserve">1.1)   spełniają warunek udziału określony w </w:t>
      </w:r>
      <w:r w:rsidR="0097223D">
        <w:rPr>
          <w:b/>
        </w:rPr>
        <w:t>art</w:t>
      </w:r>
      <w:r w:rsidRPr="00CC64EA">
        <w:rPr>
          <w:b/>
        </w:rPr>
        <w:t>. 22 ust. 1 pkt. 1 ustawy Prawo zamówień publicznych, dotyczący posiadania uprawnień do wykonywania określonej działalności  lub czynności, jeżeli przepisy prawa nakładają obowiązek ich posiadania.</w:t>
      </w:r>
    </w:p>
    <w:p w:rsidR="00427731" w:rsidRPr="00766606" w:rsidRDefault="00427731" w:rsidP="00427731">
      <w:pPr>
        <w:spacing w:after="120"/>
        <w:jc w:val="both"/>
        <w:rPr>
          <w:i/>
        </w:rPr>
      </w:pPr>
      <w:r>
        <w:rPr>
          <w:i/>
        </w:rPr>
        <w:t>Zamawiający nie precyzuje w tym zakresie określonych wymagań</w:t>
      </w:r>
      <w:r w:rsidR="006E68A9">
        <w:rPr>
          <w:i/>
        </w:rPr>
        <w:t xml:space="preserve">. </w:t>
      </w:r>
      <w:r w:rsidR="005C2403">
        <w:rPr>
          <w:i/>
        </w:rPr>
        <w:t>Ocena</w:t>
      </w:r>
      <w:r w:rsidR="00C26C84">
        <w:rPr>
          <w:i/>
        </w:rPr>
        <w:t xml:space="preserve"> spełnienia tego warunku zostanie dokonana</w:t>
      </w:r>
      <w:r w:rsidR="005C2403">
        <w:rPr>
          <w:i/>
        </w:rPr>
        <w:t xml:space="preserve"> na podstawie złożonego oświadczenia</w:t>
      </w:r>
      <w:r w:rsidR="00C26C84">
        <w:rPr>
          <w:i/>
        </w:rPr>
        <w:t xml:space="preserve"> wg formuły: spełnia / nie spełnia</w:t>
      </w:r>
      <w:r w:rsidR="006E68A9">
        <w:rPr>
          <w:i/>
        </w:rPr>
        <w:t>.</w:t>
      </w:r>
    </w:p>
    <w:p w:rsidR="00427731" w:rsidRPr="00CC64EA" w:rsidRDefault="00427731" w:rsidP="00427731">
      <w:pPr>
        <w:spacing w:after="120"/>
        <w:jc w:val="both"/>
        <w:rPr>
          <w:b/>
        </w:rPr>
      </w:pPr>
      <w:r w:rsidRPr="00CC64EA">
        <w:rPr>
          <w:b/>
        </w:rPr>
        <w:t xml:space="preserve">1.2)   spełniają warunek określony w </w:t>
      </w:r>
      <w:r w:rsidR="0097223D">
        <w:rPr>
          <w:b/>
        </w:rPr>
        <w:t>art</w:t>
      </w:r>
      <w:r w:rsidRPr="00CC64EA">
        <w:rPr>
          <w:b/>
        </w:rPr>
        <w:t>. 22 ust.1 pkt. 2 ustawy, dotyczący posiadania wiedzy i doświadczenia.</w:t>
      </w:r>
    </w:p>
    <w:p w:rsidR="00427731" w:rsidRDefault="00B21F05" w:rsidP="00427731">
      <w:pPr>
        <w:spacing w:after="120"/>
        <w:jc w:val="both"/>
        <w:rPr>
          <w:i/>
        </w:rPr>
      </w:pPr>
      <w:r>
        <w:rPr>
          <w:i/>
        </w:rPr>
        <w:t xml:space="preserve"> </w:t>
      </w:r>
      <w:r w:rsidR="00427731">
        <w:rPr>
          <w:i/>
        </w:rPr>
        <w:t>Zamawiający uzna warunek za spełniony, jeżeli Wykonawca</w:t>
      </w:r>
      <w:r w:rsidR="00FF096E">
        <w:rPr>
          <w:i/>
        </w:rPr>
        <w:t>:</w:t>
      </w:r>
    </w:p>
    <w:p w:rsidR="00042ACA" w:rsidRPr="00042ACA" w:rsidRDefault="0097223D" w:rsidP="00042ACA">
      <w:pPr>
        <w:numPr>
          <w:ilvl w:val="0"/>
          <w:numId w:val="8"/>
        </w:numPr>
        <w:tabs>
          <w:tab w:val="clear" w:pos="1440"/>
          <w:tab w:val="num" w:pos="284"/>
        </w:tabs>
        <w:ind w:left="0" w:firstLine="0"/>
        <w:jc w:val="both"/>
        <w:rPr>
          <w:i/>
        </w:rPr>
      </w:pPr>
      <w:r w:rsidRPr="00042ACA">
        <w:rPr>
          <w:i/>
        </w:rPr>
        <w:t>–</w:t>
      </w:r>
      <w:r w:rsidR="00427731" w:rsidRPr="00042ACA">
        <w:rPr>
          <w:i/>
        </w:rPr>
        <w:t xml:space="preserve"> </w:t>
      </w:r>
      <w:r w:rsidR="00FF096E" w:rsidRPr="00042ACA">
        <w:rPr>
          <w:i/>
        </w:rPr>
        <w:t xml:space="preserve">wykaże,  </w:t>
      </w:r>
      <w:r w:rsidR="00042ACA">
        <w:rPr>
          <w:i/>
        </w:rPr>
        <w:t>wykonanie (zakończenie)</w:t>
      </w:r>
      <w:r w:rsidR="00427731" w:rsidRPr="00042ACA">
        <w:rPr>
          <w:i/>
        </w:rPr>
        <w:t xml:space="preserve"> w okresie ostatnich pięciu lat przed upływem terminu składania ofert, a jeżeli okres prowadzenia działalności jest krótszy – w tym okresie, </w:t>
      </w:r>
      <w:r w:rsidR="00427731" w:rsidRPr="00042ACA">
        <w:rPr>
          <w:b/>
          <w:i/>
        </w:rPr>
        <w:t xml:space="preserve">co najmniej </w:t>
      </w:r>
      <w:r w:rsidR="00427731" w:rsidRPr="00042ACA">
        <w:rPr>
          <w:b/>
          <w:i/>
          <w:u w:val="single"/>
        </w:rPr>
        <w:t xml:space="preserve">jednej </w:t>
      </w:r>
      <w:r w:rsidR="00427731" w:rsidRPr="00042ACA">
        <w:rPr>
          <w:b/>
          <w:i/>
        </w:rPr>
        <w:t xml:space="preserve">roboty </w:t>
      </w:r>
      <w:r w:rsidR="009748A6" w:rsidRPr="00042ACA">
        <w:rPr>
          <w:b/>
          <w:i/>
        </w:rPr>
        <w:t>budowlanej,</w:t>
      </w:r>
      <w:r w:rsidR="002B0F8A" w:rsidRPr="00042ACA">
        <w:rPr>
          <w:b/>
          <w:i/>
        </w:rPr>
        <w:t xml:space="preserve"> polegającej na wybudowaniu lub przebudowie budynku</w:t>
      </w:r>
      <w:r w:rsidR="002B0F8A" w:rsidRPr="00042ACA">
        <w:rPr>
          <w:i/>
        </w:rPr>
        <w:t xml:space="preserve">, </w:t>
      </w:r>
      <w:r w:rsidR="009748A6" w:rsidRPr="00042ACA">
        <w:rPr>
          <w:i/>
        </w:rPr>
        <w:t xml:space="preserve"> która</w:t>
      </w:r>
      <w:r w:rsidR="009748A6" w:rsidRPr="00042ACA">
        <w:rPr>
          <w:b/>
          <w:i/>
        </w:rPr>
        <w:t xml:space="preserve"> </w:t>
      </w:r>
      <w:r w:rsidR="009748A6" w:rsidRPr="00042ACA">
        <w:rPr>
          <w:i/>
        </w:rPr>
        <w:t>obejmuje swoim zakresem branże : budowlaną, sanitarną i elektryczną</w:t>
      </w:r>
      <w:r w:rsidR="009748A6" w:rsidRPr="00042ACA">
        <w:rPr>
          <w:b/>
          <w:i/>
        </w:rPr>
        <w:t xml:space="preserve"> </w:t>
      </w:r>
      <w:r w:rsidR="009C4F39" w:rsidRPr="00042ACA">
        <w:rPr>
          <w:i/>
        </w:rPr>
        <w:t xml:space="preserve">) </w:t>
      </w:r>
      <w:r w:rsidR="009C4F39" w:rsidRPr="00042ACA">
        <w:rPr>
          <w:rFonts w:eastAsia="+mn-ea"/>
        </w:rPr>
        <w:t xml:space="preserve"> </w:t>
      </w:r>
      <w:r w:rsidR="009C4F39" w:rsidRPr="00042ACA">
        <w:rPr>
          <w:rFonts w:eastAsia="+mn-ea"/>
          <w:b/>
          <w:i/>
        </w:rPr>
        <w:t xml:space="preserve"> o wartości minimum 500 000,- PLN.</w:t>
      </w:r>
      <w:r w:rsidR="009C4F39" w:rsidRPr="00042ACA">
        <w:rPr>
          <w:i/>
        </w:rPr>
        <w:t xml:space="preserve">  </w:t>
      </w:r>
      <w:r w:rsidR="00042ACA" w:rsidRPr="00042ACA">
        <w:rPr>
          <w:i/>
        </w:rPr>
        <w:t>-potwierdzonej dowodami określającymi , czy roboty te zostały wykonane w sposób należyty oraz wskazującymi, czy zostały wykonane zgodnie z zasadami sztuki budowlanej i prawidłowo ukończone)</w:t>
      </w:r>
      <w:r w:rsidR="00042ACA">
        <w:rPr>
          <w:i/>
        </w:rPr>
        <w:t>.</w:t>
      </w:r>
      <w:r w:rsidR="00042ACA" w:rsidRPr="00042ACA">
        <w:rPr>
          <w:i/>
        </w:rPr>
        <w:t xml:space="preserve"> </w:t>
      </w:r>
      <w:r w:rsidR="00042ACA" w:rsidRPr="00042ACA">
        <w:rPr>
          <w:rFonts w:eastAsia="+mn-ea"/>
        </w:rPr>
        <w:t xml:space="preserve"> </w:t>
      </w:r>
      <w:r w:rsidR="00042ACA" w:rsidRPr="00042ACA">
        <w:rPr>
          <w:i/>
        </w:rPr>
        <w:t xml:space="preserve">   </w:t>
      </w:r>
    </w:p>
    <w:p w:rsidR="009C4F39" w:rsidRPr="00427731" w:rsidRDefault="009C4F39" w:rsidP="009C4F39">
      <w:pPr>
        <w:jc w:val="both"/>
        <w:rPr>
          <w:i/>
        </w:rPr>
      </w:pPr>
    </w:p>
    <w:p w:rsidR="00427731" w:rsidRPr="005C2403" w:rsidRDefault="005C2403" w:rsidP="00427731">
      <w:pPr>
        <w:spacing w:after="120"/>
        <w:jc w:val="both"/>
      </w:pPr>
      <w:r>
        <w:t>Ocena warunku na podstawie przedłożonych dokumentów na zasadzie (spełnia/nie spełnia)</w:t>
      </w:r>
    </w:p>
    <w:p w:rsidR="00427731" w:rsidRPr="00CC64EA" w:rsidRDefault="00427731" w:rsidP="00427731">
      <w:pPr>
        <w:spacing w:after="120"/>
        <w:jc w:val="both"/>
        <w:rPr>
          <w:b/>
        </w:rPr>
      </w:pPr>
      <w:r w:rsidRPr="00CC64EA">
        <w:rPr>
          <w:b/>
        </w:rPr>
        <w:t xml:space="preserve">1.3)  spełniają warunek określony w </w:t>
      </w:r>
      <w:r w:rsidR="0097223D">
        <w:rPr>
          <w:b/>
        </w:rPr>
        <w:t>art</w:t>
      </w:r>
      <w:r w:rsidRPr="00CC64EA">
        <w:rPr>
          <w:b/>
        </w:rPr>
        <w:t xml:space="preserve">. 22 ust.1 pkt. 3 ustawy, dotyczący dysponowania </w:t>
      </w:r>
    </w:p>
    <w:p w:rsidR="00427731" w:rsidRPr="00CC64EA" w:rsidRDefault="00427731" w:rsidP="00427731">
      <w:pPr>
        <w:spacing w:after="120"/>
        <w:jc w:val="both"/>
        <w:rPr>
          <w:b/>
        </w:rPr>
      </w:pPr>
      <w:r w:rsidRPr="00CC64EA">
        <w:rPr>
          <w:b/>
        </w:rPr>
        <w:t>odpowiednim potencjałem technicznym oraz osobami zdolnymi do wykonania zamówienia.</w:t>
      </w:r>
    </w:p>
    <w:p w:rsidR="00427731" w:rsidRDefault="00427731" w:rsidP="00427731">
      <w:pPr>
        <w:spacing w:after="120"/>
        <w:jc w:val="both"/>
        <w:rPr>
          <w:i/>
        </w:rPr>
      </w:pPr>
      <w:r>
        <w:rPr>
          <w:i/>
        </w:rPr>
        <w:t xml:space="preserve">- w zakresie potencjału technicznego Zamawiający </w:t>
      </w:r>
      <w:r w:rsidR="00310A31">
        <w:rPr>
          <w:i/>
        </w:rPr>
        <w:t xml:space="preserve">nie precyzuje określonych wymagań. </w:t>
      </w:r>
    </w:p>
    <w:p w:rsidR="00427731" w:rsidRPr="005C14A0" w:rsidRDefault="00427731" w:rsidP="00310A31">
      <w:pPr>
        <w:rPr>
          <w:i/>
        </w:rPr>
      </w:pPr>
      <w:r>
        <w:rPr>
          <w:i/>
        </w:rPr>
        <w:t xml:space="preserve">- w zakresie dysponowania osobami zdolnymi do wykonania zamówienia Zamawiający </w:t>
      </w:r>
      <w:r w:rsidR="00310A31">
        <w:rPr>
          <w:i/>
        </w:rPr>
        <w:t>nie precyzuje określonych wymagań</w:t>
      </w:r>
    </w:p>
    <w:p w:rsidR="00C26C84" w:rsidRPr="00766606" w:rsidRDefault="00C26C84" w:rsidP="00C26C84">
      <w:pPr>
        <w:spacing w:after="120"/>
        <w:jc w:val="both"/>
        <w:rPr>
          <w:i/>
        </w:rPr>
      </w:pPr>
      <w:r>
        <w:rPr>
          <w:i/>
        </w:rPr>
        <w:t>Ocena spełnienia tego warunku zostanie dokonana na podstawie złożonego oświadczenia wg formuły: spełnia / nie spełnia.</w:t>
      </w:r>
    </w:p>
    <w:p w:rsidR="00427731" w:rsidRPr="00CC64EA" w:rsidRDefault="00427731" w:rsidP="00427731">
      <w:pPr>
        <w:spacing w:after="120"/>
        <w:jc w:val="both"/>
        <w:rPr>
          <w:b/>
        </w:rPr>
      </w:pPr>
      <w:r>
        <w:t>1</w:t>
      </w:r>
      <w:r w:rsidRPr="00CC64EA">
        <w:rPr>
          <w:b/>
        </w:rPr>
        <w:t xml:space="preserve">.4) spełniają warunek określony w </w:t>
      </w:r>
      <w:r w:rsidR="0097223D">
        <w:rPr>
          <w:b/>
        </w:rPr>
        <w:t>art</w:t>
      </w:r>
      <w:r w:rsidRPr="00CC64EA">
        <w:rPr>
          <w:b/>
        </w:rPr>
        <w:t>. 22 ust.1 pkt. 4 ustawy, dotyczący sytuacji ekonomicznej i finansowej.</w:t>
      </w:r>
    </w:p>
    <w:p w:rsidR="00C26C84" w:rsidRPr="00766606" w:rsidRDefault="00427731" w:rsidP="00C26C84">
      <w:pPr>
        <w:spacing w:after="120"/>
        <w:jc w:val="both"/>
        <w:rPr>
          <w:i/>
        </w:rPr>
      </w:pPr>
      <w:r>
        <w:rPr>
          <w:i/>
        </w:rPr>
        <w:t>Zamawiający</w:t>
      </w:r>
      <w:r w:rsidR="00E81141">
        <w:rPr>
          <w:i/>
        </w:rPr>
        <w:t xml:space="preserve"> </w:t>
      </w:r>
      <w:r w:rsidR="0037557C">
        <w:rPr>
          <w:i/>
        </w:rPr>
        <w:t>nie precyzuje w tym zakresie określonych wymagań.</w:t>
      </w:r>
      <w:r w:rsidR="00C26C84" w:rsidRPr="00C26C84">
        <w:rPr>
          <w:i/>
        </w:rPr>
        <w:t xml:space="preserve"> </w:t>
      </w:r>
      <w:r w:rsidR="00C26C84">
        <w:rPr>
          <w:i/>
        </w:rPr>
        <w:t>Ocena spełnienia tego warunku zostanie dokonana na podstawie złożonego oświadczenia wg formuły: spełnia / nie spełnia.</w:t>
      </w:r>
    </w:p>
    <w:p w:rsidR="00427731" w:rsidRPr="00766606" w:rsidRDefault="00427731" w:rsidP="00427731">
      <w:pPr>
        <w:spacing w:after="120"/>
        <w:jc w:val="both"/>
        <w:rPr>
          <w:i/>
        </w:rPr>
      </w:pPr>
    </w:p>
    <w:p w:rsidR="008D6B3F" w:rsidRDefault="00427731" w:rsidP="00427731">
      <w:pPr>
        <w:jc w:val="both"/>
        <w:outlineLvl w:val="0"/>
      </w:pPr>
      <w:r>
        <w:t xml:space="preserve">2.  </w:t>
      </w:r>
      <w:r w:rsidR="00D30EA6">
        <w:t xml:space="preserve">W celu wykazania spełnienia warunków udziału w postępowaniu </w:t>
      </w:r>
      <w:r>
        <w:t xml:space="preserve">Wykonawca może </w:t>
      </w:r>
      <w:r w:rsidR="00D30EA6">
        <w:t xml:space="preserve">stosownie do </w:t>
      </w:r>
      <w:r w:rsidR="00A21CF2">
        <w:t xml:space="preserve">zapisów </w:t>
      </w:r>
      <w:r w:rsidR="00D30EA6">
        <w:t xml:space="preserve">Art. 26 ust 2b </w:t>
      </w:r>
      <w:r w:rsidR="00A21CF2">
        <w:t xml:space="preserve">Pzp </w:t>
      </w:r>
      <w:r w:rsidR="00D30EA6">
        <w:t xml:space="preserve">- </w:t>
      </w:r>
      <w:r>
        <w:t xml:space="preserve">polegać na wiedzy i doświadczeniu, potencjale technicznym, osobach zdolnych do wykonania zamówienia lub zdolnościach finansowych innych podmiotów, niezależnie od  charakteru prawnego łączących go z nimi stosunków. Wykonawca w takiej sytuacji zobowiązany jest </w:t>
      </w:r>
      <w:r w:rsidRPr="00A546DC">
        <w:rPr>
          <w:b/>
        </w:rPr>
        <w:t xml:space="preserve">udowodnić </w:t>
      </w:r>
      <w:r>
        <w:t xml:space="preserve">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r w:rsidR="008D6B3F">
        <w:t xml:space="preserve"> z uwzględnieniem następujących informacji :</w:t>
      </w:r>
    </w:p>
    <w:p w:rsidR="008D6B3F" w:rsidRDefault="008D6B3F" w:rsidP="00427731">
      <w:pPr>
        <w:jc w:val="both"/>
        <w:outlineLvl w:val="0"/>
      </w:pPr>
      <w:r>
        <w:t>a)  zakresu dostępnych Wykonawcy zasobów innego podmiotu,</w:t>
      </w:r>
    </w:p>
    <w:p w:rsidR="008D6B3F" w:rsidRDefault="008D6B3F" w:rsidP="00427731">
      <w:pPr>
        <w:jc w:val="both"/>
        <w:outlineLvl w:val="0"/>
      </w:pPr>
      <w:r>
        <w:t>b) sposobu wykorzystania zasobów innego podmiotu, przez  Wykonawcę przy wykonywaniu zamówienia,</w:t>
      </w:r>
    </w:p>
    <w:p w:rsidR="008D6B3F" w:rsidRDefault="008D6B3F" w:rsidP="00427731">
      <w:pPr>
        <w:jc w:val="both"/>
        <w:outlineLvl w:val="0"/>
      </w:pPr>
      <w:r>
        <w:t>c)  charakteru stosunku jaki będzie łączył wykonawcę z innym podmiotem,</w:t>
      </w:r>
    </w:p>
    <w:p w:rsidR="00427731" w:rsidRDefault="008D6B3F" w:rsidP="00427731">
      <w:pPr>
        <w:jc w:val="both"/>
        <w:outlineLvl w:val="0"/>
      </w:pPr>
      <w:r>
        <w:t xml:space="preserve">e) zakresu i okresu udziału innego podmiotu przy wykonywaniu zamówienia. </w:t>
      </w:r>
      <w:r w:rsidR="00427731">
        <w:t xml:space="preserve"> </w:t>
      </w:r>
    </w:p>
    <w:p w:rsidR="00A21CF2" w:rsidRDefault="00A21CF2" w:rsidP="00427731">
      <w:pPr>
        <w:jc w:val="both"/>
        <w:outlineLvl w:val="0"/>
      </w:pPr>
    </w:p>
    <w:p w:rsidR="00C05AEA" w:rsidRPr="00A546DC" w:rsidRDefault="00C05AEA" w:rsidP="00427731">
      <w:pPr>
        <w:jc w:val="both"/>
        <w:outlineLvl w:val="0"/>
      </w:pPr>
      <w:r>
        <w:t xml:space="preserve">2.1 </w:t>
      </w:r>
      <w:r w:rsidR="00D30EA6">
        <w:t xml:space="preserve"> Zobowiązanie podmiotu trzeciego </w:t>
      </w:r>
      <w:r w:rsidR="00A21CF2">
        <w:t xml:space="preserve">Wykonawca składa w oryginale.  </w:t>
      </w:r>
    </w:p>
    <w:p w:rsidR="00427731" w:rsidRDefault="00427731" w:rsidP="00427731">
      <w:pPr>
        <w:jc w:val="both"/>
        <w:outlineLvl w:val="0"/>
      </w:pPr>
    </w:p>
    <w:p w:rsidR="00A21CF2" w:rsidRDefault="00A21CF2" w:rsidP="00427731">
      <w:pPr>
        <w:jc w:val="both"/>
        <w:outlineLvl w:val="0"/>
      </w:pPr>
    </w:p>
    <w:p w:rsidR="00427731" w:rsidRPr="00343052" w:rsidRDefault="00BD49DF" w:rsidP="00427731">
      <w:pPr>
        <w:jc w:val="both"/>
        <w:outlineLvl w:val="0"/>
        <w:rPr>
          <w:b/>
          <w:bCs/>
          <w:u w:val="single"/>
        </w:rPr>
      </w:pPr>
      <w:bookmarkStart w:id="6" w:name="_Toc109100962"/>
      <w:r w:rsidRPr="00343052">
        <w:rPr>
          <w:b/>
          <w:bCs/>
          <w:u w:val="single"/>
        </w:rPr>
        <w:t>X</w:t>
      </w:r>
      <w:r w:rsidR="00427731" w:rsidRPr="00343052">
        <w:rPr>
          <w:b/>
          <w:bCs/>
          <w:u w:val="single"/>
        </w:rPr>
        <w:t xml:space="preserve"> OŚWIADCZENIA I DOKUMENTY, JAKIE MAJĄ DOSTARCZYĆ WYKONAWCY W CELU POTWIERDZENIA SPEŁNIANIA WARUNKÓW UDZIAŁU W POSTĘPOWANIU</w:t>
      </w:r>
      <w:bookmarkEnd w:id="6"/>
      <w:r w:rsidR="00427731" w:rsidRPr="00343052">
        <w:rPr>
          <w:b/>
          <w:bCs/>
          <w:u w:val="single"/>
        </w:rPr>
        <w:t xml:space="preserve"> ORAZ NIEPODLEGANI</w:t>
      </w:r>
      <w:r w:rsidR="00C77C6A">
        <w:rPr>
          <w:b/>
          <w:bCs/>
          <w:u w:val="single"/>
        </w:rPr>
        <w:t>U</w:t>
      </w:r>
      <w:r w:rsidR="00427731" w:rsidRPr="00343052">
        <w:rPr>
          <w:b/>
          <w:bCs/>
          <w:u w:val="single"/>
        </w:rPr>
        <w:t xml:space="preserve"> WYKLUCZENIU NA PODSTAWIE  </w:t>
      </w:r>
      <w:r w:rsidR="0097223D" w:rsidRPr="00343052">
        <w:rPr>
          <w:b/>
          <w:bCs/>
          <w:u w:val="single"/>
        </w:rPr>
        <w:t>ART</w:t>
      </w:r>
      <w:r w:rsidR="00427731" w:rsidRPr="00343052">
        <w:rPr>
          <w:b/>
          <w:bCs/>
          <w:u w:val="single"/>
        </w:rPr>
        <w:t>. 24 UST. 1  USTAWY.</w:t>
      </w:r>
    </w:p>
    <w:p w:rsidR="00427731" w:rsidRDefault="00427731" w:rsidP="00427731">
      <w:pPr>
        <w:jc w:val="both"/>
        <w:outlineLvl w:val="0"/>
        <w:rPr>
          <w:bCs/>
        </w:rPr>
      </w:pPr>
      <w:r>
        <w:rPr>
          <w:bCs/>
        </w:rPr>
        <w:t xml:space="preserve">1. W celu </w:t>
      </w:r>
      <w:r w:rsidR="006B4D09">
        <w:rPr>
          <w:bCs/>
        </w:rPr>
        <w:t>oceny</w:t>
      </w:r>
      <w:r>
        <w:rPr>
          <w:bCs/>
        </w:rPr>
        <w:t xml:space="preserve"> spełnienia </w:t>
      </w:r>
      <w:r w:rsidR="006B4D09">
        <w:rPr>
          <w:bCs/>
        </w:rPr>
        <w:t xml:space="preserve">przez Wykonawcę </w:t>
      </w:r>
      <w:r>
        <w:rPr>
          <w:bCs/>
        </w:rPr>
        <w:t xml:space="preserve">warunków udziału w postępowaniu, określonych w </w:t>
      </w:r>
      <w:r w:rsidR="00EE18F2">
        <w:rPr>
          <w:bCs/>
        </w:rPr>
        <w:t>rozdziale X</w:t>
      </w:r>
      <w:r>
        <w:rPr>
          <w:bCs/>
        </w:rPr>
        <w:t xml:space="preserve"> oraz wykazania braku podstaw do wykluczenia, wykonawcy muszą złożyć z ofertą następujące oświadczenia </w:t>
      </w:r>
      <w:r w:rsidR="00B4786E">
        <w:rPr>
          <w:bCs/>
        </w:rPr>
        <w:t>i</w:t>
      </w:r>
      <w:r>
        <w:rPr>
          <w:bCs/>
        </w:rPr>
        <w:t xml:space="preserve"> dokumenty.</w:t>
      </w:r>
    </w:p>
    <w:p w:rsidR="00427731" w:rsidRDefault="00427731" w:rsidP="00427731">
      <w:pPr>
        <w:jc w:val="both"/>
        <w:outlineLvl w:val="0"/>
        <w:rPr>
          <w:bCs/>
        </w:rPr>
      </w:pPr>
    </w:p>
    <w:p w:rsidR="00427731" w:rsidRDefault="00427731" w:rsidP="00427731">
      <w:pPr>
        <w:jc w:val="both"/>
        <w:outlineLvl w:val="0"/>
        <w:rPr>
          <w:bCs/>
        </w:rPr>
      </w:pPr>
      <w:r>
        <w:rPr>
          <w:bCs/>
        </w:rPr>
        <w:t xml:space="preserve">1.1)  Oświadczenie o spełnieniu warunków udziału w postępowaniu określonych w </w:t>
      </w:r>
      <w:r w:rsidR="0097223D">
        <w:rPr>
          <w:bCs/>
        </w:rPr>
        <w:t>art</w:t>
      </w:r>
      <w:r>
        <w:rPr>
          <w:bCs/>
        </w:rPr>
        <w:t xml:space="preserve">. 22 ust.1 ustawy – sporządzone według wzoru stanowiącego  </w:t>
      </w:r>
      <w:r w:rsidRPr="009E3F9D">
        <w:rPr>
          <w:b/>
          <w:bCs/>
        </w:rPr>
        <w:t>Załącznik Nr 2</w:t>
      </w:r>
      <w:r>
        <w:rPr>
          <w:bCs/>
        </w:rPr>
        <w:t xml:space="preserve"> do SIWZ.</w:t>
      </w:r>
    </w:p>
    <w:p w:rsidR="00427731" w:rsidRPr="009472BC" w:rsidRDefault="00427731" w:rsidP="00427731">
      <w:pPr>
        <w:jc w:val="both"/>
        <w:outlineLvl w:val="0"/>
        <w:rPr>
          <w:b/>
          <w:bCs/>
          <w:color w:val="FF0000"/>
        </w:rPr>
      </w:pPr>
      <w:r>
        <w:rPr>
          <w:bCs/>
        </w:rPr>
        <w:t xml:space="preserve">1.2).   wykaz robót budowlanych </w:t>
      </w:r>
      <w:r w:rsidR="009472BC">
        <w:rPr>
          <w:bCs/>
        </w:rPr>
        <w:t xml:space="preserve">wykonanych w okresie ostatnich pięciu  lat przed upływem terminu składania ofert, a jeżeli okres prowadzenia działalności jest </w:t>
      </w:r>
      <w:r w:rsidR="001948BD">
        <w:rPr>
          <w:bCs/>
        </w:rPr>
        <w:t>krótszy</w:t>
      </w:r>
      <w:r w:rsidR="009472BC">
        <w:rPr>
          <w:bCs/>
        </w:rPr>
        <w:t xml:space="preserve">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r>
        <w:rPr>
          <w:bCs/>
        </w:rPr>
        <w:t xml:space="preserve"> – </w:t>
      </w:r>
      <w:r>
        <w:rPr>
          <w:b/>
          <w:bCs/>
        </w:rPr>
        <w:t xml:space="preserve">Załącznik 3 </w:t>
      </w:r>
      <w:r w:rsidR="009472BC">
        <w:rPr>
          <w:b/>
          <w:bCs/>
        </w:rPr>
        <w:t xml:space="preserve"> </w:t>
      </w:r>
    </w:p>
    <w:p w:rsidR="004A63B7" w:rsidRDefault="004A63B7" w:rsidP="00427731">
      <w:pPr>
        <w:jc w:val="both"/>
      </w:pPr>
    </w:p>
    <w:p w:rsidR="00427731" w:rsidRPr="009E3F9D" w:rsidRDefault="00427731" w:rsidP="00427731">
      <w:pPr>
        <w:jc w:val="both"/>
        <w:outlineLvl w:val="0"/>
        <w:rPr>
          <w:bCs/>
          <w:u w:val="single"/>
        </w:rPr>
      </w:pPr>
      <w:r>
        <w:rPr>
          <w:bCs/>
          <w:u w:val="single"/>
        </w:rPr>
        <w:t>1.</w:t>
      </w:r>
      <w:r w:rsidR="003911AA">
        <w:rPr>
          <w:bCs/>
          <w:u w:val="single"/>
        </w:rPr>
        <w:t>3</w:t>
      </w:r>
      <w:r>
        <w:rPr>
          <w:bCs/>
          <w:u w:val="single"/>
        </w:rPr>
        <w:t xml:space="preserve">)  </w:t>
      </w:r>
      <w:r w:rsidRPr="009E3F9D">
        <w:rPr>
          <w:bCs/>
          <w:u w:val="single"/>
        </w:rPr>
        <w:t xml:space="preserve">W celu wykazania braku podstaw do wykluczenia z postępowania  o udzielenie zamówienia wykonawcy w okolicznościach, o których mowa w </w:t>
      </w:r>
      <w:r w:rsidR="0097223D">
        <w:rPr>
          <w:bCs/>
          <w:u w:val="single"/>
        </w:rPr>
        <w:t>art</w:t>
      </w:r>
      <w:r w:rsidRPr="009E3F9D">
        <w:rPr>
          <w:bCs/>
          <w:u w:val="single"/>
        </w:rPr>
        <w:t>. 24 ust 1 ustawy, zamawiający żąda następujących dokumentów:</w:t>
      </w:r>
    </w:p>
    <w:p w:rsidR="00427731" w:rsidRDefault="00427731" w:rsidP="005E219A">
      <w:pPr>
        <w:jc w:val="both"/>
        <w:outlineLvl w:val="0"/>
        <w:rPr>
          <w:bCs/>
        </w:rPr>
      </w:pPr>
    </w:p>
    <w:p w:rsidR="00427731" w:rsidRDefault="00427731" w:rsidP="005E219A">
      <w:pPr>
        <w:jc w:val="both"/>
        <w:outlineLvl w:val="0"/>
        <w:rPr>
          <w:bCs/>
        </w:rPr>
      </w:pPr>
      <w:r>
        <w:rPr>
          <w:bCs/>
        </w:rPr>
        <w:t>1.</w:t>
      </w:r>
      <w:r w:rsidR="003911AA">
        <w:rPr>
          <w:bCs/>
        </w:rPr>
        <w:t>3</w:t>
      </w:r>
      <w:r>
        <w:rPr>
          <w:bCs/>
        </w:rPr>
        <w:t xml:space="preserve">.1) oświadczenia  o braku podstaw do wykluczenia – z wykorzystaniem  wzoru stanowiącego </w:t>
      </w:r>
      <w:r w:rsidRPr="009E3F9D">
        <w:rPr>
          <w:b/>
          <w:bCs/>
        </w:rPr>
        <w:t xml:space="preserve">załącznik Nr </w:t>
      </w:r>
      <w:r w:rsidR="003911AA">
        <w:rPr>
          <w:b/>
          <w:bCs/>
        </w:rPr>
        <w:t>4</w:t>
      </w:r>
      <w:r>
        <w:rPr>
          <w:bCs/>
        </w:rPr>
        <w:t xml:space="preserve"> do SIWZ .</w:t>
      </w:r>
    </w:p>
    <w:p w:rsidR="00427731" w:rsidRDefault="00427731" w:rsidP="005E219A">
      <w:pPr>
        <w:jc w:val="both"/>
        <w:outlineLvl w:val="0"/>
        <w:rPr>
          <w:bCs/>
        </w:rPr>
      </w:pPr>
      <w:r>
        <w:rPr>
          <w:bCs/>
        </w:rPr>
        <w:t>1.</w:t>
      </w:r>
      <w:r w:rsidR="000A071D">
        <w:rPr>
          <w:bCs/>
        </w:rPr>
        <w:t>3</w:t>
      </w:r>
      <w:r>
        <w:rPr>
          <w:bCs/>
        </w:rPr>
        <w:t>.2). aktualnego odpisu z właściwego rejestru</w:t>
      </w:r>
      <w:r w:rsidR="00A462A3">
        <w:rPr>
          <w:bCs/>
        </w:rPr>
        <w:t xml:space="preserve">  lub z centralnej ewidencji i informacji o działalności gospodarczej,</w:t>
      </w:r>
      <w:r>
        <w:rPr>
          <w:bCs/>
        </w:rPr>
        <w:t xml:space="preserve"> jeżeli odrębne przepisy wymagają wpisu do rejestru</w:t>
      </w:r>
      <w:r w:rsidR="00A462A3">
        <w:rPr>
          <w:bCs/>
        </w:rPr>
        <w:t xml:space="preserve"> lub ewidencji</w:t>
      </w:r>
      <w:r>
        <w:rPr>
          <w:bCs/>
        </w:rPr>
        <w:t xml:space="preserve">, w celu wykazania braku podstaw do wykluczenia w oparciu o  </w:t>
      </w:r>
      <w:r w:rsidR="0097223D">
        <w:rPr>
          <w:bCs/>
        </w:rPr>
        <w:t>art</w:t>
      </w:r>
      <w:r>
        <w:rPr>
          <w:bCs/>
        </w:rPr>
        <w:t>. 24 ust. 1 pkt 2 ustawy, wystawionego nie wcześniej niż 6 miesięcy przed upływem terminu składania ofert.</w:t>
      </w:r>
    </w:p>
    <w:p w:rsidR="00427731" w:rsidRDefault="00427731" w:rsidP="005E219A">
      <w:pPr>
        <w:jc w:val="both"/>
        <w:outlineLvl w:val="0"/>
        <w:rPr>
          <w:bCs/>
        </w:rPr>
      </w:pPr>
      <w:r>
        <w:rPr>
          <w:bCs/>
        </w:rPr>
        <w:t>1.</w:t>
      </w:r>
      <w:r w:rsidR="000A071D">
        <w:rPr>
          <w:bCs/>
        </w:rPr>
        <w:t>3</w:t>
      </w:r>
      <w:r>
        <w:rPr>
          <w:bCs/>
        </w:rPr>
        <w:t>.</w:t>
      </w:r>
      <w:r w:rsidR="00570D5F">
        <w:rPr>
          <w:bCs/>
        </w:rPr>
        <w:t>3</w:t>
      </w:r>
      <w:r>
        <w:rPr>
          <w:bCs/>
        </w:rPr>
        <w:t xml:space="preserve">) aktualnego zaświadczenia właściwego naczelnika urzędu skarbowego potwierdzającego, że wykonawca nie zalega z opłacaniem podatków, lub zaświadczenia, że uzyskał przewidziane prawem zwolnienie, odroczenie lub rozłożenie na raty zaległych </w:t>
      </w:r>
      <w:r>
        <w:rPr>
          <w:bCs/>
        </w:rPr>
        <w:lastRenderedPageBreak/>
        <w:t>płatności lub wstrzymanie w całości wykonania decyzji właściwego organu – wystawionego nie wcześniej niż 3 miesiące przed upływem terminu składania ofert.</w:t>
      </w:r>
    </w:p>
    <w:p w:rsidR="00427731" w:rsidRDefault="00427731" w:rsidP="005E219A">
      <w:pPr>
        <w:jc w:val="both"/>
        <w:outlineLvl w:val="0"/>
        <w:rPr>
          <w:bCs/>
        </w:rPr>
      </w:pPr>
      <w:r>
        <w:rPr>
          <w:bCs/>
        </w:rPr>
        <w:t xml:space="preserve"> 1.</w:t>
      </w:r>
      <w:r w:rsidR="003911AA">
        <w:rPr>
          <w:bCs/>
        </w:rPr>
        <w:t>3</w:t>
      </w:r>
      <w:r>
        <w:rPr>
          <w:bCs/>
        </w:rPr>
        <w:t>.</w:t>
      </w:r>
      <w:r w:rsidR="00570D5F">
        <w:rPr>
          <w:bCs/>
        </w:rPr>
        <w:t>4</w:t>
      </w:r>
      <w:r>
        <w:rPr>
          <w:bCs/>
        </w:rPr>
        <w:t>) aktualnego zaświadczenia właściwego oddziału Zakładu Ubezpieczeń Społecznych lub Kasy  Rolniczego Ubezpieczenia Społecznego potwierdzającego,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 nie wcześniej niż 3 miesiące przed upływem terminu  składania ofert.</w:t>
      </w:r>
    </w:p>
    <w:p w:rsidR="00570D5F" w:rsidRDefault="00570D5F" w:rsidP="00427731">
      <w:pPr>
        <w:spacing w:after="120"/>
        <w:jc w:val="both"/>
      </w:pPr>
      <w:r>
        <w:t xml:space="preserve">                     Jeżeli wykonawca, wykazując spełnienie warunków, o których mowa w art. 22 ust. 1 ustawy, polega na zasobach innych podmiotów na zasadach określonych w art. 26 ust. 2b ustawy, </w:t>
      </w:r>
      <w:r>
        <w:rPr>
          <w:b/>
        </w:rPr>
        <w:t xml:space="preserve">a podmioty te będą brały udział w realizacji części zamówienia, </w:t>
      </w:r>
      <w:r>
        <w:t xml:space="preserve">Zamawiający  żąda od wykonawcy w odniesieniu do tych podmiotów dokumentów wymienionych w pkt. </w:t>
      </w:r>
    </w:p>
    <w:p w:rsidR="00752A17" w:rsidRDefault="00752A17" w:rsidP="00427731">
      <w:pPr>
        <w:spacing w:after="120"/>
        <w:jc w:val="both"/>
      </w:pPr>
      <w:r>
        <w:t>d 1.</w:t>
      </w:r>
      <w:r w:rsidR="003911AA">
        <w:t>3</w:t>
      </w:r>
      <w:r>
        <w:t>.1  do 1.</w:t>
      </w:r>
      <w:r w:rsidR="003911AA">
        <w:t>3</w:t>
      </w:r>
      <w:r>
        <w:t>.4.</w:t>
      </w:r>
    </w:p>
    <w:p w:rsidR="00427731" w:rsidRDefault="00427731" w:rsidP="00427731">
      <w:pPr>
        <w:spacing w:after="120"/>
        <w:jc w:val="both"/>
      </w:pPr>
      <w:r>
        <w:t xml:space="preserve">2.  Dokumenty, o których mowa w rozdziale </w:t>
      </w:r>
      <w:r w:rsidR="00BD49DF">
        <w:t>X</w:t>
      </w:r>
      <w:r>
        <w:t xml:space="preserve">  niniejszej specyfikacji, należy przedstawić w formie oryginału lub kopii poświadczonych za zgodność z oryginałem przez osobę/y uprawnioną/e do reprezentacji Wykonawcy.</w:t>
      </w:r>
    </w:p>
    <w:p w:rsidR="00EC23A2" w:rsidRDefault="00427731" w:rsidP="00427731">
      <w:pPr>
        <w:spacing w:after="120"/>
        <w:jc w:val="both"/>
      </w:pPr>
      <w:r>
        <w:t xml:space="preserve">3. Jeżeli </w:t>
      </w:r>
      <w:r w:rsidR="00EC23A2">
        <w:t>wykonawca ma siedzibę lub miejsce zamieszkania poza terytorium Rzeczypospolitej Polskiej, zamiast dokumentów określonych w pkt</w:t>
      </w:r>
      <w:r w:rsidR="00145D90">
        <w:t xml:space="preserve">. </w:t>
      </w:r>
      <w:r w:rsidR="00EC23A2">
        <w:t xml:space="preserve"> 1.</w:t>
      </w:r>
      <w:r w:rsidR="003911AA">
        <w:t>3</w:t>
      </w:r>
      <w:r w:rsidR="00EC23A2">
        <w:t>.2 do 1.</w:t>
      </w:r>
      <w:r w:rsidR="003911AA">
        <w:t>3</w:t>
      </w:r>
      <w:r w:rsidR="00EC23A2">
        <w:t>.4 składa dokument lub dokumenty wystawione w kraju, w którym ma siedzibę lub miejsce zamieszkania, potwierdzające odpowiednio, że:</w:t>
      </w:r>
    </w:p>
    <w:p w:rsidR="003F0616" w:rsidRDefault="00EC23A2" w:rsidP="00CF6D9F">
      <w:pPr>
        <w:spacing w:after="120"/>
        <w:jc w:val="both"/>
      </w:pPr>
      <w:r>
        <w:t>-</w:t>
      </w:r>
      <w:r w:rsidR="006D5023">
        <w:t xml:space="preserve">  </w:t>
      </w:r>
      <w:r>
        <w:t xml:space="preserve"> nie otwarto jego likwidacji ani nie ogłoszono upadłości,</w:t>
      </w:r>
      <w:r w:rsidR="006D5023">
        <w:t xml:space="preserve"> - wystawiony </w:t>
      </w:r>
      <w:r w:rsidR="003F0616">
        <w:t>nie wcześniej niż 6 miesięcy przed upływem terminu składania ofert,</w:t>
      </w:r>
    </w:p>
    <w:p w:rsidR="003F0616" w:rsidRDefault="00EC23A2" w:rsidP="00CF6D9F">
      <w:pPr>
        <w:spacing w:after="120"/>
        <w:jc w:val="both"/>
      </w:pPr>
      <w:r>
        <w:t>-</w:t>
      </w:r>
      <w:r w:rsidR="006D5023">
        <w:t xml:space="preserve">   </w:t>
      </w:r>
      <w:r>
        <w:t>nie zalega z uiszczaniem podatków, opłat, składek na ubezpieczenie społeczne i zdrowotne albo że uzyskał przewidziane prawem zwolnienie, odroczenie lub rozłożenie na raty zaległych płatności</w:t>
      </w:r>
      <w:r w:rsidR="006D5023">
        <w:t xml:space="preserve"> klub wstrzymanie w całości wykonania decyzji właściwego organu, </w:t>
      </w:r>
      <w:r w:rsidR="003F0616">
        <w:t>wystawione nie wcześniej niż 3 miesiące przed upływem terminu składania ofert,</w:t>
      </w:r>
    </w:p>
    <w:p w:rsidR="003F0616" w:rsidRDefault="00145D90" w:rsidP="00CF6D9F">
      <w:pPr>
        <w:autoSpaceDE w:val="0"/>
        <w:autoSpaceDN w:val="0"/>
        <w:adjustRightInd w:val="0"/>
        <w:spacing w:line="276" w:lineRule="auto"/>
        <w:jc w:val="both"/>
      </w:pPr>
      <w:r w:rsidRPr="00145D90">
        <w:t xml:space="preserve">3.1 Dokumenty sporządzone w języku obcym są składane wraz z tłumaczeniem na język polski. </w:t>
      </w:r>
    </w:p>
    <w:p w:rsidR="00145D90" w:rsidRDefault="00145D90" w:rsidP="00CF6D9F">
      <w:pPr>
        <w:autoSpaceDE w:val="0"/>
        <w:autoSpaceDN w:val="0"/>
        <w:adjustRightInd w:val="0"/>
        <w:spacing w:line="276" w:lineRule="auto"/>
        <w:jc w:val="both"/>
      </w:pPr>
    </w:p>
    <w:p w:rsidR="00CF6D9F" w:rsidRPr="003911AA" w:rsidRDefault="00CF6D9F" w:rsidP="00CF6D9F">
      <w:pPr>
        <w:autoSpaceDE w:val="0"/>
        <w:autoSpaceDN w:val="0"/>
        <w:adjustRightInd w:val="0"/>
        <w:spacing w:line="276" w:lineRule="auto"/>
        <w:jc w:val="both"/>
        <w:rPr>
          <w:b/>
          <w:bCs/>
          <w:u w:val="single"/>
        </w:rPr>
      </w:pPr>
      <w:r w:rsidRPr="003911AA">
        <w:rPr>
          <w:b/>
          <w:bCs/>
          <w:u w:val="single"/>
        </w:rPr>
        <w:t>4.  Wykonawca  wraz z ofertą</w:t>
      </w:r>
      <w:r w:rsidR="00743C9C">
        <w:rPr>
          <w:b/>
          <w:bCs/>
          <w:u w:val="single"/>
        </w:rPr>
        <w:t xml:space="preserve"> </w:t>
      </w:r>
      <w:r w:rsidRPr="003911AA">
        <w:rPr>
          <w:b/>
          <w:bCs/>
          <w:u w:val="single"/>
        </w:rPr>
        <w:t xml:space="preserve"> składa </w:t>
      </w:r>
      <w:r w:rsidR="005245F2">
        <w:rPr>
          <w:b/>
          <w:bCs/>
          <w:u w:val="single"/>
        </w:rPr>
        <w:t xml:space="preserve">dokumenty dotyczące przynależności do tej samej grupy kapitałowej – tj. </w:t>
      </w:r>
      <w:r w:rsidRPr="003911AA">
        <w:rPr>
          <w:b/>
          <w:bCs/>
          <w:u w:val="single"/>
        </w:rPr>
        <w:t xml:space="preserve">listę podmiotów należących do tej samej grupy kapitałowej, o której mowa w art. 24 ust 2 pkt,  5, albo informację o tym, że nie należy  do grupy kapitałowej. </w:t>
      </w:r>
    </w:p>
    <w:p w:rsidR="00CF6D9F" w:rsidRDefault="00CF6D9F" w:rsidP="00CF6D9F">
      <w:pPr>
        <w:autoSpaceDE w:val="0"/>
        <w:autoSpaceDN w:val="0"/>
        <w:adjustRightInd w:val="0"/>
        <w:spacing w:line="276" w:lineRule="auto"/>
        <w:jc w:val="both"/>
        <w:rPr>
          <w:b/>
        </w:rPr>
      </w:pPr>
    </w:p>
    <w:p w:rsidR="004B7455" w:rsidRPr="00343052" w:rsidRDefault="004B7455" w:rsidP="00CF6D9F">
      <w:pPr>
        <w:autoSpaceDE w:val="0"/>
        <w:autoSpaceDN w:val="0"/>
        <w:adjustRightInd w:val="0"/>
        <w:spacing w:line="276" w:lineRule="auto"/>
        <w:jc w:val="both"/>
        <w:rPr>
          <w:b/>
          <w:u w:val="single"/>
        </w:rPr>
      </w:pPr>
      <w:r w:rsidRPr="00343052">
        <w:rPr>
          <w:b/>
          <w:u w:val="single"/>
        </w:rPr>
        <w:t xml:space="preserve">XI  GRUPY   KAPITAŁOWE </w:t>
      </w:r>
      <w:r w:rsidR="00CF6D9F" w:rsidRPr="00343052">
        <w:rPr>
          <w:b/>
          <w:u w:val="single"/>
        </w:rPr>
        <w:t xml:space="preserve">– definicje </w:t>
      </w:r>
    </w:p>
    <w:p w:rsidR="006B4D09" w:rsidRDefault="00E56C2D" w:rsidP="00CF6D9F">
      <w:pPr>
        <w:jc w:val="both"/>
        <w:rPr>
          <w:bCs/>
        </w:rPr>
      </w:pPr>
      <w:r>
        <w:rPr>
          <w:bCs/>
        </w:rPr>
        <w:t>1.1</w:t>
      </w:r>
      <w:r w:rsidR="00CF6D9F">
        <w:rPr>
          <w:bCs/>
        </w:rPr>
        <w:t xml:space="preserve"> </w:t>
      </w:r>
      <w:r>
        <w:rPr>
          <w:bCs/>
        </w:rPr>
        <w:t xml:space="preserve"> </w:t>
      </w:r>
      <w:r w:rsidR="00643D2C">
        <w:rPr>
          <w:bCs/>
        </w:rPr>
        <w:t xml:space="preserve">Grupie kapitałowej  - rozumie się przez to wszystkich przedsiębiorców, którzy są kontrolowani w sposób bezpośredni lub pośredni przez jednego przedsiębiorcę, w tym również tego przedsiębiorcę. </w:t>
      </w:r>
    </w:p>
    <w:p w:rsidR="00643D2C" w:rsidRDefault="00643D2C" w:rsidP="00CF6D9F">
      <w:pPr>
        <w:jc w:val="both"/>
        <w:rPr>
          <w:bCs/>
        </w:rPr>
      </w:pPr>
      <w:r>
        <w:rPr>
          <w:bCs/>
        </w:rPr>
        <w:t xml:space="preserve">1.2 </w:t>
      </w:r>
      <w:r w:rsidR="00CF6D9F">
        <w:rPr>
          <w:bCs/>
        </w:rPr>
        <w:t xml:space="preserve">  Przedsiębiorcy – rozumie się przez to przedsiębiorcę w rozumieniu  przepisów o swobodzie gospodarczej , a także:</w:t>
      </w:r>
    </w:p>
    <w:p w:rsidR="00CF6D9F" w:rsidRDefault="00CF6D9F" w:rsidP="00CF6D9F">
      <w:pPr>
        <w:jc w:val="both"/>
        <w:rPr>
          <w:bCs/>
        </w:rPr>
      </w:pPr>
      <w:r>
        <w:rPr>
          <w:bCs/>
        </w:rPr>
        <w:t>a) osobę fizyczną , osobę prawną, a także jednostkę organizacyjną niemającą osobowości prawnej, której ustawa przyznaje zdolność prawną, organizacyjną lub świadczącą usługi o  charakterze użyteczności publicznej, które nie są działalnością gospodarczą w rozumieniu przepisów o swobodzie działalności gospodarczej,</w:t>
      </w:r>
    </w:p>
    <w:p w:rsidR="00CF6D9F" w:rsidRDefault="00CF6D9F" w:rsidP="00CF6D9F">
      <w:pPr>
        <w:jc w:val="both"/>
        <w:rPr>
          <w:bCs/>
        </w:rPr>
      </w:pPr>
      <w:r>
        <w:rPr>
          <w:bCs/>
        </w:rPr>
        <w:t>b) osobę fizyczną wykonująca zawód we własnym imieniu i na własny rachunek lub prowadzącą działalność w ramach wykonywania takiego zawodu,</w:t>
      </w:r>
    </w:p>
    <w:p w:rsidR="00B514AB" w:rsidRDefault="00CF6D9F" w:rsidP="00CF6D9F">
      <w:pPr>
        <w:jc w:val="both"/>
        <w:rPr>
          <w:bCs/>
        </w:rPr>
      </w:pPr>
      <w:r>
        <w:rPr>
          <w:bCs/>
        </w:rPr>
        <w:lastRenderedPageBreak/>
        <w:t>c) osobę fizyczną, która posiada kontrolę,  nad co najmniej jednym przedsiębiorcą, choćby  nie prowadziła działalności gospodarczej w rozumieniu przepisów o swobodzie działalności gospodarczej</w:t>
      </w:r>
      <w:r w:rsidR="00B514AB">
        <w:rPr>
          <w:bCs/>
        </w:rPr>
        <w:t>, jeżeli podejmuje dalsze działania  podlegające kontroli koncentracji,</w:t>
      </w:r>
    </w:p>
    <w:p w:rsidR="00B514AB" w:rsidRDefault="00B514AB" w:rsidP="00CF6D9F">
      <w:pPr>
        <w:jc w:val="both"/>
        <w:rPr>
          <w:bCs/>
        </w:rPr>
      </w:pPr>
      <w:r>
        <w:rPr>
          <w:bCs/>
        </w:rPr>
        <w:t>d) związek przedsiębiorców – na potrzeby przepisów dotyczących praktyk ograniczających konkurencję oraz praktyk naruszających zbiorowe interesy konsumentów,</w:t>
      </w:r>
    </w:p>
    <w:p w:rsidR="00CF6D9F" w:rsidRPr="00E56C2D" w:rsidRDefault="00B514AB" w:rsidP="00CF6D9F">
      <w:pPr>
        <w:jc w:val="both"/>
        <w:rPr>
          <w:bCs/>
        </w:rPr>
      </w:pPr>
      <w:r>
        <w:rPr>
          <w:bCs/>
        </w:rPr>
        <w:t>1.3  Przejęciu kontroli – rozumie się przez to wszystkie formy bezpośredniego lub pośredniego  uzyskania przez przedsiębiorcę uprawnień, które osobno albo łącznie, przy uwzględnieniu wszystkich okoliczności prawnych lub faktycznych, umożliwiają wywieranie decydującego wpływu na innego przedsiębiorcę lub przedsi</w:t>
      </w:r>
      <w:r w:rsidR="00BA270F">
        <w:rPr>
          <w:bCs/>
        </w:rPr>
        <w:t>ę</w:t>
      </w:r>
      <w:r>
        <w:rPr>
          <w:bCs/>
        </w:rPr>
        <w:t>biorców</w:t>
      </w:r>
      <w:r w:rsidR="00BA270F">
        <w:rPr>
          <w:bCs/>
        </w:rPr>
        <w:t xml:space="preserve">. </w:t>
      </w:r>
    </w:p>
    <w:p w:rsidR="006B4D09" w:rsidRPr="006B4D09" w:rsidRDefault="006B4D09" w:rsidP="00CF6D9F">
      <w:pPr>
        <w:jc w:val="both"/>
        <w:rPr>
          <w:b/>
          <w:bCs/>
          <w:u w:val="single"/>
        </w:rPr>
      </w:pPr>
    </w:p>
    <w:p w:rsidR="00012F39" w:rsidRPr="00343052" w:rsidRDefault="00DB47B1" w:rsidP="00CF6D9F">
      <w:pPr>
        <w:autoSpaceDE w:val="0"/>
        <w:autoSpaceDN w:val="0"/>
        <w:adjustRightInd w:val="0"/>
        <w:spacing w:line="276" w:lineRule="auto"/>
        <w:jc w:val="both"/>
        <w:rPr>
          <w:b/>
          <w:bCs/>
          <w:u w:val="single"/>
        </w:rPr>
      </w:pPr>
      <w:r w:rsidRPr="00343052">
        <w:rPr>
          <w:b/>
          <w:bCs/>
          <w:u w:val="single"/>
        </w:rPr>
        <w:t>XI</w:t>
      </w:r>
      <w:r w:rsidR="004435E4">
        <w:rPr>
          <w:b/>
          <w:bCs/>
          <w:u w:val="single"/>
        </w:rPr>
        <w:t>I</w:t>
      </w:r>
      <w:r w:rsidR="00F24BF2" w:rsidRPr="00343052">
        <w:rPr>
          <w:b/>
          <w:bCs/>
          <w:u w:val="single"/>
        </w:rPr>
        <w:t>.</w:t>
      </w:r>
      <w:r w:rsidRPr="00343052">
        <w:rPr>
          <w:b/>
          <w:bCs/>
          <w:u w:val="single"/>
        </w:rPr>
        <w:t xml:space="preserve">    WADIUM </w:t>
      </w:r>
    </w:p>
    <w:p w:rsidR="00F24BF2" w:rsidRPr="00DC578C" w:rsidRDefault="003533AE" w:rsidP="003911AA">
      <w:pPr>
        <w:autoSpaceDE w:val="0"/>
        <w:autoSpaceDN w:val="0"/>
        <w:adjustRightInd w:val="0"/>
        <w:spacing w:line="276" w:lineRule="auto"/>
        <w:jc w:val="both"/>
      </w:pPr>
      <w:r>
        <w:rPr>
          <w:bCs/>
        </w:rPr>
        <w:t xml:space="preserve">1.  </w:t>
      </w:r>
      <w:r w:rsidR="00DB47B1" w:rsidRPr="00DB47B1">
        <w:rPr>
          <w:bCs/>
        </w:rPr>
        <w:t xml:space="preserve">Zamawiający </w:t>
      </w:r>
      <w:r w:rsidR="003911AA">
        <w:rPr>
          <w:bCs/>
        </w:rPr>
        <w:t>nie żąda wnoszenia wadium w przedmiotowym postępowaniu.</w:t>
      </w:r>
      <w:r w:rsidR="00610803">
        <w:rPr>
          <w:bCs/>
        </w:rPr>
        <w:t xml:space="preserve"> </w:t>
      </w:r>
    </w:p>
    <w:p w:rsidR="003911AA" w:rsidRDefault="003911AA" w:rsidP="00C01E1F">
      <w:pPr>
        <w:autoSpaceDE w:val="0"/>
        <w:autoSpaceDN w:val="0"/>
        <w:adjustRightInd w:val="0"/>
        <w:spacing w:line="276" w:lineRule="auto"/>
        <w:jc w:val="both"/>
        <w:rPr>
          <w:b/>
          <w:bCs/>
          <w:u w:val="single"/>
        </w:rPr>
      </w:pPr>
    </w:p>
    <w:p w:rsidR="00F24BF2" w:rsidRPr="00343052" w:rsidRDefault="00F24BF2" w:rsidP="00C01E1F">
      <w:pPr>
        <w:autoSpaceDE w:val="0"/>
        <w:autoSpaceDN w:val="0"/>
        <w:adjustRightInd w:val="0"/>
        <w:spacing w:line="276" w:lineRule="auto"/>
        <w:jc w:val="both"/>
        <w:rPr>
          <w:b/>
          <w:bCs/>
          <w:u w:val="single"/>
        </w:rPr>
      </w:pPr>
      <w:r w:rsidRPr="00343052">
        <w:rPr>
          <w:b/>
          <w:bCs/>
          <w:u w:val="single"/>
        </w:rPr>
        <w:t>X</w:t>
      </w:r>
      <w:r w:rsidR="004435E4">
        <w:rPr>
          <w:b/>
          <w:bCs/>
          <w:u w:val="single"/>
        </w:rPr>
        <w:t>III</w:t>
      </w:r>
      <w:r w:rsidRPr="00343052">
        <w:rPr>
          <w:b/>
          <w:bCs/>
          <w:u w:val="single"/>
        </w:rPr>
        <w:t>.       TERMIN  ZWIĄZANIA  OFERT</w:t>
      </w:r>
      <w:r w:rsidR="002D0C77">
        <w:rPr>
          <w:b/>
          <w:bCs/>
          <w:u w:val="single"/>
        </w:rPr>
        <w:t>Ą</w:t>
      </w:r>
    </w:p>
    <w:p w:rsidR="00F24BF2" w:rsidRDefault="00F24BF2" w:rsidP="00F24BF2">
      <w:pPr>
        <w:autoSpaceDE w:val="0"/>
        <w:autoSpaceDN w:val="0"/>
        <w:adjustRightInd w:val="0"/>
        <w:spacing w:line="276" w:lineRule="auto"/>
        <w:jc w:val="center"/>
        <w:rPr>
          <w:b/>
          <w:bCs/>
        </w:rPr>
      </w:pPr>
    </w:p>
    <w:p w:rsidR="00137D6C" w:rsidRPr="00E7178B" w:rsidRDefault="00137D6C" w:rsidP="0097223D">
      <w:pPr>
        <w:jc w:val="both"/>
      </w:pPr>
      <w:r>
        <w:t xml:space="preserve">1. </w:t>
      </w:r>
      <w:r w:rsidRPr="00E7178B">
        <w:t xml:space="preserve">Wykonawca składając ofertę pozostaje nią związany przez okres 30 dni. </w:t>
      </w:r>
      <w:r w:rsidRPr="00B46051">
        <w:t xml:space="preserve">Bieg terminu związania ofertą rozpoczyna </w:t>
      </w:r>
      <w:r>
        <w:t>się</w:t>
      </w:r>
      <w:r w:rsidRPr="00B46051">
        <w:t xml:space="preserve"> wraz z dniem wskazanym jako termin składania</w:t>
      </w:r>
      <w:r w:rsidRPr="00E7178B">
        <w:t xml:space="preserve"> ofert.</w:t>
      </w:r>
    </w:p>
    <w:p w:rsidR="00137D6C" w:rsidRDefault="00137D6C" w:rsidP="0097223D">
      <w:pPr>
        <w:jc w:val="both"/>
      </w:pPr>
      <w:r>
        <w:t xml:space="preserve">2. </w:t>
      </w:r>
      <w:r w:rsidR="0097223D">
        <w:t>W</w:t>
      </w:r>
      <w:r w:rsidRPr="00E7178B">
        <w:t xml:space="preserve">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137D6C" w:rsidRPr="00A60F22" w:rsidRDefault="00137D6C" w:rsidP="0097223D">
      <w:pPr>
        <w:jc w:val="both"/>
        <w:rPr>
          <w:color w:val="000000"/>
        </w:rPr>
      </w:pPr>
      <w:r>
        <w:rPr>
          <w:iCs/>
          <w:color w:val="000000"/>
        </w:rPr>
        <w:t xml:space="preserve">3. </w:t>
      </w:r>
      <w:r w:rsidRPr="002408A0">
        <w:rPr>
          <w:iCs/>
          <w:color w:val="000000"/>
        </w:rPr>
        <w:t>Przedłu</w:t>
      </w:r>
      <w:r>
        <w:rPr>
          <w:rFonts w:ascii="TimesNewRoman,Italic" w:eastAsia="TimesNewRoman,Italic" w:cs="TimesNewRoman,Italic"/>
          <w:iCs/>
          <w:color w:val="000000"/>
        </w:rPr>
        <w:t>ż</w:t>
      </w:r>
      <w:r w:rsidRPr="002408A0">
        <w:rPr>
          <w:iCs/>
          <w:color w:val="000000"/>
        </w:rPr>
        <w:t>enie terminu zwi</w:t>
      </w:r>
      <w:r w:rsidRPr="002408A0">
        <w:rPr>
          <w:rFonts w:ascii="TimesNewRoman,Italic" w:eastAsia="TimesNewRoman,Italic" w:cs="TimesNewRoman,Italic" w:hint="eastAsia"/>
          <w:iCs/>
          <w:color w:val="000000"/>
        </w:rPr>
        <w:t>ą</w:t>
      </w:r>
      <w:r w:rsidRPr="002408A0">
        <w:rPr>
          <w:iCs/>
          <w:color w:val="000000"/>
        </w:rPr>
        <w:t>zania ofert</w:t>
      </w:r>
      <w:r w:rsidRPr="002408A0">
        <w:rPr>
          <w:rFonts w:ascii="TimesNewRoman,Italic" w:eastAsia="TimesNewRoman,Italic" w:cs="TimesNewRoman,Italic" w:hint="eastAsia"/>
          <w:iCs/>
          <w:color w:val="000000"/>
        </w:rPr>
        <w:t>ą</w:t>
      </w:r>
      <w:r w:rsidRPr="002408A0">
        <w:rPr>
          <w:rFonts w:ascii="TimesNewRoman,Italic" w:eastAsia="TimesNewRoman,Italic" w:cs="TimesNewRoman,Italic"/>
          <w:iCs/>
          <w:color w:val="000000"/>
        </w:rPr>
        <w:t xml:space="preserve"> </w:t>
      </w:r>
      <w:r w:rsidRPr="002408A0">
        <w:rPr>
          <w:iCs/>
          <w:color w:val="000000"/>
        </w:rPr>
        <w:t>jest dopuszczalne tylko z jednoczesnym przedłu</w:t>
      </w:r>
      <w:r>
        <w:rPr>
          <w:rFonts w:ascii="TimesNewRoman,Italic" w:eastAsia="TimesNewRoman,Italic" w:cs="TimesNewRoman,Italic"/>
          <w:iCs/>
          <w:color w:val="000000"/>
        </w:rPr>
        <w:t>ż</w:t>
      </w:r>
      <w:r w:rsidRPr="002408A0">
        <w:rPr>
          <w:iCs/>
          <w:color w:val="000000"/>
        </w:rPr>
        <w:t>eniem</w:t>
      </w:r>
      <w:r>
        <w:rPr>
          <w:color w:val="000000"/>
        </w:rPr>
        <w:t xml:space="preserve"> </w:t>
      </w:r>
      <w:r w:rsidRPr="002408A0">
        <w:rPr>
          <w:iCs/>
          <w:color w:val="000000"/>
        </w:rPr>
        <w:t>okresu wa</w:t>
      </w:r>
      <w:r w:rsidRPr="002408A0">
        <w:rPr>
          <w:rFonts w:ascii="TimesNewRoman,Italic" w:eastAsia="TimesNewRoman,Italic" w:cs="TimesNewRoman,Italic"/>
          <w:iCs/>
          <w:color w:val="000000"/>
        </w:rPr>
        <w:t>ż</w:t>
      </w:r>
      <w:r w:rsidRPr="002408A0">
        <w:rPr>
          <w:iCs/>
          <w:color w:val="000000"/>
        </w:rPr>
        <w:t>no</w:t>
      </w:r>
      <w:r w:rsidRPr="002408A0">
        <w:rPr>
          <w:rFonts w:ascii="TimesNewRoman,Italic" w:eastAsia="TimesNewRoman,Italic" w:cs="TimesNewRoman,Italic" w:hint="eastAsia"/>
          <w:iCs/>
          <w:color w:val="000000"/>
        </w:rPr>
        <w:t>ś</w:t>
      </w:r>
      <w:r w:rsidRPr="002408A0">
        <w:rPr>
          <w:iCs/>
          <w:color w:val="000000"/>
        </w:rPr>
        <w:t>ci wadium albo, je</w:t>
      </w:r>
      <w:r w:rsidRPr="002408A0">
        <w:rPr>
          <w:rFonts w:ascii="TimesNewRoman,Italic" w:eastAsia="TimesNewRoman,Italic" w:cs="TimesNewRoman,Italic"/>
          <w:iCs/>
          <w:color w:val="000000"/>
        </w:rPr>
        <w:t>ż</w:t>
      </w:r>
      <w:r w:rsidRPr="002408A0">
        <w:rPr>
          <w:iCs/>
          <w:color w:val="000000"/>
        </w:rPr>
        <w:t>eli nie jest to mo</w:t>
      </w:r>
      <w:r w:rsidRPr="002408A0">
        <w:rPr>
          <w:rFonts w:ascii="TimesNewRoman,Italic" w:eastAsia="TimesNewRoman,Italic" w:cs="TimesNewRoman,Italic"/>
          <w:iCs/>
          <w:color w:val="000000"/>
        </w:rPr>
        <w:t>ż</w:t>
      </w:r>
      <w:r w:rsidRPr="002408A0">
        <w:rPr>
          <w:iCs/>
          <w:color w:val="000000"/>
        </w:rPr>
        <w:t>liwie, z wniesieniem</w:t>
      </w:r>
      <w:r>
        <w:rPr>
          <w:color w:val="000000"/>
        </w:rPr>
        <w:t xml:space="preserve"> </w:t>
      </w:r>
      <w:r w:rsidRPr="00A60F22">
        <w:rPr>
          <w:iCs/>
          <w:color w:val="000000"/>
        </w:rPr>
        <w:t>nowego wadium na przedłu</w:t>
      </w:r>
      <w:r w:rsidRPr="00A60F22">
        <w:rPr>
          <w:rFonts w:ascii="TimesNewRoman,Italic" w:eastAsia="TimesNewRoman,Italic" w:cs="TimesNewRoman,Italic"/>
          <w:iCs/>
          <w:color w:val="000000"/>
        </w:rPr>
        <w:t>ż</w:t>
      </w:r>
      <w:r w:rsidRPr="00A60F22">
        <w:rPr>
          <w:iCs/>
          <w:color w:val="000000"/>
        </w:rPr>
        <w:t>ony okres zwi</w:t>
      </w:r>
      <w:r w:rsidRPr="00A60F22">
        <w:rPr>
          <w:rFonts w:ascii="TimesNewRoman,Italic" w:eastAsia="TimesNewRoman,Italic" w:cs="TimesNewRoman,Italic" w:hint="eastAsia"/>
          <w:iCs/>
          <w:color w:val="000000"/>
        </w:rPr>
        <w:t>ą</w:t>
      </w:r>
      <w:r w:rsidRPr="00A60F22">
        <w:rPr>
          <w:iCs/>
          <w:color w:val="000000"/>
        </w:rPr>
        <w:t>zania ofert</w:t>
      </w:r>
      <w:r w:rsidRPr="00A60F22">
        <w:rPr>
          <w:rFonts w:ascii="TimesNewRoman,Italic" w:eastAsia="TimesNewRoman,Italic" w:cs="TimesNewRoman,Italic" w:hint="eastAsia"/>
          <w:iCs/>
          <w:color w:val="000000"/>
        </w:rPr>
        <w:t>ą</w:t>
      </w:r>
      <w:r w:rsidRPr="00A60F22">
        <w:rPr>
          <w:iCs/>
          <w:color w:val="000000"/>
        </w:rPr>
        <w:t>. Je</w:t>
      </w:r>
      <w:r w:rsidRPr="00A60F22">
        <w:rPr>
          <w:rFonts w:ascii="TimesNewRoman,Italic" w:eastAsia="TimesNewRoman,Italic" w:cs="TimesNewRoman,Italic"/>
          <w:iCs/>
          <w:color w:val="000000"/>
        </w:rPr>
        <w:t>ż</w:t>
      </w:r>
      <w:r w:rsidRPr="00A60F22">
        <w:rPr>
          <w:iCs/>
          <w:color w:val="000000"/>
        </w:rPr>
        <w:t>eli przedłu</w:t>
      </w:r>
      <w:r w:rsidRPr="00A60F22">
        <w:rPr>
          <w:rFonts w:ascii="TimesNewRoman,Italic" w:eastAsia="TimesNewRoman,Italic" w:cs="TimesNewRoman,Italic"/>
          <w:iCs/>
          <w:color w:val="000000"/>
        </w:rPr>
        <w:t>ż</w:t>
      </w:r>
      <w:r w:rsidRPr="00A60F22">
        <w:rPr>
          <w:iCs/>
          <w:color w:val="000000"/>
        </w:rPr>
        <w:t>enie terminu</w:t>
      </w:r>
      <w:r>
        <w:rPr>
          <w:color w:val="000000"/>
        </w:rPr>
        <w:t xml:space="preserve"> </w:t>
      </w:r>
      <w:r w:rsidRPr="00A60F22">
        <w:rPr>
          <w:iCs/>
          <w:color w:val="000000"/>
        </w:rPr>
        <w:t>zwi</w:t>
      </w:r>
      <w:r w:rsidRPr="00A60F22">
        <w:rPr>
          <w:rFonts w:ascii="TimesNewRoman,Italic" w:eastAsia="TimesNewRoman,Italic" w:cs="TimesNewRoman,Italic" w:hint="eastAsia"/>
          <w:iCs/>
          <w:color w:val="000000"/>
        </w:rPr>
        <w:t>ą</w:t>
      </w:r>
      <w:r w:rsidRPr="00A60F22">
        <w:rPr>
          <w:iCs/>
          <w:color w:val="000000"/>
        </w:rPr>
        <w:t>zania ofert</w:t>
      </w:r>
      <w:r w:rsidRPr="00A60F22">
        <w:rPr>
          <w:rFonts w:ascii="TimesNewRoman,Italic" w:eastAsia="TimesNewRoman,Italic" w:cs="TimesNewRoman,Italic" w:hint="eastAsia"/>
          <w:iCs/>
          <w:color w:val="000000"/>
        </w:rPr>
        <w:t>ą</w:t>
      </w:r>
      <w:r w:rsidRPr="00A60F22">
        <w:rPr>
          <w:rFonts w:ascii="TimesNewRoman,Italic" w:eastAsia="TimesNewRoman,Italic" w:cs="TimesNewRoman,Italic"/>
          <w:iCs/>
          <w:color w:val="000000"/>
        </w:rPr>
        <w:t xml:space="preserve"> </w:t>
      </w:r>
      <w:r w:rsidRPr="00A60F22">
        <w:rPr>
          <w:iCs/>
          <w:color w:val="000000"/>
        </w:rPr>
        <w:t>dokonywane jest po wyborze oferty najkorzystniejszej, obowi</w:t>
      </w:r>
      <w:r w:rsidRPr="00A60F22">
        <w:rPr>
          <w:rFonts w:ascii="TimesNewRoman,Italic" w:eastAsia="TimesNewRoman,Italic" w:cs="TimesNewRoman,Italic" w:hint="eastAsia"/>
          <w:iCs/>
          <w:color w:val="000000"/>
        </w:rPr>
        <w:t>ą</w:t>
      </w:r>
      <w:r w:rsidRPr="00A60F22">
        <w:rPr>
          <w:iCs/>
          <w:color w:val="000000"/>
        </w:rPr>
        <w:t>zek</w:t>
      </w:r>
      <w:r>
        <w:rPr>
          <w:color w:val="000000"/>
        </w:rPr>
        <w:t xml:space="preserve"> </w:t>
      </w:r>
      <w:r w:rsidRPr="00A60F22">
        <w:rPr>
          <w:iCs/>
          <w:color w:val="000000"/>
        </w:rPr>
        <w:t>wniesienia nowego wadium lub jego przedłu</w:t>
      </w:r>
      <w:r w:rsidRPr="00A60F22">
        <w:rPr>
          <w:rFonts w:ascii="TimesNewRoman,Italic" w:eastAsia="TimesNewRoman,Italic" w:cs="TimesNewRoman,Italic"/>
          <w:iCs/>
          <w:color w:val="000000"/>
        </w:rPr>
        <w:t>ż</w:t>
      </w:r>
      <w:r w:rsidRPr="00A60F22">
        <w:rPr>
          <w:iCs/>
          <w:color w:val="000000"/>
        </w:rPr>
        <w:t>enia dotyczy jedynie wykonawcy, którego oferta została wybrana jako najkorzystniejsza.</w:t>
      </w:r>
    </w:p>
    <w:p w:rsidR="00137D6C" w:rsidRPr="003E5A52" w:rsidRDefault="00137D6C" w:rsidP="0097223D">
      <w:pPr>
        <w:jc w:val="both"/>
      </w:pPr>
      <w:r>
        <w:t xml:space="preserve">4.   </w:t>
      </w:r>
      <w:r w:rsidRPr="00E7178B">
        <w:t xml:space="preserve">Wniesienie </w:t>
      </w:r>
      <w:r>
        <w:t>środków ochrony prawnej</w:t>
      </w:r>
      <w:r w:rsidRPr="00E7178B">
        <w:t xml:space="preserve"> po upływie terminu składania ofert zawiesza bieg terminu związania ofertą do czasu </w:t>
      </w:r>
      <w:r>
        <w:t xml:space="preserve">ich </w:t>
      </w:r>
      <w:r w:rsidRPr="00E7178B">
        <w:t>rozstrzygnięcia</w:t>
      </w:r>
      <w:r>
        <w:t>.</w:t>
      </w:r>
      <w:r w:rsidRPr="00E7178B">
        <w:t xml:space="preserve"> </w:t>
      </w:r>
    </w:p>
    <w:p w:rsidR="00F24BF2" w:rsidRDefault="00F24BF2" w:rsidP="00137D6C">
      <w:pPr>
        <w:rPr>
          <w:b/>
          <w:bCs/>
        </w:rPr>
      </w:pPr>
    </w:p>
    <w:p w:rsidR="00A10FDB" w:rsidRPr="00343052" w:rsidRDefault="00A87D55" w:rsidP="00C01E1F">
      <w:pPr>
        <w:jc w:val="both"/>
        <w:rPr>
          <w:b/>
          <w:u w:val="single"/>
        </w:rPr>
      </w:pPr>
      <w:r w:rsidRPr="00343052">
        <w:rPr>
          <w:b/>
          <w:u w:val="single"/>
        </w:rPr>
        <w:t>X</w:t>
      </w:r>
      <w:r w:rsidR="004435E4">
        <w:rPr>
          <w:b/>
          <w:u w:val="single"/>
        </w:rPr>
        <w:t>IV</w:t>
      </w:r>
      <w:r w:rsidRPr="00343052">
        <w:rPr>
          <w:b/>
          <w:u w:val="single"/>
        </w:rPr>
        <w:t xml:space="preserve">. </w:t>
      </w:r>
      <w:r w:rsidR="005E194D" w:rsidRPr="00343052">
        <w:rPr>
          <w:b/>
          <w:u w:val="single"/>
        </w:rPr>
        <w:t xml:space="preserve">  </w:t>
      </w:r>
      <w:r w:rsidR="00D81575" w:rsidRPr="00343052">
        <w:rPr>
          <w:b/>
          <w:u w:val="single"/>
        </w:rPr>
        <w:t xml:space="preserve"> </w:t>
      </w:r>
      <w:r w:rsidRPr="00343052">
        <w:rPr>
          <w:b/>
          <w:u w:val="single"/>
        </w:rPr>
        <w:t xml:space="preserve"> </w:t>
      </w:r>
      <w:r w:rsidR="00D81575" w:rsidRPr="00343052">
        <w:rPr>
          <w:b/>
          <w:u w:val="single"/>
        </w:rPr>
        <w:t xml:space="preserve">INFORMACJA O  SPOSOBIE  PROROZUMIEWANIA  SIĘ  ORAZ </w:t>
      </w:r>
      <w:r w:rsidR="005E194D" w:rsidRPr="00343052">
        <w:rPr>
          <w:b/>
          <w:u w:val="single"/>
        </w:rPr>
        <w:t>TRYB  UDZIELANIA  WYJAŚNIEŃ  NA  TEMAT  DOKUMENTÓW  PRZETARGOWYCH</w:t>
      </w:r>
    </w:p>
    <w:p w:rsidR="00A87D55" w:rsidRDefault="00A87D55" w:rsidP="005E194D">
      <w:pPr>
        <w:jc w:val="center"/>
        <w:rPr>
          <w:b/>
        </w:rPr>
      </w:pPr>
    </w:p>
    <w:p w:rsidR="00F27B82" w:rsidRDefault="00F27B82" w:rsidP="005E194D">
      <w:pPr>
        <w:jc w:val="center"/>
        <w:rPr>
          <w:b/>
        </w:rPr>
      </w:pPr>
    </w:p>
    <w:p w:rsidR="00F27B82" w:rsidRPr="00275872" w:rsidRDefault="00F27B82" w:rsidP="00F27B82">
      <w:pPr>
        <w:numPr>
          <w:ilvl w:val="0"/>
          <w:numId w:val="5"/>
        </w:numPr>
        <w:jc w:val="both"/>
      </w:pPr>
      <w:r>
        <w:t xml:space="preserve">W prowadzonym postępowaniu oświadczenia, zawiadomienia oraz informacje zamawiający i wykonawcy przekazują </w:t>
      </w:r>
      <w:r w:rsidRPr="00EA5D69">
        <w:t>pisemnie</w:t>
      </w:r>
      <w:r>
        <w:t xml:space="preserve"> lub faksem- na nr  </w:t>
      </w:r>
      <w:r>
        <w:rPr>
          <w:b/>
        </w:rPr>
        <w:t xml:space="preserve">77/417-54-91. </w:t>
      </w:r>
      <w:r w:rsidRPr="00275872">
        <w:t>Zamawiający nie dopuszcza możliwości porozumiewania się drogą elektroniczną.</w:t>
      </w:r>
      <w:r>
        <w:rPr>
          <w:b/>
        </w:rPr>
        <w:t xml:space="preserve">  </w:t>
      </w:r>
      <w:r w:rsidRPr="00D81575">
        <w:t>Jeżeli</w:t>
      </w:r>
      <w:r>
        <w:t xml:space="preserve">  zamawiający lub wykonawca przekazuje oświadczenia, zawiadomienia oraz informacje elektronicznie lub faksem, </w:t>
      </w:r>
      <w:r w:rsidRPr="00B639A4">
        <w:rPr>
          <w:u w:val="single"/>
        </w:rPr>
        <w:t>każda ze stron na żądanie drugiej niezwłocznie potwierdza fakt ich otrzymania.</w:t>
      </w:r>
    </w:p>
    <w:p w:rsidR="00F27B82" w:rsidRPr="00D81575" w:rsidRDefault="00F27B82" w:rsidP="00F27B82">
      <w:pPr>
        <w:numPr>
          <w:ilvl w:val="0"/>
          <w:numId w:val="5"/>
        </w:numPr>
        <w:jc w:val="both"/>
      </w:pPr>
      <w:r>
        <w:t xml:space="preserve">W przypadku braku potwierdzenia otrzymania wiadomości przez Wykonawcę, Zamawiający domniema  (przyjmuje), iż pismo (dokument) wysłane przez Zamawiającego na numer faksu Wykonawcy zostało mu doręczone w sposób umożliwiający zapoznanie się Wykonawcy z  treścią. </w:t>
      </w:r>
    </w:p>
    <w:p w:rsidR="00F27B82" w:rsidRPr="00881F57" w:rsidRDefault="00F27B82" w:rsidP="00F27B82">
      <w:pPr>
        <w:numPr>
          <w:ilvl w:val="0"/>
          <w:numId w:val="5"/>
        </w:numPr>
        <w:jc w:val="both"/>
      </w:pPr>
      <w:r>
        <w:t xml:space="preserve">Każdy Wykonawca może zwrócić się do Zamawiającego o wyjaśnienie treści specyfikacji istotnych warunków zamówienia. Zamawiający odpowie na wszystkie zapytania niezwłocznie, nie później niż na 2 dni przed upływem terminu składania ofert – pod warunkiem że wniosek o wyjaśnienie treści SIWZ wpłynął do  Zamawiającego nie </w:t>
      </w:r>
      <w:r>
        <w:lastRenderedPageBreak/>
        <w:t xml:space="preserve">później niż do końca dnia, w którym upływa połowa wyznaczonego terminu składania ofert. </w:t>
      </w:r>
    </w:p>
    <w:p w:rsidR="00F27B82" w:rsidRDefault="00F27B82" w:rsidP="00F27B82">
      <w:pPr>
        <w:numPr>
          <w:ilvl w:val="0"/>
          <w:numId w:val="5"/>
        </w:numPr>
        <w:jc w:val="both"/>
      </w:pPr>
      <w:r>
        <w:t xml:space="preserve">Pytania  wykonawców powinny być sformułowane na piśmie i opatrzone nazwą   </w:t>
      </w:r>
    </w:p>
    <w:p w:rsidR="00F27B82" w:rsidRDefault="00F27B82" w:rsidP="00F27B82">
      <w:pPr>
        <w:jc w:val="both"/>
      </w:pPr>
      <w:r>
        <w:t xml:space="preserve">     stawiającego je wykonawcy. Kopie odpowiedzi zamawiającego wraz z treścią pytania </w:t>
      </w:r>
    </w:p>
    <w:p w:rsidR="00F27B82" w:rsidRDefault="00F27B82" w:rsidP="00F27B82">
      <w:pPr>
        <w:jc w:val="both"/>
      </w:pPr>
      <w:r>
        <w:t xml:space="preserve">     (lecz bez ujawniania danych dotyczących wykonawcy, który zadał pytanie) będą wysłane </w:t>
      </w:r>
    </w:p>
    <w:p w:rsidR="00F27B82" w:rsidRDefault="00F27B82" w:rsidP="00F27B82">
      <w:pPr>
        <w:jc w:val="both"/>
      </w:pPr>
      <w:r>
        <w:t xml:space="preserve">     w takim samym terminie do wszystkich uczestników postępowania oraz udostępniona na </w:t>
      </w:r>
    </w:p>
    <w:p w:rsidR="00F27B82" w:rsidRDefault="00F27B82" w:rsidP="00F27B82">
      <w:pPr>
        <w:jc w:val="both"/>
      </w:pPr>
      <w:r>
        <w:t xml:space="preserve">     stronie internetowej Zamawiającego.</w:t>
      </w:r>
    </w:p>
    <w:p w:rsidR="00F27B82" w:rsidRDefault="00F27B82" w:rsidP="005E194D">
      <w:pPr>
        <w:jc w:val="center"/>
        <w:rPr>
          <w:b/>
        </w:rPr>
      </w:pPr>
    </w:p>
    <w:p w:rsidR="00945979" w:rsidRPr="00B639A4" w:rsidRDefault="005E194D" w:rsidP="00C01E1F">
      <w:pPr>
        <w:jc w:val="both"/>
        <w:rPr>
          <w:b/>
          <w:u w:val="single"/>
        </w:rPr>
      </w:pPr>
      <w:r w:rsidRPr="00B639A4">
        <w:rPr>
          <w:b/>
          <w:u w:val="single"/>
        </w:rPr>
        <w:t>X</w:t>
      </w:r>
      <w:r w:rsidR="00E45A87" w:rsidRPr="00B639A4">
        <w:rPr>
          <w:b/>
          <w:u w:val="single"/>
        </w:rPr>
        <w:t>V.</w:t>
      </w:r>
      <w:r w:rsidRPr="00B639A4">
        <w:rPr>
          <w:b/>
          <w:u w:val="single"/>
        </w:rPr>
        <w:t xml:space="preserve">   SPOSÓB  PRZYGOTOWANIA  OFERTY</w:t>
      </w:r>
    </w:p>
    <w:p w:rsidR="00945979" w:rsidRPr="005E194D" w:rsidRDefault="00945979" w:rsidP="00945979">
      <w:pPr>
        <w:rPr>
          <w:u w:val="single"/>
        </w:rPr>
      </w:pPr>
      <w:r w:rsidRPr="005E194D">
        <w:rPr>
          <w:u w:val="single"/>
        </w:rPr>
        <w:t xml:space="preserve">1  </w:t>
      </w:r>
      <w:r w:rsidR="003B27D0" w:rsidRPr="005E194D">
        <w:rPr>
          <w:u w:val="single"/>
        </w:rPr>
        <w:t>Złożenie oferty, forma.</w:t>
      </w:r>
    </w:p>
    <w:p w:rsidR="00945979" w:rsidRDefault="00945979" w:rsidP="00945979">
      <w:r>
        <w:t>Wszelkie koszty związane ze sporządzeniem oraz złożeniem oferty ponosi oferent.</w:t>
      </w:r>
    </w:p>
    <w:p w:rsidR="00972196" w:rsidRDefault="00CB04AF" w:rsidP="00945979">
      <w:r>
        <w:t>a) oferta musi być złożona w formie pisemnej, sporządzona w języku polskim, w sposób czytelny na komputerze lub pismem odręcznym</w:t>
      </w:r>
      <w:r w:rsidR="00972196">
        <w:t>.</w:t>
      </w:r>
    </w:p>
    <w:p w:rsidR="006E616F" w:rsidRPr="005E194D" w:rsidRDefault="006E616F" w:rsidP="00945979">
      <w:pPr>
        <w:rPr>
          <w:u w:val="single"/>
        </w:rPr>
      </w:pPr>
      <w:r w:rsidRPr="005E194D">
        <w:rPr>
          <w:u w:val="single"/>
        </w:rPr>
        <w:t>2. Oferta wspólna.</w:t>
      </w:r>
    </w:p>
    <w:p w:rsidR="006E616F" w:rsidRDefault="006E616F" w:rsidP="00945979">
      <w:r>
        <w:t xml:space="preserve">Wykonawcy wspólnie ubiegający się o udzielenie zamówienia ustanawiają pełnomocnika do reprezentowania ich w postępowaniu </w:t>
      </w:r>
      <w:r w:rsidR="00A4540B">
        <w:t xml:space="preserve"> albo reprezentowania w postępowaniu i zawarci</w:t>
      </w:r>
      <w:r w:rsidR="00F90980">
        <w:t>a</w:t>
      </w:r>
      <w:r w:rsidR="00A4540B">
        <w:t xml:space="preserve"> umowy w sprawie zamówienia publicznego.</w:t>
      </w:r>
    </w:p>
    <w:p w:rsidR="00C92A21" w:rsidRDefault="00C92A21" w:rsidP="00945979">
      <w:r>
        <w:t>Pełnomocnictwo powinno być złożone w oryginale lub kopii poświadczonej za zgodność z oryginałem przez notariusza.</w:t>
      </w:r>
    </w:p>
    <w:p w:rsidR="000B174C" w:rsidRPr="00E45A87" w:rsidRDefault="00E45A87" w:rsidP="00945979">
      <w:pPr>
        <w:jc w:val="both"/>
      </w:pPr>
      <w:r w:rsidRPr="00E45A87">
        <w:t xml:space="preserve">3. </w:t>
      </w:r>
      <w:r w:rsidR="00E34BC4">
        <w:t xml:space="preserve">W przypadku dokumentów lub oświadczeń sporządzonych w językach obcych należy dołączyć tłumaczenie na język polski. </w:t>
      </w:r>
      <w:r w:rsidRPr="00E45A87">
        <w:t xml:space="preserve"> </w:t>
      </w:r>
    </w:p>
    <w:p w:rsidR="006432A3" w:rsidRDefault="006432A3" w:rsidP="00945979">
      <w:pPr>
        <w:jc w:val="both"/>
        <w:rPr>
          <w:u w:val="single"/>
        </w:rPr>
      </w:pPr>
    </w:p>
    <w:p w:rsidR="006432A3" w:rsidRPr="003F5123" w:rsidRDefault="00E34BC4" w:rsidP="00945979">
      <w:pPr>
        <w:jc w:val="both"/>
        <w:rPr>
          <w:b/>
          <w:u w:val="single"/>
        </w:rPr>
      </w:pPr>
      <w:r w:rsidRPr="003F5123">
        <w:rPr>
          <w:b/>
          <w:u w:val="single"/>
        </w:rPr>
        <w:t>4</w:t>
      </w:r>
      <w:r w:rsidR="005E194D" w:rsidRPr="003F5123">
        <w:rPr>
          <w:b/>
          <w:u w:val="single"/>
        </w:rPr>
        <w:t xml:space="preserve">. </w:t>
      </w:r>
      <w:r w:rsidR="006432A3" w:rsidRPr="003F5123">
        <w:rPr>
          <w:b/>
          <w:u w:val="single"/>
        </w:rPr>
        <w:t xml:space="preserve">Zawartość oferty. </w:t>
      </w:r>
    </w:p>
    <w:p w:rsidR="00945979" w:rsidRDefault="006432A3" w:rsidP="006432A3">
      <w:pPr>
        <w:jc w:val="both"/>
      </w:pPr>
      <w:r>
        <w:t>Kompletna oferta musi zawierać:</w:t>
      </w:r>
    </w:p>
    <w:p w:rsidR="00945979" w:rsidRDefault="006432A3" w:rsidP="00945979">
      <w:r>
        <w:t>a</w:t>
      </w:r>
      <w:r w:rsidR="00945979">
        <w:t xml:space="preserve">) formularz </w:t>
      </w:r>
      <w:r>
        <w:t xml:space="preserve">Oferty </w:t>
      </w:r>
      <w:r w:rsidR="00945979">
        <w:t xml:space="preserve"> – sporządzon</w:t>
      </w:r>
      <w:r>
        <w:t xml:space="preserve">y na podstawie wzoru stanowiącego </w:t>
      </w:r>
      <w:r>
        <w:rPr>
          <w:b/>
        </w:rPr>
        <w:t xml:space="preserve">załącznik nr 1 </w:t>
      </w:r>
      <w:r w:rsidR="00945979">
        <w:t xml:space="preserve"> do niniejszej  SIWZ,  </w:t>
      </w:r>
    </w:p>
    <w:p w:rsidR="00945979" w:rsidRDefault="006432A3" w:rsidP="00945979">
      <w:r>
        <w:t>b</w:t>
      </w:r>
      <w:r w:rsidR="00945979">
        <w:t>)  oryginał pełnomocnictwa udzielanego osobom podpisującym ofertę, o ile prawo do</w:t>
      </w:r>
    </w:p>
    <w:p w:rsidR="00945979" w:rsidRDefault="00945979" w:rsidP="00945979">
      <w:r>
        <w:t>reprezentowania Wykonawcy w powyższym zakresie nie wynika wprost z dokumentu</w:t>
      </w:r>
    </w:p>
    <w:p w:rsidR="00945979" w:rsidRDefault="00945979" w:rsidP="00945979">
      <w:r>
        <w:t>rejestrowego.</w:t>
      </w:r>
    </w:p>
    <w:p w:rsidR="006432A3" w:rsidRDefault="006432A3" w:rsidP="00945979">
      <w:r>
        <w:t>c</w:t>
      </w:r>
      <w:r w:rsidR="00945979">
        <w:t xml:space="preserve">)  </w:t>
      </w:r>
      <w:r>
        <w:t>w przypadku Wykonawców wspólnie ubiegających się o udzielenie zamówienia, dokument ustanawiający Pełnomocnika</w:t>
      </w:r>
      <w:r w:rsidR="009377F7">
        <w:t>.</w:t>
      </w:r>
    </w:p>
    <w:p w:rsidR="006432A3" w:rsidRDefault="006432A3" w:rsidP="00945979">
      <w:r>
        <w:t>d) wniesione wadium.(</w:t>
      </w:r>
      <w:r w:rsidR="001440E9">
        <w:t xml:space="preserve"> nie dotyczy)</w:t>
      </w:r>
    </w:p>
    <w:p w:rsidR="007A5A9F" w:rsidRPr="00883326" w:rsidRDefault="009732D3" w:rsidP="00945979">
      <w:r w:rsidRPr="00883326">
        <w:t>e)</w:t>
      </w:r>
      <w:r w:rsidRPr="00883326">
        <w:rPr>
          <w:b/>
        </w:rPr>
        <w:t xml:space="preserve"> Pozostałe dokumenty </w:t>
      </w:r>
      <w:r w:rsidRPr="00883326">
        <w:t>wymienione w</w:t>
      </w:r>
      <w:r w:rsidR="007A5A9F" w:rsidRPr="00883326">
        <w:t xml:space="preserve"> rozdziale X</w:t>
      </w:r>
      <w:r w:rsidR="001440E9">
        <w:t xml:space="preserve"> </w:t>
      </w:r>
      <w:r w:rsidR="007A5A9F" w:rsidRPr="00883326">
        <w:t xml:space="preserve"> </w:t>
      </w:r>
      <w:r w:rsidRPr="00883326">
        <w:t xml:space="preserve">niniejszej SIWZ </w:t>
      </w:r>
      <w:r w:rsidR="005B1243">
        <w:t xml:space="preserve">(z zastrzeżeniem zawartym w rozdziale VII), </w:t>
      </w:r>
    </w:p>
    <w:p w:rsidR="00883326" w:rsidRPr="00883326" w:rsidRDefault="00883326" w:rsidP="00945979">
      <w:r w:rsidRPr="00883326">
        <w:t>- od pkt. 1.1 –</w:t>
      </w:r>
      <w:r w:rsidR="007A5A9F" w:rsidRPr="00883326">
        <w:t xml:space="preserve"> </w:t>
      </w:r>
      <w:r w:rsidRPr="00883326">
        <w:t>do 1.</w:t>
      </w:r>
      <w:r w:rsidR="00A71202">
        <w:t>2</w:t>
      </w:r>
      <w:r w:rsidRPr="00883326">
        <w:t xml:space="preserve"> ,</w:t>
      </w:r>
    </w:p>
    <w:p w:rsidR="00883326" w:rsidRPr="00883326" w:rsidRDefault="00883326" w:rsidP="00945979">
      <w:r w:rsidRPr="00883326">
        <w:t xml:space="preserve"> - od pkt</w:t>
      </w:r>
      <w:r w:rsidR="003F5123">
        <w:t>.</w:t>
      </w:r>
      <w:r w:rsidRPr="00883326">
        <w:t xml:space="preserve"> 1.</w:t>
      </w:r>
      <w:r w:rsidR="00A71202">
        <w:t>3</w:t>
      </w:r>
      <w:r w:rsidRPr="00883326">
        <w:t>.1 – do 1.</w:t>
      </w:r>
      <w:r w:rsidR="00A71202">
        <w:t>3</w:t>
      </w:r>
      <w:r w:rsidRPr="00883326">
        <w:t>.4 ,</w:t>
      </w:r>
    </w:p>
    <w:p w:rsidR="00883326" w:rsidRPr="00883326" w:rsidRDefault="00883326" w:rsidP="00945979">
      <w:r w:rsidRPr="00883326">
        <w:t>-  w pkt</w:t>
      </w:r>
      <w:r w:rsidR="003F5123">
        <w:t>.</w:t>
      </w:r>
      <w:r w:rsidRPr="00883326">
        <w:t xml:space="preserve"> 3 – dla wykonawcy z poza terytorium RP,</w:t>
      </w:r>
    </w:p>
    <w:p w:rsidR="003D5436" w:rsidRPr="00883326" w:rsidRDefault="00883326" w:rsidP="00945979">
      <w:r w:rsidRPr="00883326">
        <w:t>-  w pkt</w:t>
      </w:r>
      <w:r w:rsidR="003F5123">
        <w:t>.</w:t>
      </w:r>
      <w:r w:rsidRPr="00883326">
        <w:t xml:space="preserve"> 4 – informację</w:t>
      </w:r>
      <w:r w:rsidR="009D4EC3">
        <w:t xml:space="preserve"> o przynależności do grup kapitałowych</w:t>
      </w:r>
      <w:r w:rsidRPr="00883326">
        <w:t>.</w:t>
      </w:r>
    </w:p>
    <w:p w:rsidR="00883326" w:rsidRDefault="003F5123" w:rsidP="00945979">
      <w:r>
        <w:t xml:space="preserve">oraz </w:t>
      </w:r>
    </w:p>
    <w:p w:rsidR="003F5123" w:rsidRDefault="003F5123" w:rsidP="00945979">
      <w:r>
        <w:t>zastrzeżenie Wykonawcy ( o ile dotyczy) informacji stanowiących tajemnicę przedsiębiorstwa w rozumieniu przepisów o zwalczaniu nieuczciwej konkurencji.</w:t>
      </w:r>
    </w:p>
    <w:p w:rsidR="003F5123" w:rsidRDefault="003F5123" w:rsidP="00945979"/>
    <w:p w:rsidR="00945979" w:rsidRDefault="00945979" w:rsidP="00945979">
      <w:r>
        <w:t>4</w:t>
      </w:r>
      <w:r w:rsidR="00883326">
        <w:t>. 1</w:t>
      </w:r>
      <w:r>
        <w:t xml:space="preserve">) </w:t>
      </w:r>
      <w:r w:rsidR="00883326">
        <w:t xml:space="preserve"> </w:t>
      </w:r>
      <w:r>
        <w:t>Wskazane jest , aby wszystkie strony oferty były ponumerowane i parafowane,</w:t>
      </w:r>
    </w:p>
    <w:p w:rsidR="00945979" w:rsidRDefault="00883326" w:rsidP="00945979">
      <w:r>
        <w:t>4.2</w:t>
      </w:r>
      <w:r w:rsidR="00945979">
        <w:t xml:space="preserve">) </w:t>
      </w:r>
      <w:r>
        <w:t xml:space="preserve">  </w:t>
      </w:r>
      <w:r w:rsidR="00945979">
        <w:t xml:space="preserve">Wskazane jest, aby wszystkie miejsca, w których Wykonawca naniósł poprawki, były parafowane przez osobę podpisującą ofertę. </w:t>
      </w:r>
    </w:p>
    <w:p w:rsidR="00945979" w:rsidRDefault="00883326" w:rsidP="00DF6D3B">
      <w:pPr>
        <w:rPr>
          <w:b/>
          <w:i/>
        </w:rPr>
      </w:pPr>
      <w:r>
        <w:t>4.3</w:t>
      </w:r>
      <w:r w:rsidR="00945979" w:rsidRPr="00FA6A86">
        <w:t xml:space="preserve">) Wykonawca winien umieścić ofertę wraz z </w:t>
      </w:r>
      <w:r w:rsidR="00945979">
        <w:t>wymaganymi dokumentami w zamkniętym opakowaniu zaadresowanym na adres Zamawiającego i zawierającym oznaczenie:</w:t>
      </w:r>
      <w:r w:rsidR="009C78B2">
        <w:t xml:space="preserve"> zamówienie publiczne </w:t>
      </w:r>
      <w:r w:rsidR="00945979" w:rsidRPr="009C78B2">
        <w:rPr>
          <w:b/>
          <w:i/>
        </w:rPr>
        <w:t>„</w:t>
      </w:r>
      <w:r w:rsidR="00DF6D3B" w:rsidRPr="0055144A">
        <w:rPr>
          <w:b/>
          <w:i/>
        </w:rPr>
        <w:t>Rozbudowa remizy strażackiej OSP Chudoba wraz ze świetlicą wiejską i infrastrukturą</w:t>
      </w:r>
      <w:r w:rsidR="00DF6D3B">
        <w:rPr>
          <w:i/>
        </w:rPr>
        <w:t xml:space="preserve"> </w:t>
      </w:r>
      <w:r w:rsidR="00DF6D3B" w:rsidRPr="0055144A">
        <w:rPr>
          <w:b/>
          <w:i/>
        </w:rPr>
        <w:t>zewnętrzną”</w:t>
      </w:r>
      <w:r w:rsidR="00DF6D3B">
        <w:rPr>
          <w:i/>
        </w:rPr>
        <w:t xml:space="preserve"> </w:t>
      </w:r>
      <w:r w:rsidR="00DF6D3B">
        <w:t xml:space="preserve"> </w:t>
      </w:r>
    </w:p>
    <w:p w:rsidR="00945979" w:rsidRPr="00DF1164" w:rsidRDefault="00945979" w:rsidP="00945979">
      <w:r>
        <w:rPr>
          <w:b/>
          <w:i/>
        </w:rPr>
        <w:t xml:space="preserve">Nie otwierać przed </w:t>
      </w:r>
      <w:r w:rsidR="00E339B1">
        <w:rPr>
          <w:b/>
          <w:i/>
        </w:rPr>
        <w:t>18.09.</w:t>
      </w:r>
      <w:r w:rsidR="00BB0608">
        <w:rPr>
          <w:b/>
          <w:i/>
        </w:rPr>
        <w:t xml:space="preserve">2013r. </w:t>
      </w:r>
      <w:r w:rsidR="009C78B2">
        <w:rPr>
          <w:b/>
          <w:i/>
        </w:rPr>
        <w:t xml:space="preserve"> </w:t>
      </w:r>
      <w:r>
        <w:rPr>
          <w:b/>
          <w:i/>
        </w:rPr>
        <w:t xml:space="preserve"> godz. 1</w:t>
      </w:r>
      <w:r w:rsidR="003F5123">
        <w:rPr>
          <w:b/>
          <w:i/>
        </w:rPr>
        <w:t>2</w:t>
      </w:r>
      <w:r>
        <w:rPr>
          <w:b/>
          <w:i/>
        </w:rPr>
        <w:t xml:space="preserve">.oo </w:t>
      </w:r>
      <w:r w:rsidR="009C78B2">
        <w:rPr>
          <w:b/>
          <w:i/>
        </w:rPr>
        <w:t xml:space="preserve">  </w:t>
      </w:r>
      <w:r>
        <w:t>oraz adres Wykonawcy.</w:t>
      </w:r>
    </w:p>
    <w:p w:rsidR="00945979" w:rsidRPr="00FA6A86" w:rsidRDefault="00945979" w:rsidP="00945979"/>
    <w:p w:rsidR="00945979" w:rsidRDefault="00945979" w:rsidP="00945979">
      <w:pPr>
        <w:rPr>
          <w:b/>
        </w:rPr>
      </w:pPr>
    </w:p>
    <w:p w:rsidR="00792743" w:rsidRDefault="00792743" w:rsidP="00C01E1F">
      <w:pPr>
        <w:jc w:val="both"/>
        <w:rPr>
          <w:b/>
        </w:rPr>
      </w:pPr>
      <w:r w:rsidRPr="004A5B8D">
        <w:rPr>
          <w:b/>
          <w:u w:val="single"/>
        </w:rPr>
        <w:t>X</w:t>
      </w:r>
      <w:r w:rsidR="000205EE" w:rsidRPr="004A5B8D">
        <w:rPr>
          <w:b/>
          <w:u w:val="single"/>
        </w:rPr>
        <w:t>VI</w:t>
      </w:r>
      <w:r w:rsidRPr="004A5B8D">
        <w:rPr>
          <w:b/>
          <w:u w:val="single"/>
        </w:rPr>
        <w:t>.   MIEJSCE  I  TERMIN  SKŁADANIA  OFERT</w:t>
      </w:r>
      <w:r>
        <w:rPr>
          <w:b/>
        </w:rPr>
        <w:t>.</w:t>
      </w:r>
    </w:p>
    <w:p w:rsidR="00C308A9" w:rsidRDefault="00C308A9" w:rsidP="00792743">
      <w:pPr>
        <w:jc w:val="center"/>
        <w:rPr>
          <w:b/>
          <w:u w:val="single"/>
        </w:rPr>
      </w:pPr>
    </w:p>
    <w:p w:rsidR="00945979" w:rsidRDefault="00792743" w:rsidP="00945979">
      <w:r>
        <w:t xml:space="preserve">1. </w:t>
      </w:r>
      <w:r w:rsidR="00945979">
        <w:t xml:space="preserve">Ofertę należy złożyć w Sekretariacie (pok. nr 1 – I piętro) Urzędu Gminy w Lasowicach Wielkich, 46-282 Lasowice Wielkie 99A. </w:t>
      </w:r>
    </w:p>
    <w:p w:rsidR="00945979" w:rsidRDefault="00945979" w:rsidP="00945979">
      <w:pPr>
        <w:rPr>
          <w:bCs/>
        </w:rPr>
      </w:pPr>
      <w:r>
        <w:t xml:space="preserve">Termin składania ofert upływa </w:t>
      </w:r>
      <w:r>
        <w:rPr>
          <w:bCs/>
        </w:rPr>
        <w:t xml:space="preserve">w dniu </w:t>
      </w:r>
      <w:r w:rsidR="004F4710">
        <w:rPr>
          <w:bCs/>
        </w:rPr>
        <w:t xml:space="preserve"> </w:t>
      </w:r>
      <w:r w:rsidR="00E339B1">
        <w:rPr>
          <w:b/>
          <w:bCs/>
        </w:rPr>
        <w:t>18.09.2013r.</w:t>
      </w:r>
      <w:r>
        <w:rPr>
          <w:bCs/>
        </w:rPr>
        <w:t xml:space="preserve"> </w:t>
      </w:r>
      <w:r w:rsidR="00E339B1">
        <w:rPr>
          <w:bCs/>
        </w:rPr>
        <w:t>d</w:t>
      </w:r>
      <w:r>
        <w:rPr>
          <w:bCs/>
        </w:rPr>
        <w:t xml:space="preserve">o godz.  </w:t>
      </w:r>
      <w:r>
        <w:rPr>
          <w:b/>
          <w:bCs/>
        </w:rPr>
        <w:t>1</w:t>
      </w:r>
      <w:r w:rsidR="00862AB5">
        <w:rPr>
          <w:b/>
          <w:bCs/>
        </w:rPr>
        <w:t>2</w:t>
      </w:r>
      <w:r>
        <w:rPr>
          <w:b/>
          <w:bCs/>
        </w:rPr>
        <w:t>,oo</w:t>
      </w:r>
      <w:r>
        <w:rPr>
          <w:bCs/>
        </w:rPr>
        <w:t xml:space="preserve"> </w:t>
      </w:r>
    </w:p>
    <w:p w:rsidR="00945979" w:rsidRDefault="00945979" w:rsidP="00945979">
      <w:r>
        <w:t xml:space="preserve">Oferta otrzymana przez Zamawiającego po terminie składania ofert zostanie zwrócona Wykonawcy bez otwierania po upływie terminu przewidzianego na wniesienie </w:t>
      </w:r>
      <w:r w:rsidR="00F538C5">
        <w:t xml:space="preserve">środków ochrony prawnej przewidzianych w dziale VI ustawy Pzp. </w:t>
      </w:r>
    </w:p>
    <w:p w:rsidR="00792743" w:rsidRDefault="00792743" w:rsidP="00792743"/>
    <w:p w:rsidR="00792743" w:rsidRPr="00792743" w:rsidRDefault="00792743" w:rsidP="00792743">
      <w:pPr>
        <w:rPr>
          <w:u w:val="single"/>
        </w:rPr>
      </w:pPr>
      <w:r>
        <w:t>2.</w:t>
      </w:r>
      <w:r w:rsidRPr="00792743">
        <w:rPr>
          <w:b/>
          <w:u w:val="single"/>
        </w:rPr>
        <w:t xml:space="preserve"> </w:t>
      </w:r>
      <w:r w:rsidRPr="00792743">
        <w:rPr>
          <w:u w:val="single"/>
        </w:rPr>
        <w:t>Otwarcie    i    ocena    ofe</w:t>
      </w:r>
      <w:r w:rsidR="00562A88">
        <w:rPr>
          <w:u w:val="single"/>
        </w:rPr>
        <w:t>r</w:t>
      </w:r>
      <w:r w:rsidRPr="00792743">
        <w:rPr>
          <w:u w:val="single"/>
        </w:rPr>
        <w:t>t</w:t>
      </w:r>
    </w:p>
    <w:p w:rsidR="00945979" w:rsidRPr="00062FCC" w:rsidRDefault="00945979" w:rsidP="00945979">
      <w:pPr>
        <w:rPr>
          <w:b/>
          <w:bCs/>
        </w:rPr>
      </w:pPr>
      <w:r>
        <w:t xml:space="preserve">Otwarcie ofert nastąpi w  siedzibie Urzędu Gminy w Lasowicach Wielkich w Sali Narad – pokój nr 04 na parterze,  </w:t>
      </w:r>
      <w:r w:rsidRPr="00062FCC">
        <w:rPr>
          <w:b/>
          <w:bCs/>
        </w:rPr>
        <w:t xml:space="preserve">w dniu </w:t>
      </w:r>
      <w:r w:rsidR="004F4710">
        <w:rPr>
          <w:b/>
          <w:bCs/>
        </w:rPr>
        <w:t xml:space="preserve"> </w:t>
      </w:r>
      <w:r w:rsidR="00D324E8">
        <w:rPr>
          <w:b/>
          <w:bCs/>
        </w:rPr>
        <w:t>18.09.2013r. o</w:t>
      </w:r>
      <w:r w:rsidR="004F4710">
        <w:rPr>
          <w:b/>
          <w:bCs/>
        </w:rPr>
        <w:t xml:space="preserve"> </w:t>
      </w:r>
      <w:r w:rsidRPr="00062FCC">
        <w:rPr>
          <w:b/>
          <w:bCs/>
        </w:rPr>
        <w:t xml:space="preserve"> godz. 1</w:t>
      </w:r>
      <w:r w:rsidR="00862AB5">
        <w:rPr>
          <w:b/>
          <w:bCs/>
        </w:rPr>
        <w:t>2</w:t>
      </w:r>
      <w:r w:rsidRPr="00062FCC">
        <w:rPr>
          <w:b/>
          <w:bCs/>
        </w:rPr>
        <w:t>,1o</w:t>
      </w:r>
    </w:p>
    <w:p w:rsidR="00945979" w:rsidRDefault="00945979" w:rsidP="00945979">
      <w:r>
        <w:t>Otwarcie ofert jest jawne. Bezpośrednio przed otwarciem ofert Zamawiający poda kwotę, jaką zamierza przeznaczyć na sfinansowanie zamówienia, która będzie realnie obciążała budżet Zamawiającego z tytułu realizacji zamówienia</w:t>
      </w:r>
      <w:r w:rsidR="00CB671F">
        <w:t>.</w:t>
      </w:r>
      <w:r w:rsidR="00BE53A3">
        <w:t xml:space="preserve"> </w:t>
      </w:r>
      <w:r w:rsidR="000237D2">
        <w:t xml:space="preserve"> </w:t>
      </w:r>
    </w:p>
    <w:p w:rsidR="00945979" w:rsidRDefault="00945979" w:rsidP="00945979">
      <w:r>
        <w:t>Podczas otwarcia ofert podane zostaną nazwy oraz adresy Wykonawców, a także informacje dotyczące ceny, terminu wykonania zamówienia, okresu gwarancji i warunków płatności zawartych w ofertach. Informacje te zostaną przekazane Wykonawcom, którzy byli nieobecni przy otwarciu ofert na ich wniosek.</w:t>
      </w:r>
    </w:p>
    <w:p w:rsidR="00C308A9" w:rsidRDefault="00C308A9" w:rsidP="00945979"/>
    <w:p w:rsidR="00945979" w:rsidRPr="00544702" w:rsidRDefault="001D7B46" w:rsidP="008736DF">
      <w:pPr>
        <w:rPr>
          <w:b/>
          <w:u w:val="single"/>
        </w:rPr>
      </w:pPr>
      <w:r w:rsidRPr="00544702">
        <w:rPr>
          <w:b/>
          <w:u w:val="single"/>
        </w:rPr>
        <w:t>X</w:t>
      </w:r>
      <w:r w:rsidR="004435E4">
        <w:rPr>
          <w:b/>
          <w:u w:val="single"/>
        </w:rPr>
        <w:t>VII</w:t>
      </w:r>
      <w:r w:rsidR="002E6F91" w:rsidRPr="00544702">
        <w:rPr>
          <w:b/>
          <w:u w:val="single"/>
        </w:rPr>
        <w:t>.</w:t>
      </w:r>
      <w:r w:rsidR="008736DF" w:rsidRPr="00544702">
        <w:rPr>
          <w:b/>
          <w:u w:val="single"/>
        </w:rPr>
        <w:t xml:space="preserve">   </w:t>
      </w:r>
      <w:r w:rsidRPr="00544702">
        <w:rPr>
          <w:b/>
          <w:u w:val="single"/>
        </w:rPr>
        <w:t xml:space="preserve"> KRYTERIA  OCENY  OFERT  I  WYBÓR  OFERTY  </w:t>
      </w:r>
      <w:r w:rsidR="008736DF" w:rsidRPr="00544702">
        <w:rPr>
          <w:b/>
          <w:u w:val="single"/>
        </w:rPr>
        <w:t>N</w:t>
      </w:r>
      <w:r w:rsidR="003276DC" w:rsidRPr="00544702">
        <w:rPr>
          <w:b/>
          <w:u w:val="single"/>
        </w:rPr>
        <w:t>JKORZYSTNIEJSZEJ</w:t>
      </w:r>
    </w:p>
    <w:p w:rsidR="003276DC" w:rsidRDefault="003276DC" w:rsidP="00C01E1F">
      <w:pPr>
        <w:rPr>
          <w:b/>
          <w:u w:val="single"/>
        </w:rPr>
      </w:pPr>
    </w:p>
    <w:p w:rsidR="00945979" w:rsidRDefault="00945979" w:rsidP="00945979">
      <w:r>
        <w:t>Po  spełnieniu wszystkich warunków wymaganych specyfikacją, przy wyborze  najkorzystniejszej oferty Zamawiający będzie kierował się następującym kryterium:</w:t>
      </w:r>
    </w:p>
    <w:p w:rsidR="00262BDE" w:rsidRDefault="00945979" w:rsidP="0085743D">
      <w:pPr>
        <w:pStyle w:val="Nagwek4"/>
        <w:numPr>
          <w:ilvl w:val="0"/>
          <w:numId w:val="10"/>
        </w:numPr>
        <w:ind w:left="0" w:firstLine="0"/>
        <w:rPr>
          <w:sz w:val="24"/>
          <w:szCs w:val="24"/>
        </w:rPr>
      </w:pPr>
      <w:r w:rsidRPr="001D7B46">
        <w:rPr>
          <w:sz w:val="24"/>
          <w:szCs w:val="24"/>
        </w:rPr>
        <w:t xml:space="preserve">Cena </w:t>
      </w:r>
      <w:r w:rsidR="00277B4E">
        <w:rPr>
          <w:sz w:val="24"/>
          <w:szCs w:val="24"/>
        </w:rPr>
        <w:t xml:space="preserve">oferty  </w:t>
      </w:r>
      <w:r w:rsidRPr="001D7B46">
        <w:rPr>
          <w:sz w:val="24"/>
          <w:szCs w:val="24"/>
        </w:rPr>
        <w:t>– 100%  (brutto)  - podana w formularzu</w:t>
      </w:r>
      <w:r w:rsidR="00277B4E">
        <w:rPr>
          <w:sz w:val="24"/>
          <w:szCs w:val="24"/>
        </w:rPr>
        <w:t>.</w:t>
      </w:r>
      <w:r w:rsidRPr="001D7B46">
        <w:rPr>
          <w:sz w:val="24"/>
          <w:szCs w:val="24"/>
        </w:rPr>
        <w:t xml:space="preserve"> </w:t>
      </w:r>
    </w:p>
    <w:p w:rsidR="00E1115A" w:rsidRPr="00DC578C" w:rsidRDefault="00E1115A" w:rsidP="00D00405">
      <w:pPr>
        <w:spacing w:line="276" w:lineRule="auto"/>
        <w:ind w:firstLine="709"/>
        <w:rPr>
          <w:i/>
        </w:rPr>
      </w:pPr>
      <w:r w:rsidRPr="00DC578C">
        <w:rPr>
          <w:b/>
          <w:position w:val="-30"/>
        </w:rPr>
        <w:object w:dxaOrig="13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35.25pt" o:ole="" fillcolor="window">
            <v:imagedata r:id="rId14" o:title=""/>
          </v:shape>
          <o:OLEObject Type="Embed" ProgID="Equation.3" ShapeID="_x0000_i1025" DrawAspect="Content" ObjectID="_1439712310" r:id="rId15"/>
        </w:object>
      </w:r>
      <w:r w:rsidRPr="00DC578C">
        <w:t xml:space="preserve">100 </w:t>
      </w:r>
      <w:r w:rsidRPr="00E1115A">
        <w:t>(max</w:t>
      </w:r>
      <w:r w:rsidRPr="00E1115A">
        <w:rPr>
          <w:b/>
        </w:rPr>
        <w:t xml:space="preserve"> </w:t>
      </w:r>
      <w:r w:rsidRPr="00E1115A">
        <w:t xml:space="preserve">liczba punktów </w:t>
      </w:r>
      <w:r w:rsidR="00616223">
        <w:t>)</w:t>
      </w:r>
    </w:p>
    <w:p w:rsidR="00E1115A" w:rsidRPr="00DC578C" w:rsidRDefault="00E1115A" w:rsidP="00D00405">
      <w:pPr>
        <w:spacing w:line="276" w:lineRule="auto"/>
        <w:ind w:firstLine="709"/>
      </w:pPr>
      <w:r w:rsidRPr="00DC578C">
        <w:rPr>
          <w:i/>
        </w:rPr>
        <w:t>Gdzie:</w:t>
      </w:r>
    </w:p>
    <w:p w:rsidR="00E1115A" w:rsidRPr="00DC578C" w:rsidRDefault="00E1115A" w:rsidP="00D00405">
      <w:pPr>
        <w:spacing w:line="276" w:lineRule="auto"/>
        <w:ind w:firstLine="709"/>
      </w:pPr>
      <w:r w:rsidRPr="00DC578C">
        <w:t xml:space="preserve">KC - ilość punktów przyznanych Wykonawcy </w:t>
      </w:r>
    </w:p>
    <w:p w:rsidR="00E1115A" w:rsidRPr="00DC578C" w:rsidRDefault="00E1115A" w:rsidP="00D00405">
      <w:pPr>
        <w:spacing w:line="276" w:lineRule="auto"/>
        <w:ind w:left="1276" w:hanging="567"/>
      </w:pPr>
      <w:r w:rsidRPr="00DC578C">
        <w:t>C</w:t>
      </w:r>
      <w:r w:rsidRPr="00DC578C">
        <w:rPr>
          <w:vertAlign w:val="subscript"/>
        </w:rPr>
        <w:t>N</w:t>
      </w:r>
      <w:r w:rsidRPr="00DC578C">
        <w:t xml:space="preserve"> - najniższa zaoferowana cena, spośród wszystkich ofert nie podlegających odrzuceniu </w:t>
      </w:r>
    </w:p>
    <w:p w:rsidR="00E1115A" w:rsidRPr="00DC578C" w:rsidRDefault="00E1115A" w:rsidP="00D00405">
      <w:pPr>
        <w:spacing w:line="276" w:lineRule="auto"/>
        <w:ind w:firstLine="709"/>
      </w:pPr>
      <w:r w:rsidRPr="00DC578C">
        <w:t>C</w:t>
      </w:r>
      <w:r w:rsidRPr="00DC578C">
        <w:rPr>
          <w:vertAlign w:val="subscript"/>
        </w:rPr>
        <w:t>OB</w:t>
      </w:r>
      <w:r w:rsidRPr="00DC578C">
        <w:t xml:space="preserve"> – cena </w:t>
      </w:r>
      <w:r>
        <w:t xml:space="preserve"> oferty badanej</w:t>
      </w:r>
      <w:r w:rsidRPr="00DC578C">
        <w:t xml:space="preserve"> </w:t>
      </w:r>
    </w:p>
    <w:p w:rsidR="00212AB3" w:rsidRDefault="00212AB3" w:rsidP="001A447F">
      <w:pPr>
        <w:rPr>
          <w:b/>
        </w:rPr>
      </w:pPr>
      <w:r>
        <w:rPr>
          <w:b/>
        </w:rPr>
        <w:t xml:space="preserve"> </w:t>
      </w:r>
    </w:p>
    <w:p w:rsidR="00262BDE" w:rsidRDefault="001A447F" w:rsidP="001A447F">
      <w:pPr>
        <w:rPr>
          <w:b/>
        </w:rPr>
      </w:pPr>
      <w:r w:rsidRPr="001A447F">
        <w:rPr>
          <w:b/>
        </w:rPr>
        <w:t>2.</w:t>
      </w:r>
      <w:r>
        <w:rPr>
          <w:b/>
        </w:rPr>
        <w:t xml:space="preserve">   </w:t>
      </w:r>
      <w:r w:rsidR="00DA0024">
        <w:rPr>
          <w:b/>
        </w:rPr>
        <w:t>Opis sposobu obliczenia ceny</w:t>
      </w:r>
      <w:r w:rsidR="006260EF" w:rsidRPr="006260EF">
        <w:rPr>
          <w:b/>
        </w:rPr>
        <w:t>.</w:t>
      </w:r>
    </w:p>
    <w:p w:rsidR="00ED296F" w:rsidRDefault="00ED296F" w:rsidP="00212AB3">
      <w:pPr>
        <w:pStyle w:val="Bezodstpw"/>
        <w:jc w:val="both"/>
        <w:rPr>
          <w:szCs w:val="24"/>
        </w:rPr>
      </w:pPr>
    </w:p>
    <w:p w:rsidR="009E6756" w:rsidRPr="001B11C2" w:rsidRDefault="009E6756" w:rsidP="009E6756">
      <w:pPr>
        <w:pStyle w:val="Bezodstpw"/>
        <w:jc w:val="both"/>
        <w:rPr>
          <w:szCs w:val="24"/>
        </w:rPr>
      </w:pPr>
      <w:r>
        <w:rPr>
          <w:szCs w:val="24"/>
        </w:rPr>
        <w:t xml:space="preserve">2.1  </w:t>
      </w:r>
      <w:r w:rsidRPr="001B11C2">
        <w:rPr>
          <w:szCs w:val="24"/>
        </w:rPr>
        <w:t xml:space="preserve">Wykonawca określi </w:t>
      </w:r>
      <w:r w:rsidRPr="001B11C2">
        <w:rPr>
          <w:b/>
          <w:szCs w:val="24"/>
        </w:rPr>
        <w:t>cenę oferty</w:t>
      </w:r>
      <w:r w:rsidRPr="00D863CA">
        <w:rPr>
          <w:b/>
          <w:szCs w:val="24"/>
        </w:rPr>
        <w:t xml:space="preserve"> brutto</w:t>
      </w:r>
      <w:r w:rsidRPr="001B11C2">
        <w:rPr>
          <w:szCs w:val="24"/>
        </w:rPr>
        <w:t xml:space="preserve">, która stanowić będzie </w:t>
      </w:r>
      <w:r w:rsidRPr="001B11C2">
        <w:rPr>
          <w:b/>
          <w:szCs w:val="24"/>
        </w:rPr>
        <w:t>wynagrodzenie ryczałtowe</w:t>
      </w:r>
      <w:r w:rsidRPr="001B11C2">
        <w:rPr>
          <w:szCs w:val="24"/>
        </w:rPr>
        <w:t xml:space="preserve"> za realizację całego przedmiotu zamówienia</w:t>
      </w:r>
      <w:r>
        <w:rPr>
          <w:szCs w:val="24"/>
        </w:rPr>
        <w:t xml:space="preserve"> opisanego w SIWZ i załącznikach do SIWZ (dokumentacji projektowej  i ST)</w:t>
      </w:r>
      <w:r w:rsidRPr="001B11C2">
        <w:rPr>
          <w:szCs w:val="24"/>
        </w:rPr>
        <w:t>, podając ją w zapisie liczbowym i słownie z dokładnością do dwóch miejsc po przecinku)</w:t>
      </w:r>
    </w:p>
    <w:p w:rsidR="009E6756" w:rsidRPr="001B11C2" w:rsidRDefault="009E6756" w:rsidP="009E6756">
      <w:pPr>
        <w:pStyle w:val="Bezodstpw"/>
        <w:jc w:val="both"/>
        <w:rPr>
          <w:szCs w:val="24"/>
        </w:rPr>
      </w:pPr>
      <w:r>
        <w:rPr>
          <w:szCs w:val="24"/>
        </w:rPr>
        <w:t xml:space="preserve">2.2.  </w:t>
      </w:r>
      <w:r w:rsidRPr="001B11C2">
        <w:rPr>
          <w:szCs w:val="24"/>
        </w:rPr>
        <w:t xml:space="preserve">Cena oferty brutto jest ceną ostateczną obejmującą wszystkie koszty i składniki  związane z </w:t>
      </w:r>
      <w:r>
        <w:rPr>
          <w:szCs w:val="24"/>
        </w:rPr>
        <w:t xml:space="preserve">wykonaniem zamówienia </w:t>
      </w:r>
      <w:r w:rsidRPr="001B11C2">
        <w:rPr>
          <w:szCs w:val="24"/>
        </w:rPr>
        <w:t>w tym m.</w:t>
      </w:r>
      <w:r>
        <w:rPr>
          <w:szCs w:val="24"/>
        </w:rPr>
        <w:t xml:space="preserve"> innymi podatek VAT.</w:t>
      </w:r>
    </w:p>
    <w:p w:rsidR="009E6756" w:rsidRDefault="009E6756" w:rsidP="009E6756">
      <w:pPr>
        <w:pStyle w:val="Bezodstpw"/>
        <w:jc w:val="both"/>
        <w:rPr>
          <w:szCs w:val="24"/>
        </w:rPr>
      </w:pPr>
      <w:r>
        <w:rPr>
          <w:szCs w:val="24"/>
        </w:rPr>
        <w:t xml:space="preserve">2.3. Zamawiający wraz z dokumentacją projektową przekazuje Wykonawcom  przedmiary robót - zawierające przewidywane do wykonania roboty  podstawowe wraz z ich  opisem, miejscem wykonania lub wskazaniem właściwych specyfikacji technicznych wykonania i </w:t>
      </w:r>
      <w:r>
        <w:rPr>
          <w:szCs w:val="24"/>
        </w:rPr>
        <w:lastRenderedPageBreak/>
        <w:t>odbioru robót budowlanych, z wyliczeniem i zestawieniem ilości jednostek miar robót podstawowych -  w celu umożliwienia dokonania wyceny robót.</w:t>
      </w:r>
    </w:p>
    <w:p w:rsidR="009E6756" w:rsidRDefault="009E6756" w:rsidP="009E6756">
      <w:pPr>
        <w:pStyle w:val="Bezodstpw"/>
        <w:jc w:val="both"/>
        <w:rPr>
          <w:szCs w:val="24"/>
        </w:rPr>
      </w:pPr>
      <w:r>
        <w:rPr>
          <w:szCs w:val="24"/>
        </w:rPr>
        <w:t>2.4. Po wyborze oferty, Wykonawca w dniu podpisania umowy zobowiązany będzie dostarczyć wycenę prac, które to mają charakter informacyjny i pomocniczy w rozliczaniu projektu dofinansowanego ze środków UE  oraz przy ustalaniu wysokości wynagrodzeń  za poszczególne roboty budowlane przy fakturach częściowych. Natomiast gdy zostaną złożone wraz z ofertą,  nie będą weryfikowane w czasie badania  ofert.</w:t>
      </w:r>
    </w:p>
    <w:p w:rsidR="009E6756" w:rsidRDefault="009E6756" w:rsidP="009E6756">
      <w:pPr>
        <w:pStyle w:val="Bezodstpw"/>
        <w:rPr>
          <w:szCs w:val="24"/>
        </w:rPr>
      </w:pPr>
      <w:r>
        <w:rPr>
          <w:szCs w:val="24"/>
        </w:rPr>
        <w:t>2.5.  Niedoszacowanie, pominięcie oraz brak rozpoznania zakresu przedmiotu umowy nie może być podstawą do żądania  zmiany ustalonego wynagrodzenia ryczałtowego .</w:t>
      </w:r>
    </w:p>
    <w:p w:rsidR="009E6756" w:rsidRDefault="009E6756" w:rsidP="009E6756">
      <w:pPr>
        <w:jc w:val="both"/>
        <w:rPr>
          <w:b/>
        </w:rPr>
      </w:pPr>
    </w:p>
    <w:p w:rsidR="0054120B" w:rsidRPr="000F5FDA" w:rsidRDefault="00F17701" w:rsidP="00D2570B">
      <w:pPr>
        <w:jc w:val="both"/>
        <w:rPr>
          <w:b/>
          <w:u w:val="single"/>
        </w:rPr>
      </w:pPr>
      <w:r w:rsidRPr="000F5FDA">
        <w:rPr>
          <w:b/>
          <w:u w:val="single"/>
        </w:rPr>
        <w:t>X</w:t>
      </w:r>
      <w:r w:rsidR="004435E4">
        <w:rPr>
          <w:b/>
          <w:u w:val="single"/>
        </w:rPr>
        <w:t>VIII</w:t>
      </w:r>
      <w:r w:rsidRPr="000F5FDA">
        <w:rPr>
          <w:b/>
          <w:u w:val="single"/>
        </w:rPr>
        <w:t xml:space="preserve">       INFORMACJE O FORMALNOŚCIACH JAKIE POWINNY ZOSTAĆ DOPEŁNIONE  PO WYBORZE OFERTY  W CELU ZAWARCIA  UMOWY.</w:t>
      </w:r>
    </w:p>
    <w:p w:rsidR="00F17701" w:rsidRPr="006260EF" w:rsidRDefault="00F17701" w:rsidP="006260EF">
      <w:pPr>
        <w:rPr>
          <w:b/>
        </w:rPr>
      </w:pPr>
    </w:p>
    <w:p w:rsidR="00553301" w:rsidRDefault="00EA0112" w:rsidP="00516E0F">
      <w:pPr>
        <w:tabs>
          <w:tab w:val="left" w:pos="0"/>
        </w:tabs>
        <w:jc w:val="both"/>
      </w:pPr>
      <w:r>
        <w:t>1.</w:t>
      </w:r>
      <w:r w:rsidR="00ED21E7">
        <w:t xml:space="preserve"> </w:t>
      </w:r>
      <w:r w:rsidR="00553301">
        <w:t>Zama</w:t>
      </w:r>
      <w:r w:rsidR="00553301" w:rsidRPr="00640ED8">
        <w:t xml:space="preserve">wiający zawiera umowę w sprawie zamówienia publicznego w terminie nie krótszym niż </w:t>
      </w:r>
      <w:r w:rsidR="00635C50">
        <w:t>5 dni od dnia przesłania zawiadomienia o wyborze najkorzystniejszej oferty, jeżeli zawiadomienie to zostało przesłane w sposób określony w art. 27 ust 2, albo 10 dni – jeżeli zostało przesłane w inny sposób.</w:t>
      </w:r>
      <w:r w:rsidR="00FA7E1E">
        <w:t xml:space="preserve"> Forma i treść umowy zostaje Wykonawcy przedstawiona jako projekt umowy i stanowi załącznik do SIWZ.</w:t>
      </w:r>
    </w:p>
    <w:p w:rsidR="00F17701" w:rsidRDefault="00635C50" w:rsidP="00516E0F">
      <w:pPr>
        <w:tabs>
          <w:tab w:val="left" w:pos="0"/>
        </w:tabs>
        <w:jc w:val="both"/>
      </w:pPr>
      <w:r>
        <w:t>2</w:t>
      </w:r>
      <w:r w:rsidR="00F17701">
        <w:t>. Umowa w sprawie zamówienia publicznego może zostać zawarta  również po upływie terminu związania ofertą, jeżeli Zamawiający przekaże Wykonawcom informację o wyborze oferty przed upływem terminu związania ofertą, a Wykonawca wyrazi zgodę na zawarcie umowy na warunkach określonych w złożonej ofercie.</w:t>
      </w:r>
    </w:p>
    <w:p w:rsidR="00635C50" w:rsidRDefault="00635C50" w:rsidP="00516E0F">
      <w:pPr>
        <w:tabs>
          <w:tab w:val="left" w:pos="0"/>
        </w:tabs>
        <w:jc w:val="both"/>
      </w:pPr>
      <w:r>
        <w:t xml:space="preserve">3.  Przed podpisaniem umowy Wykonawca będzie zobowiązany do wniesienia zabezpieczenia należytego wykonania  umowy. </w:t>
      </w:r>
    </w:p>
    <w:p w:rsidR="00F01338" w:rsidRDefault="00635C50" w:rsidP="00516E0F">
      <w:pPr>
        <w:jc w:val="both"/>
      </w:pPr>
      <w:r>
        <w:t>4.</w:t>
      </w:r>
      <w:r w:rsidR="00F01338">
        <w:t xml:space="preserve">  Wykonawca z którym zostanie podpisana umowa opracuje harmonogram rzeczowo- finansowy</w:t>
      </w:r>
      <w:r w:rsidR="00CB671F">
        <w:t xml:space="preserve"> będący załącznikiem do umowy.</w:t>
      </w:r>
    </w:p>
    <w:p w:rsidR="00FA7E1E" w:rsidRPr="00F01338" w:rsidRDefault="0031319D" w:rsidP="00516E0F">
      <w:pPr>
        <w:jc w:val="both"/>
      </w:pPr>
      <w:r>
        <w:t>Stosownie do wymagań projektu dofinansowanego ze środków UE.</w:t>
      </w:r>
    </w:p>
    <w:p w:rsidR="00163E8B" w:rsidRDefault="00163E8B" w:rsidP="00F17701">
      <w:pPr>
        <w:jc w:val="center"/>
        <w:rPr>
          <w:b/>
        </w:rPr>
      </w:pPr>
    </w:p>
    <w:p w:rsidR="00F17701" w:rsidRPr="000F5FDA" w:rsidRDefault="00F17701" w:rsidP="003276DC">
      <w:pPr>
        <w:jc w:val="both"/>
        <w:rPr>
          <w:b/>
          <w:u w:val="single"/>
        </w:rPr>
      </w:pPr>
      <w:r w:rsidRPr="000F5FDA">
        <w:rPr>
          <w:b/>
          <w:u w:val="single"/>
        </w:rPr>
        <w:t>X</w:t>
      </w:r>
      <w:r w:rsidR="004435E4">
        <w:rPr>
          <w:b/>
          <w:u w:val="single"/>
        </w:rPr>
        <w:t>IX</w:t>
      </w:r>
      <w:r w:rsidRPr="000F5FDA">
        <w:rPr>
          <w:b/>
          <w:u w:val="single"/>
        </w:rPr>
        <w:t xml:space="preserve">    WYMAGANIA  DOTYCZĄCE  ZABEZPIECZENIA  NALEŻYTEGO  WYKONANIA  UMOWY</w:t>
      </w:r>
    </w:p>
    <w:p w:rsidR="00516E0F" w:rsidRDefault="00516E0F" w:rsidP="00F17701">
      <w:pPr>
        <w:jc w:val="center"/>
        <w:rPr>
          <w:b/>
        </w:rPr>
      </w:pPr>
    </w:p>
    <w:p w:rsidR="00E46616" w:rsidRDefault="00E46616" w:rsidP="00E46616">
      <w:r>
        <w:t xml:space="preserve">1. </w:t>
      </w:r>
      <w:r w:rsidRPr="00516E0F">
        <w:t>Zamawiający</w:t>
      </w:r>
      <w:r>
        <w:t xml:space="preserve"> przewiduje wniesienie zabezpieczenia należytego wykonania umowy. Wykonawca , którego oferta zostanie wybrana, zobowiązany jest do wniesienia zabezpieczenia należytego wykonania umowy najpóźniej przed terminem podpisania umowy wyznaczonym przez Zamawiającego, w wysokości </w:t>
      </w:r>
      <w:r w:rsidRPr="00E46616">
        <w:rPr>
          <w:b/>
        </w:rPr>
        <w:t xml:space="preserve">5 </w:t>
      </w:r>
      <w:r w:rsidRPr="00516E0F">
        <w:rPr>
          <w:b/>
        </w:rPr>
        <w:t xml:space="preserve">% ceny </w:t>
      </w:r>
      <w:r>
        <w:rPr>
          <w:b/>
        </w:rPr>
        <w:t>podanej w ofercie (</w:t>
      </w:r>
      <w:r w:rsidRPr="00516E0F">
        <w:rPr>
          <w:b/>
        </w:rPr>
        <w:t xml:space="preserve"> brutto</w:t>
      </w:r>
      <w:r>
        <w:rPr>
          <w:b/>
        </w:rPr>
        <w:t xml:space="preserve">), </w:t>
      </w:r>
      <w:r>
        <w:t xml:space="preserve"> w jednej z następujących form:</w:t>
      </w:r>
    </w:p>
    <w:p w:rsidR="00E46616" w:rsidRDefault="00E46616" w:rsidP="00E46616">
      <w:pPr>
        <w:numPr>
          <w:ilvl w:val="3"/>
          <w:numId w:val="4"/>
        </w:numPr>
      </w:pPr>
      <w:r>
        <w:t>pieniądzu(  przelewem na rachunek bankowy BS Namysłów o/Lasowice Małe Nr 08 8890 1053 0000 1094 2007 0003),</w:t>
      </w:r>
    </w:p>
    <w:p w:rsidR="00E46616" w:rsidRDefault="00E46616" w:rsidP="00E46616">
      <w:pPr>
        <w:numPr>
          <w:ilvl w:val="3"/>
          <w:numId w:val="4"/>
        </w:numPr>
      </w:pPr>
      <w:r>
        <w:t>poręczeniach  bankowych lub poręczeniach spółdzielczej kasy oszczędnościowo-kredytowej, w tym że zobowiązanie kasy jest zawsze zobowiązaniem pieniężnym,</w:t>
      </w:r>
    </w:p>
    <w:p w:rsidR="00E46616" w:rsidRDefault="00E46616" w:rsidP="00E46616">
      <w:pPr>
        <w:numPr>
          <w:ilvl w:val="3"/>
          <w:numId w:val="4"/>
        </w:numPr>
      </w:pPr>
      <w:r>
        <w:t>gwarancjach bankowych,</w:t>
      </w:r>
    </w:p>
    <w:p w:rsidR="00E46616" w:rsidRDefault="00E46616" w:rsidP="00E46616">
      <w:pPr>
        <w:numPr>
          <w:ilvl w:val="3"/>
          <w:numId w:val="4"/>
        </w:numPr>
      </w:pPr>
      <w:r>
        <w:t>gwarancjach ubezpieczeniowych,</w:t>
      </w:r>
    </w:p>
    <w:p w:rsidR="00E46616" w:rsidRDefault="00E46616" w:rsidP="00E46616">
      <w:pPr>
        <w:numPr>
          <w:ilvl w:val="3"/>
          <w:numId w:val="4"/>
        </w:numPr>
      </w:pPr>
      <w:r>
        <w:t>poręczeniach udzielanych przez podmioty, o których mowa w art. 6b ust. 5 pkt. 2 ustawy z dnia 9 listopada 2000 r. o utworzeniu Polskiej Agencji Rozwoju Przedsiębiorczości.</w:t>
      </w:r>
    </w:p>
    <w:p w:rsidR="00E46616" w:rsidRPr="00516E0F" w:rsidRDefault="00E46616" w:rsidP="00E46616"/>
    <w:p w:rsidR="00FA7E1E" w:rsidRDefault="00FA7E1E" w:rsidP="007E0BBF">
      <w:pPr>
        <w:jc w:val="both"/>
        <w:rPr>
          <w:b/>
        </w:rPr>
      </w:pPr>
    </w:p>
    <w:p w:rsidR="00516E0F" w:rsidRDefault="00FA7E1E" w:rsidP="003276DC">
      <w:pPr>
        <w:jc w:val="both"/>
        <w:rPr>
          <w:b/>
          <w:u w:val="single"/>
        </w:rPr>
      </w:pPr>
      <w:r w:rsidRPr="007E0BBF">
        <w:rPr>
          <w:b/>
          <w:u w:val="single"/>
        </w:rPr>
        <w:t xml:space="preserve">XX   ŚRODKI  </w:t>
      </w:r>
      <w:r w:rsidR="000F5FDA" w:rsidRPr="007E0BBF">
        <w:rPr>
          <w:b/>
          <w:u w:val="single"/>
        </w:rPr>
        <w:t>OCHRONY  PRAWNEJ</w:t>
      </w:r>
    </w:p>
    <w:p w:rsidR="007E0BBF" w:rsidRDefault="007E0BBF" w:rsidP="007E0BBF">
      <w:pPr>
        <w:jc w:val="both"/>
      </w:pPr>
      <w:r>
        <w:t>1.</w:t>
      </w:r>
      <w:r w:rsidRPr="007E0BBF">
        <w:t xml:space="preserve">Środki ochrony prawnej przysługują Wykonawcy, a także innemu podmiotowi, jeżeli ma lub miał interes w uzyskaniu danego zamówienia oraz poniósł lub może ponieść szkodę w wyniku naruszenia przez  Zamawiającego przepisów Pzp. </w:t>
      </w:r>
    </w:p>
    <w:p w:rsidR="007E0BBF" w:rsidRDefault="007E0BBF" w:rsidP="007E0BBF">
      <w:pPr>
        <w:jc w:val="both"/>
      </w:pPr>
      <w:r>
        <w:lastRenderedPageBreak/>
        <w:t>2. Środkami ochrony prawnej są:</w:t>
      </w:r>
    </w:p>
    <w:p w:rsidR="007E0BBF" w:rsidRDefault="007E0BBF" w:rsidP="007E0BBF">
      <w:pPr>
        <w:jc w:val="both"/>
      </w:pPr>
      <w:r>
        <w:t>a) wniesienie informacji o nieprawidłowościach na podstawie art. 181 ustawy Pzp.</w:t>
      </w:r>
    </w:p>
    <w:p w:rsidR="007E0BBF" w:rsidRDefault="007E0BBF" w:rsidP="007E0BBF">
      <w:pPr>
        <w:jc w:val="both"/>
      </w:pPr>
      <w:r>
        <w:t>b) odwołanie,</w:t>
      </w:r>
    </w:p>
    <w:p w:rsidR="007E0BBF" w:rsidRDefault="007E0BBF" w:rsidP="007E0BBF">
      <w:pPr>
        <w:jc w:val="both"/>
      </w:pPr>
      <w:r>
        <w:t>c) skarga do sadu.</w:t>
      </w:r>
    </w:p>
    <w:p w:rsidR="007E0BBF" w:rsidRPr="007E0BBF" w:rsidRDefault="00B94A0A" w:rsidP="007E0BBF">
      <w:pPr>
        <w:jc w:val="both"/>
      </w:pPr>
      <w:r>
        <w:t xml:space="preserve">3. Wykonawca może w terminie przewidzianym do wniesienia odwołania </w:t>
      </w:r>
      <w:r w:rsidRPr="00B94A0A">
        <w:rPr>
          <w:u w:val="single"/>
        </w:rPr>
        <w:t xml:space="preserve">poinformować </w:t>
      </w:r>
      <w:r>
        <w:t xml:space="preserve">Zamawiającego o niezgodnej z przepisami ustawy czynności podjętej przez niego lub zaniechaniu czynności, do której jest on zobowiązany na podstawie ustawy, na które nie przysługuje odwołanie na podstawie art. 180 ust. 2 ustawy Pzp. </w:t>
      </w:r>
    </w:p>
    <w:p w:rsidR="007E0BBF" w:rsidRDefault="00B94A0A" w:rsidP="003276DC">
      <w:pPr>
        <w:jc w:val="both"/>
      </w:pPr>
      <w:r w:rsidRPr="00B94A0A">
        <w:t xml:space="preserve">W przypadku uznania zasadności przekazanej informacji </w:t>
      </w:r>
      <w:r>
        <w:t xml:space="preserve"> zamawiający powtarza czynność albo dokonuje czynności zaniechanej.</w:t>
      </w:r>
    </w:p>
    <w:p w:rsidR="00B94A0A" w:rsidRDefault="00B94A0A" w:rsidP="003276DC">
      <w:pPr>
        <w:jc w:val="both"/>
      </w:pPr>
      <w:r>
        <w:t xml:space="preserve">4. W niniejszym postępowaniu odwołanie przysługuje </w:t>
      </w:r>
      <w:r w:rsidR="000D7BF6">
        <w:t xml:space="preserve">wyłącznie </w:t>
      </w:r>
      <w:r>
        <w:t xml:space="preserve"> wobec czynności:</w:t>
      </w:r>
    </w:p>
    <w:p w:rsidR="00B94A0A" w:rsidRDefault="00B94A0A" w:rsidP="003276DC">
      <w:pPr>
        <w:jc w:val="both"/>
      </w:pPr>
      <w:r>
        <w:t>- opisu sposobu dokonywania oceny spełniania warunków udziału w postępowaniu,</w:t>
      </w:r>
    </w:p>
    <w:p w:rsidR="00B94A0A" w:rsidRDefault="00B94A0A" w:rsidP="003276DC">
      <w:pPr>
        <w:jc w:val="both"/>
      </w:pPr>
      <w:r>
        <w:t xml:space="preserve">- wykluczenia odwołującego z postępowania, </w:t>
      </w:r>
    </w:p>
    <w:p w:rsidR="00B94A0A" w:rsidRDefault="00B94A0A" w:rsidP="003276DC">
      <w:pPr>
        <w:jc w:val="both"/>
      </w:pPr>
      <w:r>
        <w:t xml:space="preserve">- odrzucenia oferty odwołującego. </w:t>
      </w:r>
    </w:p>
    <w:p w:rsidR="00B94A0A" w:rsidRPr="00B94A0A" w:rsidRDefault="00B94A0A" w:rsidP="003276DC">
      <w:pPr>
        <w:jc w:val="both"/>
      </w:pPr>
      <w:r>
        <w:t>Odwołanie wnosi się  do Prezesa Izby w formie pisemnej albo elektronicznej opatrzonej bezpiecznym podpisem elektronicznym weryfikowanym za pomocą ważnego kwalifikowanego certyfikatu</w:t>
      </w:r>
      <w:r w:rsidR="000D7BF6">
        <w:t xml:space="preserve">, w terminie 5 dni od dnia przesłania informacji o czynności Zamawiającego stanowiącej podstawę  jego wniesienia jeżeli zostały przesłane w sposób określony w art. 27 ust. 2, albo  w terminie 10 dni – jeżeli zostały przesłane w inny sposób. </w:t>
      </w:r>
      <w:r>
        <w:t xml:space="preserve"> </w:t>
      </w:r>
    </w:p>
    <w:p w:rsidR="00945979" w:rsidRDefault="000D7BF6" w:rsidP="00945979">
      <w:r>
        <w:t xml:space="preserve">Szczegółowe kwestie związane z wniesieniem odwołania zawarte są w dziale VI Pzp. – środki ochrony prawnej. </w:t>
      </w:r>
    </w:p>
    <w:p w:rsidR="00945979" w:rsidRDefault="000D7BF6" w:rsidP="00945979">
      <w:r>
        <w:t xml:space="preserve">5. </w:t>
      </w:r>
      <w:r w:rsidR="004B75A0">
        <w:t>Stronom oraz uczestnikom postępowania odwoławczego przysługuje skarga do sądu na orzeczenie Krajowej Izby Odwoławczej. Szczegółowe kwestie dotyczące skar</w:t>
      </w:r>
      <w:r w:rsidR="00655149">
        <w:t>g</w:t>
      </w:r>
      <w:r w:rsidR="004B75A0">
        <w:t xml:space="preserve">i do sadu uregulowane zostały w art. 198a – 198g ustawy Pzp. </w:t>
      </w:r>
    </w:p>
    <w:p w:rsidR="00945979" w:rsidRDefault="00945979" w:rsidP="00945979"/>
    <w:p w:rsidR="00E02EC0" w:rsidRDefault="00E02EC0" w:rsidP="00495E1A">
      <w:pPr>
        <w:jc w:val="both"/>
        <w:rPr>
          <w:b/>
          <w:u w:val="single"/>
        </w:rPr>
      </w:pPr>
      <w:r w:rsidRPr="00E02EC0">
        <w:rPr>
          <w:b/>
          <w:u w:val="single"/>
        </w:rPr>
        <w:t>XXI.    ISTOTNE  POSTANOWIENIA  UMOWY  W  SPRAWIE  ZAMÓWIENIA  PUBLICZNEGO</w:t>
      </w:r>
    </w:p>
    <w:p w:rsidR="00E02EC0" w:rsidRDefault="00E02EC0" w:rsidP="00495E1A">
      <w:pPr>
        <w:jc w:val="both"/>
        <w:rPr>
          <w:b/>
          <w:u w:val="single"/>
        </w:rPr>
      </w:pPr>
    </w:p>
    <w:p w:rsidR="00E02EC0" w:rsidRPr="00495E1A" w:rsidRDefault="00AC3531" w:rsidP="00495E1A">
      <w:pPr>
        <w:jc w:val="both"/>
      </w:pPr>
      <w:r>
        <w:t xml:space="preserve">1. </w:t>
      </w:r>
      <w:r w:rsidR="00495E1A">
        <w:t xml:space="preserve">Projekt umowy został zawarty w załączniku Nr </w:t>
      </w:r>
      <w:r w:rsidR="00DB1E06">
        <w:t>7</w:t>
      </w:r>
      <w:r w:rsidR="00495E1A">
        <w:t xml:space="preserve"> do SIWZ</w:t>
      </w:r>
    </w:p>
    <w:p w:rsidR="004C3CA9" w:rsidRDefault="00AC3531" w:rsidP="0062632E">
      <w:r w:rsidRPr="00AC3531">
        <w:t xml:space="preserve">2. </w:t>
      </w:r>
      <w:r w:rsidR="00AE320D">
        <w:t>Zamawiający przewiduje możliwość dokonania istotnych zmian postanowień zawartej umowy w stosunku do treści oferty, na podstawie której dokonano wyboru wykonawcy</w:t>
      </w:r>
      <w:r w:rsidR="00C4387A">
        <w:t>:</w:t>
      </w:r>
      <w:r w:rsidR="00AE320D">
        <w:t xml:space="preserve">   </w:t>
      </w:r>
    </w:p>
    <w:p w:rsidR="00210831" w:rsidRDefault="0062632E" w:rsidP="00210831">
      <w:pPr>
        <w:jc w:val="both"/>
      </w:pPr>
      <w:r>
        <w:t>a</w:t>
      </w:r>
      <w:r w:rsidR="00210831">
        <w:t>) zmian</w:t>
      </w:r>
      <w:r w:rsidR="00C4387A">
        <w:t>ę</w:t>
      </w:r>
      <w:r w:rsidR="00210831">
        <w:t xml:space="preserve"> wynagrodzenia w wyniku zmiany podatku VAT</w:t>
      </w:r>
    </w:p>
    <w:p w:rsidR="00AC3531" w:rsidRPr="00AC3531" w:rsidRDefault="00606B15" w:rsidP="0062632E">
      <w:pPr>
        <w:jc w:val="both"/>
      </w:pPr>
      <w:r>
        <w:t xml:space="preserve"> </w:t>
      </w:r>
    </w:p>
    <w:p w:rsidR="000C58A6" w:rsidRDefault="000C58A6" w:rsidP="000C58A6">
      <w:pPr>
        <w:rPr>
          <w:b/>
          <w:u w:val="single"/>
        </w:rPr>
      </w:pPr>
      <w:r>
        <w:rPr>
          <w:b/>
          <w:u w:val="single"/>
        </w:rPr>
        <w:t>Załączniki do SIWZ.</w:t>
      </w:r>
    </w:p>
    <w:p w:rsidR="000C58A6" w:rsidRDefault="000C58A6" w:rsidP="000C58A6">
      <w:pPr>
        <w:rPr>
          <w:b/>
          <w:u w:val="single"/>
        </w:rPr>
      </w:pPr>
    </w:p>
    <w:p w:rsidR="000C58A6" w:rsidRDefault="000C58A6" w:rsidP="000C58A6">
      <w:r>
        <w:t>Załącznik nr 1      Formularz oferty</w:t>
      </w:r>
    </w:p>
    <w:p w:rsidR="000C58A6" w:rsidRDefault="000C58A6" w:rsidP="000C58A6">
      <w:r>
        <w:t xml:space="preserve">Załącznik nr 2      Oświadczenie Wykonawcy  o spełnieniu warunków udziału – art. 22 ust 1 </w:t>
      </w:r>
    </w:p>
    <w:p w:rsidR="000C58A6" w:rsidRDefault="000C58A6" w:rsidP="000C58A6">
      <w:r>
        <w:t xml:space="preserve">                             ustawy Pzp</w:t>
      </w:r>
    </w:p>
    <w:p w:rsidR="000C58A6" w:rsidRDefault="000C58A6" w:rsidP="000C58A6">
      <w:r>
        <w:t xml:space="preserve">Załącznik nr 3     Wykaz robót budowlanych, </w:t>
      </w:r>
    </w:p>
    <w:p w:rsidR="000C58A6" w:rsidRDefault="000C58A6" w:rsidP="000C58A6">
      <w:r>
        <w:t xml:space="preserve">Załącznik nr 4     </w:t>
      </w:r>
      <w:r w:rsidR="0042372E">
        <w:t xml:space="preserve">Oświadczenie o braku podstaw do wykluczenia </w:t>
      </w:r>
    </w:p>
    <w:p w:rsidR="000C58A6" w:rsidRDefault="000C58A6" w:rsidP="000C58A6">
      <w:r>
        <w:t xml:space="preserve">Załącznik nr 5      zakres robót podwykonawcy    </w:t>
      </w:r>
    </w:p>
    <w:p w:rsidR="000C58A6" w:rsidRPr="00FD23B8" w:rsidRDefault="000C58A6" w:rsidP="000C58A6">
      <w:pPr>
        <w:rPr>
          <w:color w:val="00B050"/>
        </w:rPr>
      </w:pPr>
      <w:r>
        <w:t xml:space="preserve">Załącznik nr </w:t>
      </w:r>
      <w:r w:rsidR="0042372E">
        <w:t>6</w:t>
      </w:r>
      <w:r>
        <w:t xml:space="preserve">      Lista podmiotów lub informacja.</w:t>
      </w:r>
    </w:p>
    <w:p w:rsidR="000C58A6" w:rsidRDefault="000C58A6" w:rsidP="000C58A6">
      <w:r>
        <w:t xml:space="preserve">Załącznik nr </w:t>
      </w:r>
      <w:r w:rsidR="0042372E">
        <w:t>7</w:t>
      </w:r>
      <w:r>
        <w:t xml:space="preserve">     Projekt umowy</w:t>
      </w:r>
    </w:p>
    <w:p w:rsidR="000C58A6" w:rsidRDefault="000C58A6" w:rsidP="000C58A6">
      <w:r>
        <w:t xml:space="preserve">Załącznik nr </w:t>
      </w:r>
      <w:r w:rsidR="0042372E">
        <w:t xml:space="preserve">8 </w:t>
      </w:r>
      <w:r>
        <w:t xml:space="preserve">  </w:t>
      </w:r>
      <w:r w:rsidR="0046771B">
        <w:t xml:space="preserve">   </w:t>
      </w:r>
      <w:r>
        <w:t>Dokumentacja projektowa</w:t>
      </w:r>
      <w:r w:rsidR="0046771B">
        <w:t xml:space="preserve">  </w:t>
      </w:r>
      <w:r w:rsidR="00C924C0">
        <w:t>.</w:t>
      </w:r>
      <w:r w:rsidR="0042372E">
        <w:t xml:space="preserve"> </w:t>
      </w:r>
    </w:p>
    <w:p w:rsidR="000C58A6" w:rsidRDefault="000C58A6" w:rsidP="000C58A6">
      <w:r>
        <w:t xml:space="preserve">Załącznik nr </w:t>
      </w:r>
      <w:r w:rsidR="0042372E">
        <w:t xml:space="preserve">9 </w:t>
      </w:r>
      <w:r>
        <w:t xml:space="preserve">  </w:t>
      </w:r>
      <w:r w:rsidR="0046771B">
        <w:t xml:space="preserve">   </w:t>
      </w:r>
      <w:r>
        <w:t>STWiOR</w:t>
      </w:r>
    </w:p>
    <w:p w:rsidR="000C58A6" w:rsidRDefault="000C58A6" w:rsidP="000C58A6">
      <w:pPr>
        <w:rPr>
          <w:b/>
        </w:rPr>
      </w:pPr>
      <w:r>
        <w:t>Załącznik  nr 1</w:t>
      </w:r>
      <w:r w:rsidR="0042372E">
        <w:t>0</w:t>
      </w:r>
      <w:r>
        <w:t xml:space="preserve">   Przedmiar robót (pomocniczo</w:t>
      </w:r>
      <w:r w:rsidR="0046771B">
        <w:t xml:space="preserve"> na potrzeby projektu dofinansowanego z PROW</w:t>
      </w:r>
      <w:r>
        <w:t>)</w:t>
      </w:r>
    </w:p>
    <w:p w:rsidR="000C58A6" w:rsidRPr="004D12A4" w:rsidRDefault="000C58A6" w:rsidP="000C58A6">
      <w:pPr>
        <w:rPr>
          <w:b/>
        </w:rPr>
      </w:pPr>
    </w:p>
    <w:p w:rsidR="00945979" w:rsidRDefault="00945979" w:rsidP="00945979">
      <w:pPr>
        <w:rPr>
          <w:b/>
          <w:u w:val="single"/>
        </w:rPr>
      </w:pPr>
    </w:p>
    <w:p w:rsidR="001D6977" w:rsidRDefault="001D6977">
      <w:pPr>
        <w:rPr>
          <w:b/>
        </w:rPr>
      </w:pPr>
      <w:r>
        <w:t>.</w:t>
      </w:r>
    </w:p>
    <w:p w:rsidR="003D3D70" w:rsidRDefault="003D3D70"/>
    <w:p w:rsidR="003D3D70" w:rsidRDefault="003D3D70"/>
    <w:p w:rsidR="003D3D70" w:rsidRDefault="003D3D70"/>
    <w:p w:rsidR="00EC7AAA" w:rsidRDefault="00EC7AAA"/>
    <w:p w:rsidR="00BB49D0" w:rsidRDefault="00072ACF" w:rsidP="00BB49D0">
      <w:pPr>
        <w:jc w:val="both"/>
      </w:pPr>
      <w:r>
        <w:t xml:space="preserve">                                               </w:t>
      </w:r>
      <w:r w:rsidR="00BB49D0">
        <w:t xml:space="preserve">    </w:t>
      </w:r>
      <w:r w:rsidR="00BB49D0" w:rsidRPr="00360DDE">
        <w:rPr>
          <w:noProof/>
        </w:rPr>
        <w:drawing>
          <wp:anchor distT="0" distB="0" distL="114300" distR="114300" simplePos="0" relativeHeight="251663360" behindDoc="0" locked="0" layoutInCell="1" allowOverlap="1">
            <wp:simplePos x="0" y="0"/>
            <wp:positionH relativeFrom="column">
              <wp:posOffset>-166370</wp:posOffset>
            </wp:positionH>
            <wp:positionV relativeFrom="paragraph">
              <wp:posOffset>-585470</wp:posOffset>
            </wp:positionV>
            <wp:extent cx="1095375" cy="923925"/>
            <wp:effectExtent l="19050" t="0" r="9525" b="0"/>
            <wp:wrapNone/>
            <wp:docPr id="2" name="Obraz 3" descr="pk7_x_p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k7_x_pk"/>
                    <pic:cNvPicPr>
                      <a:picLocks noChangeAspect="1" noChangeArrowheads="1"/>
                    </pic:cNvPicPr>
                  </pic:nvPicPr>
                  <pic:blipFill>
                    <a:blip r:embed="rId11"/>
                    <a:srcRect/>
                    <a:stretch>
                      <a:fillRect/>
                    </a:stretch>
                  </pic:blipFill>
                  <pic:spPr bwMode="auto">
                    <a:xfrm>
                      <a:off x="0" y="0"/>
                      <a:ext cx="1095375" cy="923925"/>
                    </a:xfrm>
                    <a:prstGeom prst="rect">
                      <a:avLst/>
                    </a:prstGeom>
                    <a:noFill/>
                    <a:ln w="9525">
                      <a:noFill/>
                      <a:miter lim="800000"/>
                      <a:headEnd/>
                      <a:tailEnd/>
                    </a:ln>
                  </pic:spPr>
                </pic:pic>
              </a:graphicData>
            </a:graphic>
          </wp:anchor>
        </w:drawing>
      </w:r>
      <w:r w:rsidR="00BB49D0">
        <w:t xml:space="preserve">                                             </w:t>
      </w:r>
      <w:r w:rsidR="00BB49D0" w:rsidRPr="008D3461">
        <w:rPr>
          <w:noProof/>
        </w:rPr>
        <w:drawing>
          <wp:anchor distT="0" distB="0" distL="114300" distR="114300" simplePos="0" relativeHeight="251664384" behindDoc="0" locked="0" layoutInCell="1" allowOverlap="1">
            <wp:simplePos x="0" y="0"/>
            <wp:positionH relativeFrom="column">
              <wp:posOffset>1557655</wp:posOffset>
            </wp:positionH>
            <wp:positionV relativeFrom="paragraph">
              <wp:posOffset>-585470</wp:posOffset>
            </wp:positionV>
            <wp:extent cx="847725" cy="828675"/>
            <wp:effectExtent l="19050" t="0" r="9525" b="0"/>
            <wp:wrapNone/>
            <wp:docPr id="1" name="Obraz 4" descr="leader_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ader_ue"/>
                    <pic:cNvPicPr>
                      <a:picLocks noChangeAspect="1" noChangeArrowheads="1"/>
                    </pic:cNvPicPr>
                  </pic:nvPicPr>
                  <pic:blipFill>
                    <a:blip r:embed="rId8"/>
                    <a:srcRect/>
                    <a:stretch>
                      <a:fillRect/>
                    </a:stretch>
                  </pic:blipFill>
                  <pic:spPr bwMode="auto">
                    <a:xfrm>
                      <a:off x="0" y="0"/>
                      <a:ext cx="847725" cy="828675"/>
                    </a:xfrm>
                    <a:prstGeom prst="rect">
                      <a:avLst/>
                    </a:prstGeom>
                    <a:noFill/>
                    <a:ln w="9525">
                      <a:noFill/>
                      <a:miter lim="800000"/>
                      <a:headEnd/>
                      <a:tailEnd/>
                    </a:ln>
                  </pic:spPr>
                </pic:pic>
              </a:graphicData>
            </a:graphic>
          </wp:anchor>
        </w:drawing>
      </w:r>
      <w:r w:rsidR="00BB49D0">
        <w:t xml:space="preserve">                                 </w:t>
      </w:r>
      <w:r w:rsidR="00BB49D0" w:rsidRPr="00276EA8">
        <w:rPr>
          <w:noProof/>
        </w:rPr>
        <w:drawing>
          <wp:anchor distT="0" distB="0" distL="114300" distR="114300" simplePos="0" relativeHeight="251665408" behindDoc="0" locked="0" layoutInCell="1" allowOverlap="1">
            <wp:simplePos x="0" y="0"/>
            <wp:positionH relativeFrom="column">
              <wp:posOffset>2986405</wp:posOffset>
            </wp:positionH>
            <wp:positionV relativeFrom="paragraph">
              <wp:posOffset>-585470</wp:posOffset>
            </wp:positionV>
            <wp:extent cx="847725" cy="847725"/>
            <wp:effectExtent l="19050" t="0" r="9525" b="0"/>
            <wp:wrapNone/>
            <wp:docPr id="7" name="Obraz 5" descr="leader_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ader_ost"/>
                    <pic:cNvPicPr>
                      <a:picLocks noChangeAspect="1" noChangeArrowheads="1"/>
                    </pic:cNvPicPr>
                  </pic:nvPicPr>
                  <pic:blipFill>
                    <a:blip r:embed="rId9" cstate="print"/>
                    <a:srcRect/>
                    <a:stretch>
                      <a:fillRect/>
                    </a:stretch>
                  </pic:blipFill>
                  <pic:spPr bwMode="auto">
                    <a:xfrm>
                      <a:off x="0" y="0"/>
                      <a:ext cx="847725" cy="847725"/>
                    </a:xfrm>
                    <a:prstGeom prst="rect">
                      <a:avLst/>
                    </a:prstGeom>
                    <a:noFill/>
                    <a:ln w="9525">
                      <a:noFill/>
                      <a:miter lim="800000"/>
                      <a:headEnd/>
                      <a:tailEnd/>
                    </a:ln>
                  </pic:spPr>
                </pic:pic>
              </a:graphicData>
            </a:graphic>
          </wp:anchor>
        </w:drawing>
      </w:r>
      <w:r w:rsidR="00BB49D0">
        <w:t xml:space="preserve">               </w:t>
      </w:r>
    </w:p>
    <w:p w:rsidR="00BB49D0" w:rsidRDefault="00BB49D0" w:rsidP="00BB49D0">
      <w:pPr>
        <w:tabs>
          <w:tab w:val="left" w:pos="7230"/>
        </w:tabs>
        <w:jc w:val="both"/>
      </w:pPr>
      <w:r>
        <w:tab/>
      </w:r>
      <w:r w:rsidRPr="00383CDF">
        <w:rPr>
          <w:noProof/>
        </w:rPr>
        <w:drawing>
          <wp:anchor distT="0" distB="0" distL="114300" distR="114300" simplePos="0" relativeHeight="251666432" behindDoc="0" locked="0" layoutInCell="1" allowOverlap="1">
            <wp:simplePos x="0" y="0"/>
            <wp:positionH relativeFrom="column">
              <wp:posOffset>4405630</wp:posOffset>
            </wp:positionH>
            <wp:positionV relativeFrom="paragraph">
              <wp:posOffset>-760730</wp:posOffset>
            </wp:positionV>
            <wp:extent cx="1350645" cy="876300"/>
            <wp:effectExtent l="19050" t="0" r="1905" b="0"/>
            <wp:wrapNone/>
            <wp:docPr id="8" name="Obraz 6" descr="minrol_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inrol_wer"/>
                    <pic:cNvPicPr>
                      <a:picLocks noChangeAspect="1" noChangeArrowheads="1"/>
                    </pic:cNvPicPr>
                  </pic:nvPicPr>
                  <pic:blipFill>
                    <a:blip r:embed="rId10"/>
                    <a:srcRect/>
                    <a:stretch>
                      <a:fillRect/>
                    </a:stretch>
                  </pic:blipFill>
                  <pic:spPr bwMode="auto">
                    <a:xfrm>
                      <a:off x="0" y="0"/>
                      <a:ext cx="1350645" cy="876300"/>
                    </a:xfrm>
                    <a:prstGeom prst="rect">
                      <a:avLst/>
                    </a:prstGeom>
                    <a:noFill/>
                    <a:ln w="9525">
                      <a:noFill/>
                      <a:miter lim="800000"/>
                      <a:headEnd/>
                      <a:tailEnd/>
                    </a:ln>
                  </pic:spPr>
                </pic:pic>
              </a:graphicData>
            </a:graphic>
          </wp:anchor>
        </w:drawing>
      </w:r>
    </w:p>
    <w:p w:rsidR="00BB49D0" w:rsidRDefault="00BB49D0" w:rsidP="00BB49D0">
      <w:pPr>
        <w:jc w:val="both"/>
      </w:pPr>
    </w:p>
    <w:p w:rsidR="00BB49D0" w:rsidRDefault="00BB49D0" w:rsidP="00BB49D0">
      <w:pPr>
        <w:jc w:val="both"/>
      </w:pPr>
    </w:p>
    <w:p w:rsidR="00BB49D0" w:rsidRDefault="00BB49D0" w:rsidP="00BB49D0">
      <w:pPr>
        <w:jc w:val="right"/>
        <w:rPr>
          <w:b/>
        </w:rPr>
      </w:pPr>
      <w:r>
        <w:t xml:space="preserve">     </w:t>
      </w:r>
      <w:r>
        <w:rPr>
          <w:b/>
        </w:rPr>
        <w:t xml:space="preserve">Projekt  umowy  - Zał. Nr 7 </w:t>
      </w:r>
    </w:p>
    <w:p w:rsidR="00BB49D0" w:rsidRDefault="00BB49D0" w:rsidP="00BB49D0">
      <w:pPr>
        <w:jc w:val="both"/>
        <w:rPr>
          <w:b/>
          <w:u w:val="single"/>
        </w:rPr>
      </w:pPr>
      <w:r>
        <w:rPr>
          <w:b/>
          <w:u w:val="single"/>
        </w:rPr>
        <w:t xml:space="preserve">  </w:t>
      </w:r>
    </w:p>
    <w:p w:rsidR="00BB49D0" w:rsidRDefault="00BB49D0" w:rsidP="00BB49D0">
      <w:pPr>
        <w:jc w:val="center"/>
        <w:rPr>
          <w:b/>
        </w:rPr>
      </w:pPr>
      <w:r>
        <w:rPr>
          <w:b/>
        </w:rPr>
        <w:t>UMOWA NR …………..</w:t>
      </w:r>
    </w:p>
    <w:p w:rsidR="00BB49D0" w:rsidRDefault="00BB49D0" w:rsidP="00BB49D0">
      <w:pPr>
        <w:jc w:val="both"/>
        <w:rPr>
          <w:b/>
        </w:rPr>
      </w:pPr>
      <w:r>
        <w:rPr>
          <w:b/>
        </w:rPr>
        <w:t xml:space="preserve">  </w:t>
      </w:r>
    </w:p>
    <w:p w:rsidR="00BB49D0" w:rsidRDefault="00BB49D0" w:rsidP="00BB49D0">
      <w:pPr>
        <w:pStyle w:val="Tekstpodstawowy"/>
        <w:spacing w:line="240" w:lineRule="auto"/>
      </w:pPr>
      <w:r>
        <w:t xml:space="preserve">zawarta w dniu …………....... w   Lasowicach Wielkich , pomiędzy: </w:t>
      </w:r>
    </w:p>
    <w:p w:rsidR="00BB49D0" w:rsidRDefault="00BB49D0" w:rsidP="00BB49D0">
      <w:pPr>
        <w:pStyle w:val="Tekstpodstawowy"/>
        <w:spacing w:line="240" w:lineRule="auto"/>
      </w:pPr>
      <w:r>
        <w:rPr>
          <w:b/>
        </w:rPr>
        <w:t xml:space="preserve">Gminą Lasowice Wielkie , 46-282 Lasowice Wielkie 99A , Regon……….. NIP ……………...  </w:t>
      </w:r>
      <w:r>
        <w:t xml:space="preserve">reprezentowaną  przez  Wójta Gminy Lasowice Wielkie zwaną w dalszej części Umowy  </w:t>
      </w:r>
      <w:r>
        <w:rPr>
          <w:b/>
        </w:rPr>
        <w:t>ZAMAWIAJĄCYM,</w:t>
      </w:r>
      <w:r>
        <w:t xml:space="preserve"> w imieniu której  działa: </w:t>
      </w:r>
    </w:p>
    <w:p w:rsidR="00BB49D0" w:rsidRDefault="00BB49D0" w:rsidP="00BB49D0">
      <w:pPr>
        <w:jc w:val="both"/>
        <w:rPr>
          <w:b/>
        </w:rPr>
      </w:pPr>
      <w:r>
        <w:t>Wójt Gminy Lasowice Wielkie  -    ………………</w:t>
      </w:r>
    </w:p>
    <w:p w:rsidR="00BB49D0" w:rsidRDefault="00BB49D0" w:rsidP="00BB49D0">
      <w:pPr>
        <w:jc w:val="both"/>
      </w:pPr>
      <w:r>
        <w:t>a</w:t>
      </w:r>
    </w:p>
    <w:p w:rsidR="00BB49D0" w:rsidRDefault="00BB49D0" w:rsidP="00BB49D0">
      <w:pPr>
        <w:pStyle w:val="Tekstpodstawowy2"/>
        <w:spacing w:line="240" w:lineRule="auto"/>
        <w:rPr>
          <w:i/>
        </w:rPr>
      </w:pPr>
      <w:r>
        <w:rPr>
          <w:i/>
        </w:rPr>
        <w:t>.......................................................................................................................................................</w:t>
      </w:r>
    </w:p>
    <w:p w:rsidR="00BB49D0" w:rsidRDefault="00BB49D0" w:rsidP="00BB49D0">
      <w:pPr>
        <w:pStyle w:val="Tekstpodstawowy2"/>
        <w:spacing w:line="240" w:lineRule="auto"/>
        <w:rPr>
          <w:i/>
        </w:rPr>
      </w:pPr>
      <w:r>
        <w:rPr>
          <w:i/>
        </w:rPr>
        <w:t>.......................................................................................................................................................</w:t>
      </w:r>
    </w:p>
    <w:p w:rsidR="00BB49D0" w:rsidRDefault="00BB49D0" w:rsidP="00BB49D0">
      <w:pPr>
        <w:pStyle w:val="Tekstpodstawowy2"/>
        <w:spacing w:line="240" w:lineRule="auto"/>
      </w:pPr>
      <w:r>
        <w:t>wpisanym do …………………………………………………………………………………… prowadzonego przez........................................................................................................</w:t>
      </w:r>
    </w:p>
    <w:p w:rsidR="00BB49D0" w:rsidRDefault="00BB49D0" w:rsidP="00BB49D0">
      <w:pPr>
        <w:pStyle w:val="Tekstpodstawowy2"/>
        <w:spacing w:line="240" w:lineRule="auto"/>
      </w:pPr>
      <w:r>
        <w:t xml:space="preserve">zwanym w dalszej części umowy  </w:t>
      </w:r>
      <w:r>
        <w:rPr>
          <w:b/>
        </w:rPr>
        <w:t>WYKONAWCĄ</w:t>
      </w:r>
      <w:r>
        <w:t>,</w:t>
      </w:r>
    </w:p>
    <w:p w:rsidR="00BB49D0" w:rsidRDefault="00BB49D0" w:rsidP="00BB49D0">
      <w:pPr>
        <w:pStyle w:val="Tekstpodstawowy2"/>
        <w:spacing w:line="240" w:lineRule="auto"/>
      </w:pPr>
      <w:r>
        <w:t>reprezentowanym przez:………………………………………………………………………</w:t>
      </w:r>
    </w:p>
    <w:p w:rsidR="00BB49D0" w:rsidRDefault="00BB49D0" w:rsidP="00BB49D0">
      <w:pPr>
        <w:pStyle w:val="Tekstpodstawowy2"/>
        <w:spacing w:line="240" w:lineRule="auto"/>
      </w:pPr>
      <w:r>
        <w:t>…………………………………………………………………………………………………</w:t>
      </w:r>
    </w:p>
    <w:p w:rsidR="00BB49D0" w:rsidRDefault="00BB49D0" w:rsidP="00BB49D0">
      <w:pPr>
        <w:pStyle w:val="Tekstpodstawowy2"/>
        <w:spacing w:line="240" w:lineRule="auto"/>
        <w:jc w:val="center"/>
        <w:rPr>
          <w:b/>
        </w:rPr>
      </w:pPr>
      <w:r>
        <w:rPr>
          <w:b/>
        </w:rPr>
        <w:t>§ 1</w:t>
      </w:r>
    </w:p>
    <w:p w:rsidR="00BB49D0" w:rsidRDefault="00BB49D0" w:rsidP="00BB49D0">
      <w:pPr>
        <w:pStyle w:val="Bezodstpw"/>
        <w:jc w:val="both"/>
      </w:pPr>
      <w:r>
        <w:t xml:space="preserve">1.  Umowa niniejsza zostaje zawarta na podstawie przyjętej przez Zamawiającego pisemnej    oferty Wykonawcy z dnia ………………. wyłonionej w trakcie przetargu nieograniczonego  zorganizowanego zgodnie z art. 39 ustawy z dnia 20.01.2004r. – Prawo zamówień publicznych. </w:t>
      </w:r>
    </w:p>
    <w:p w:rsidR="00BB49D0" w:rsidRDefault="00BB49D0" w:rsidP="00BB49D0">
      <w:pPr>
        <w:pStyle w:val="Bezodstpw"/>
        <w:jc w:val="both"/>
      </w:pPr>
      <w:r>
        <w:t>2.   Wykonawca oświadcza, że w okresie po złożeniu oferty nie zaszły żadne okoliczności, które wyłączyłyby możliwość wykonywania przez niego niniejszej umowy, jak też że nie jest prowadzone w stosunku do niego postępowanie upadłościowe, egzekucyjne lub likwidacyjne  oraz wedle jego najlepszej wiedzy nie istnieją żadne okoliczności mogące spowodować wszczęcie takich postępowań.</w:t>
      </w:r>
    </w:p>
    <w:p w:rsidR="00BB49D0" w:rsidRDefault="00BB49D0" w:rsidP="00BB49D0">
      <w:pPr>
        <w:pStyle w:val="Bezodstpw"/>
        <w:jc w:val="both"/>
      </w:pPr>
      <w:r>
        <w:t>3.   Zamawiający oświadcza, że:</w:t>
      </w:r>
    </w:p>
    <w:p w:rsidR="00BB49D0" w:rsidRDefault="00BB49D0" w:rsidP="00BB49D0">
      <w:pPr>
        <w:pStyle w:val="Bezodstpw"/>
        <w:jc w:val="both"/>
      </w:pPr>
      <w:r>
        <w:t>a)  posiada tytuł prawny do dysponowania terenem na cele budowlane</w:t>
      </w:r>
    </w:p>
    <w:p w:rsidR="00BB49D0" w:rsidRDefault="00BB49D0" w:rsidP="00BB49D0">
      <w:pPr>
        <w:pStyle w:val="Bezodstpw"/>
        <w:jc w:val="both"/>
      </w:pPr>
      <w:r>
        <w:t>b)  uzyskał wymagane pozwolenia warunkujące rozpoczęcie i prowadzenie robót będących przedmiotem niniejszej umowy</w:t>
      </w:r>
    </w:p>
    <w:p w:rsidR="00BB49D0" w:rsidRDefault="00BB49D0" w:rsidP="00BB49D0">
      <w:pPr>
        <w:pStyle w:val="Bezodstpw"/>
        <w:jc w:val="both"/>
      </w:pPr>
      <w:r>
        <w:t>c) nie są mu znane żadne okoliczności mogące stanowić przeszkodę do zawarcia niniejszej umowy.</w:t>
      </w:r>
    </w:p>
    <w:p w:rsidR="00BB49D0" w:rsidRDefault="00BB49D0" w:rsidP="00BB49D0">
      <w:pPr>
        <w:pStyle w:val="Bezodstpw"/>
        <w:jc w:val="both"/>
      </w:pPr>
      <w:r>
        <w:t xml:space="preserve"> 4.  Strony przyjmują do wiadomości, iż Przedmiot niniejszej umowy finansowany jest ze środków unii europejskiej w ramach Programu Rozwoju Obszarów Wiejskich (PROW) na lata 2007-2013.</w:t>
      </w:r>
    </w:p>
    <w:p w:rsidR="00BB49D0" w:rsidRDefault="00BB49D0" w:rsidP="00BB49D0">
      <w:pPr>
        <w:jc w:val="center"/>
        <w:rPr>
          <w:b/>
        </w:rPr>
      </w:pPr>
      <w:r>
        <w:rPr>
          <w:b/>
        </w:rPr>
        <w:t>§ 2</w:t>
      </w:r>
    </w:p>
    <w:p w:rsidR="00BB49D0" w:rsidRDefault="00BB49D0" w:rsidP="00BB49D0">
      <w:pPr>
        <w:jc w:val="center"/>
        <w:rPr>
          <w:b/>
        </w:rPr>
      </w:pPr>
      <w:r>
        <w:rPr>
          <w:b/>
        </w:rPr>
        <w:t>PRZEDMIOT UMOWY</w:t>
      </w:r>
    </w:p>
    <w:p w:rsidR="00BB49D0" w:rsidRDefault="00BB49D0" w:rsidP="00BB49D0"/>
    <w:p w:rsidR="00BB49D0" w:rsidRDefault="00BB49D0" w:rsidP="00BB49D0">
      <w:pPr>
        <w:jc w:val="both"/>
      </w:pPr>
      <w:r>
        <w:lastRenderedPageBreak/>
        <w:t>1. Zamawiający zleca  a Wykonawca przyjmuje do wykonania :</w:t>
      </w:r>
    </w:p>
    <w:p w:rsidR="00BB49D0" w:rsidRDefault="00BB49D0" w:rsidP="00BB49D0">
      <w:pPr>
        <w:jc w:val="both"/>
      </w:pPr>
    </w:p>
    <w:p w:rsidR="00BB49D0" w:rsidRDefault="00BB49D0" w:rsidP="00BB49D0">
      <w:pPr>
        <w:pStyle w:val="Bezodstpw"/>
        <w:rPr>
          <w:b/>
          <w:sz w:val="28"/>
          <w:szCs w:val="28"/>
        </w:rPr>
      </w:pPr>
      <w:r>
        <w:rPr>
          <w:b/>
          <w:i/>
          <w:szCs w:val="24"/>
        </w:rPr>
        <w:t>Rozbudowa remizy strażackiej OSP Chudoba wraz ze świetlicą wiejską i infrastrukturą</w:t>
      </w:r>
      <w:r>
        <w:rPr>
          <w:i/>
          <w:szCs w:val="24"/>
        </w:rPr>
        <w:t xml:space="preserve"> </w:t>
      </w:r>
      <w:r>
        <w:rPr>
          <w:b/>
          <w:i/>
          <w:szCs w:val="24"/>
        </w:rPr>
        <w:t>zewnętrzną</w:t>
      </w:r>
      <w:r>
        <w:rPr>
          <w:b/>
          <w:i/>
          <w:sz w:val="28"/>
          <w:szCs w:val="28"/>
        </w:rPr>
        <w:t>”</w:t>
      </w:r>
      <w:r>
        <w:rPr>
          <w:i/>
          <w:sz w:val="28"/>
          <w:szCs w:val="28"/>
        </w:rPr>
        <w:t xml:space="preserve"> </w:t>
      </w:r>
      <w:r>
        <w:rPr>
          <w:sz w:val="28"/>
          <w:szCs w:val="28"/>
        </w:rPr>
        <w:t xml:space="preserve">  </w:t>
      </w:r>
    </w:p>
    <w:p w:rsidR="00BB49D0" w:rsidRDefault="00BB49D0" w:rsidP="00BB49D0">
      <w:pPr>
        <w:pStyle w:val="Bezodstpw"/>
      </w:pPr>
      <w:r>
        <w:t xml:space="preserve">2. </w:t>
      </w:r>
      <w:r>
        <w:rPr>
          <w:snapToGrid w:val="0"/>
        </w:rPr>
        <w:t xml:space="preserve">Na przedmiot umowy określony w ust. 1 składają się wszelkie roboty budowlane  opisane Dokumentacją Projektową,  Specyfikacjami Technicznymi Wykonania i Odbioru Robót  oraz SIWZ. </w:t>
      </w:r>
      <w:r>
        <w:t>Dokumenty te stanowią integralną część umowy,</w:t>
      </w:r>
    </w:p>
    <w:p w:rsidR="00BB49D0" w:rsidRDefault="00BB49D0" w:rsidP="00BB49D0">
      <w:pPr>
        <w:pStyle w:val="Bezodstpw"/>
      </w:pPr>
      <w:r>
        <w:t>3. Zakres prac zleconych Wykonawcy określonych w ust. 1 obejmuje także:</w:t>
      </w:r>
    </w:p>
    <w:p w:rsidR="00BB49D0" w:rsidRDefault="00BB49D0" w:rsidP="00BB49D0">
      <w:pPr>
        <w:pStyle w:val="Bezodstpw"/>
      </w:pPr>
      <w:r>
        <w:t>a)  wykonanie dokumentacji powykonawczej, łącznie z dokumentacją geodezyjną, wszystkich prac niezbędnych do  odbioru zadania i zgłoszenia zakończenia robót budowlanych właściwym urzędom.</w:t>
      </w:r>
    </w:p>
    <w:p w:rsidR="00BB49D0" w:rsidRDefault="00BB49D0" w:rsidP="00BB49D0">
      <w:pPr>
        <w:jc w:val="both"/>
      </w:pPr>
      <w:r>
        <w:t xml:space="preserve">b) zorganizowanie i przeprowadzenie niezbędnych prób, badań i odbiorów oraz ewentualnego uzupełnienia dokumentacji odbiorczej dla zakresu robót objętych przedmiotem umowy, </w:t>
      </w:r>
    </w:p>
    <w:p w:rsidR="00BB49D0" w:rsidRDefault="00BB49D0" w:rsidP="00BB49D0">
      <w:pPr>
        <w:jc w:val="both"/>
      </w:pPr>
      <w:r>
        <w:t xml:space="preserve">c) prace wynikające z uzgodnień i zezwoleń wydanych w związku z budową obiektu </w:t>
      </w:r>
      <w:r w:rsidR="00FB5CA6">
        <w:t xml:space="preserve">w szczególności </w:t>
      </w:r>
      <w:r>
        <w:t xml:space="preserve"> zajęcia pasa drogowego, projekty organizacji ruchu w pasie drogowym oraz inne niezbędne projekty  wykonawcze. </w:t>
      </w:r>
    </w:p>
    <w:p w:rsidR="00BB49D0" w:rsidRDefault="00BB49D0" w:rsidP="00BB49D0">
      <w:pPr>
        <w:jc w:val="both"/>
      </w:pPr>
      <w:r>
        <w:t>4.  Przedmiot umowy zostanie wykonany z materiałów dostarczonych przez Wykonawcę, z wyłączeniem bram garażowych do remizy strażackiej ( 3szt).</w:t>
      </w:r>
    </w:p>
    <w:p w:rsidR="00BB49D0" w:rsidRDefault="00BB49D0" w:rsidP="00BB49D0">
      <w:pPr>
        <w:jc w:val="both"/>
      </w:pPr>
      <w:r>
        <w:t xml:space="preserve">5. Wszystkie materiały powinny być zgodne z wymaganiami projektu, posiadać stosowne atesty oraz być zgodne z poleceniami inspektora nadzoru . </w:t>
      </w:r>
    </w:p>
    <w:p w:rsidR="00BB49D0" w:rsidRDefault="00BB49D0" w:rsidP="00BB49D0">
      <w:pPr>
        <w:jc w:val="center"/>
        <w:rPr>
          <w:b/>
        </w:rPr>
      </w:pPr>
    </w:p>
    <w:p w:rsidR="00BB49D0" w:rsidRDefault="00BB49D0" w:rsidP="00BB49D0">
      <w:pPr>
        <w:jc w:val="center"/>
        <w:rPr>
          <w:b/>
        </w:rPr>
      </w:pPr>
      <w:r>
        <w:rPr>
          <w:b/>
        </w:rPr>
        <w:t>§ 3</w:t>
      </w:r>
    </w:p>
    <w:p w:rsidR="00BB49D0" w:rsidRDefault="00BB49D0" w:rsidP="00BB49D0">
      <w:pPr>
        <w:jc w:val="center"/>
        <w:rPr>
          <w:b/>
        </w:rPr>
      </w:pPr>
      <w:r>
        <w:rPr>
          <w:b/>
        </w:rPr>
        <w:t>OBOWIĄZKI  STRON</w:t>
      </w:r>
    </w:p>
    <w:p w:rsidR="00BB49D0" w:rsidRDefault="00BB49D0" w:rsidP="00BB49D0">
      <w:pPr>
        <w:ind w:left="-11"/>
        <w:jc w:val="both"/>
        <w:rPr>
          <w:color w:val="000000"/>
        </w:rPr>
      </w:pPr>
      <w:r>
        <w:rPr>
          <w:color w:val="000000"/>
        </w:rPr>
        <w:t>1. Do obowiązków Zamawiającego należy:</w:t>
      </w:r>
    </w:p>
    <w:p w:rsidR="00BB49D0" w:rsidRDefault="00BB49D0" w:rsidP="00BB49D0">
      <w:pPr>
        <w:jc w:val="both"/>
        <w:rPr>
          <w:color w:val="000000"/>
        </w:rPr>
      </w:pPr>
      <w:r>
        <w:rPr>
          <w:color w:val="000000"/>
        </w:rPr>
        <w:t>a) Wprowadzenie i protokolarne przekazanie Wykonawcy terenu robót, w terminie do 7 dni licząc od dnia podpisania umowy;</w:t>
      </w:r>
    </w:p>
    <w:p w:rsidR="00BB49D0" w:rsidRDefault="00BB49D0" w:rsidP="00BB49D0">
      <w:pPr>
        <w:keepLines/>
        <w:widowControl w:val="0"/>
        <w:jc w:val="both"/>
        <w:rPr>
          <w:snapToGrid w:val="0"/>
          <w:color w:val="000000"/>
        </w:rPr>
      </w:pPr>
      <w:r>
        <w:rPr>
          <w:snapToGrid w:val="0"/>
          <w:color w:val="000000"/>
        </w:rPr>
        <w:t>b) przekazanie Wykonawcy 1 egzemplarza dokumentacji projektowej najpóźniej w dniu podpisania umowy,</w:t>
      </w:r>
    </w:p>
    <w:p w:rsidR="00BB49D0" w:rsidRDefault="00BB49D0" w:rsidP="00BB49D0">
      <w:pPr>
        <w:jc w:val="both"/>
        <w:rPr>
          <w:color w:val="000000"/>
        </w:rPr>
      </w:pPr>
      <w:r>
        <w:rPr>
          <w:color w:val="000000"/>
        </w:rPr>
        <w:t>c)  Zapewnienie na swój koszt nadzoru inwestorskiego.</w:t>
      </w:r>
    </w:p>
    <w:p w:rsidR="00BB49D0" w:rsidRDefault="00BB49D0" w:rsidP="00BB49D0">
      <w:pPr>
        <w:jc w:val="both"/>
        <w:rPr>
          <w:color w:val="000000"/>
        </w:rPr>
      </w:pPr>
      <w:r>
        <w:rPr>
          <w:color w:val="000000"/>
        </w:rPr>
        <w:t>d)  Odebranie przedmiotu Umowy po sprawdzeniu jego należytego wykonania;</w:t>
      </w:r>
    </w:p>
    <w:p w:rsidR="00BB49D0" w:rsidRDefault="00BB49D0" w:rsidP="00BB49D0">
      <w:pPr>
        <w:jc w:val="both"/>
        <w:rPr>
          <w:color w:val="000000"/>
        </w:rPr>
      </w:pPr>
      <w:r>
        <w:rPr>
          <w:color w:val="000000"/>
        </w:rPr>
        <w:t>e)  Terminowa zapłata wynagrodzenia za wykonane i odebrane prace.</w:t>
      </w:r>
    </w:p>
    <w:p w:rsidR="00BB49D0" w:rsidRDefault="00BB49D0" w:rsidP="00BB49D0">
      <w:pPr>
        <w:jc w:val="both"/>
        <w:rPr>
          <w:color w:val="000000"/>
        </w:rPr>
      </w:pPr>
      <w:r>
        <w:rPr>
          <w:color w:val="000000"/>
        </w:rPr>
        <w:t>2. Wykonawca oświadcza, że posiada środki, maszyny i urządzenia oraz doświadczenie niezbędne do wykonania przedmiotu umowy. Do obowiązków Wykonawcy należy, w szczególności:</w:t>
      </w:r>
    </w:p>
    <w:p w:rsidR="00BB49D0" w:rsidRDefault="00BB49D0" w:rsidP="00BB49D0">
      <w:pPr>
        <w:jc w:val="both"/>
        <w:rPr>
          <w:color w:val="000000"/>
        </w:rPr>
      </w:pPr>
      <w:r>
        <w:rPr>
          <w:color w:val="000000"/>
        </w:rPr>
        <w:t>a) Przejęcie terenu robót od zamawiającego oraz wykonanie przedmiotu umowy, określonego w § 2 niniejszej umowy zgodnie z projektem technicznym, stanowiącym załącznik do umowy, zgodnie z obowiązującymi normami, zasadami wiedzy i sztuki budowlanej, wytycznymi i zaleceniami uzgodnionymi do wykonania w czasie budowy, zgodnie z przepisami przeciwpożarowymi  oraz w terminie, o którym mowa w § 4 niniejszej umowy.</w:t>
      </w:r>
    </w:p>
    <w:p w:rsidR="00BB49D0" w:rsidRDefault="00BB49D0" w:rsidP="00BB49D0">
      <w:pPr>
        <w:ind w:hanging="11"/>
        <w:jc w:val="both"/>
        <w:rPr>
          <w:color w:val="000000"/>
        </w:rPr>
      </w:pPr>
      <w:r>
        <w:rPr>
          <w:color w:val="000000"/>
        </w:rPr>
        <w:t xml:space="preserve">b) zapewnienie nadzoru technicznego nad realizowanym przedmiotem umowy, nadzór nad personelem w zakresie porządku i dyscypliny pracy oraz koordynowanie działań podwykonawców. </w:t>
      </w:r>
    </w:p>
    <w:p w:rsidR="00BB49D0" w:rsidRDefault="00BB49D0" w:rsidP="00BB49D0">
      <w:pPr>
        <w:ind w:hanging="11"/>
        <w:jc w:val="both"/>
        <w:rPr>
          <w:color w:val="000000"/>
        </w:rPr>
      </w:pPr>
      <w:r>
        <w:rPr>
          <w:color w:val="000000"/>
        </w:rPr>
        <w:t>c) Zapewnienie dozoru mienia na terenie robót na własny koszt,</w:t>
      </w:r>
    </w:p>
    <w:p w:rsidR="00BB49D0" w:rsidRDefault="00BB49D0" w:rsidP="00BB49D0">
      <w:pPr>
        <w:ind w:hanging="11"/>
        <w:jc w:val="both"/>
        <w:rPr>
          <w:color w:val="000000"/>
        </w:rPr>
      </w:pPr>
      <w:r>
        <w:rPr>
          <w:color w:val="000000"/>
        </w:rPr>
        <w:t>d) Realizacja zadania będącego przedmiotem Umowy zgodnie z technologią wskazana przez projektanta w dokumentacji technicznej.</w:t>
      </w:r>
    </w:p>
    <w:p w:rsidR="00BB49D0" w:rsidRDefault="00BB49D0" w:rsidP="00BB49D0">
      <w:pPr>
        <w:ind w:hanging="11"/>
        <w:jc w:val="both"/>
        <w:rPr>
          <w:color w:val="000000"/>
        </w:rPr>
      </w:pPr>
      <w:r>
        <w:rPr>
          <w:color w:val="000000"/>
        </w:rPr>
        <w:t>e) Wykonanie przedmiotu Umowy z materiałów odpowiadających wymaganiom określonym w art. 10 ustawy z dnia 1994r. Prawo budowlane (tekst jednolity Dz. U. z 2006r. Nr 156, poz. 1118 z późniejszymi zmianami), okazania na każde żądanie zamawiającego lub Inspektora nadzoru inwestorskiego certyfikatów zgodności z polską normą lub aprobatą techniczną każdego używanego na budowie wyrobu.</w:t>
      </w:r>
    </w:p>
    <w:p w:rsidR="00BB49D0" w:rsidRDefault="00BB49D0" w:rsidP="00BB49D0">
      <w:pPr>
        <w:ind w:hanging="11"/>
        <w:jc w:val="both"/>
        <w:rPr>
          <w:color w:val="000000"/>
        </w:rPr>
      </w:pPr>
      <w:r>
        <w:rPr>
          <w:color w:val="000000"/>
        </w:rPr>
        <w:lastRenderedPageBreak/>
        <w:t>f) Zapewnienie na własny koszt transportu odpadów do miejsc ich wykorzystywania lub utylizacji, łącznie z kosztami utylizacji;</w:t>
      </w:r>
    </w:p>
    <w:p w:rsidR="00BB49D0" w:rsidRDefault="00BB49D0" w:rsidP="00BB49D0">
      <w:pPr>
        <w:ind w:hanging="11"/>
        <w:jc w:val="both"/>
        <w:rPr>
          <w:color w:val="000000"/>
        </w:rPr>
      </w:pPr>
      <w:r>
        <w:rPr>
          <w:color w:val="000000"/>
        </w:rPr>
        <w:t>g) jako wytwarzający odpady – do przestrzegania przepisów prawnych wynikających z następujących ustaw:</w:t>
      </w:r>
    </w:p>
    <w:p w:rsidR="00BB49D0" w:rsidRDefault="00BB49D0" w:rsidP="00BB49D0">
      <w:pPr>
        <w:ind w:hanging="11"/>
        <w:jc w:val="both"/>
        <w:rPr>
          <w:color w:val="000000"/>
        </w:rPr>
      </w:pPr>
      <w:r>
        <w:rPr>
          <w:color w:val="000000"/>
        </w:rPr>
        <w:t>Ustawy a dnia 27.04.2001r. Prawo ochrony środowiska ( Dz. U. Nr 62, poz. 627 z późniejszymi zmianami),</w:t>
      </w:r>
    </w:p>
    <w:p w:rsidR="00BB49D0" w:rsidRDefault="00BB49D0" w:rsidP="00BB49D0">
      <w:pPr>
        <w:ind w:hanging="11"/>
        <w:jc w:val="both"/>
        <w:rPr>
          <w:color w:val="000000"/>
        </w:rPr>
      </w:pPr>
      <w:r>
        <w:rPr>
          <w:color w:val="000000"/>
        </w:rPr>
        <w:t>Ustawy z dnia 27.04.2001r. o odpadach (Dz. U. Nr 62, poz. 628 z późniejszymi zmianami)</w:t>
      </w:r>
    </w:p>
    <w:p w:rsidR="00BB49D0" w:rsidRDefault="00BB49D0" w:rsidP="00BB49D0">
      <w:pPr>
        <w:ind w:hanging="11"/>
        <w:jc w:val="both"/>
        <w:rPr>
          <w:color w:val="000000"/>
        </w:rPr>
      </w:pPr>
      <w:r>
        <w:rPr>
          <w:color w:val="000000"/>
        </w:rPr>
        <w:t>3.  Wykonawca  ponosi odpowiedzialność wobec osób trzecich za wszelkie szkody  spowodowane na placu budowy w związku z prowadzonymi robotami.</w:t>
      </w:r>
    </w:p>
    <w:p w:rsidR="00BB49D0" w:rsidRDefault="00BB49D0" w:rsidP="00BB49D0">
      <w:pPr>
        <w:ind w:hanging="11"/>
        <w:jc w:val="both"/>
        <w:rPr>
          <w:color w:val="000000"/>
        </w:rPr>
      </w:pPr>
    </w:p>
    <w:p w:rsidR="00BB49D0" w:rsidRDefault="00BB49D0" w:rsidP="00BB49D0">
      <w:pPr>
        <w:jc w:val="center"/>
        <w:rPr>
          <w:b/>
        </w:rPr>
      </w:pPr>
      <w:r>
        <w:rPr>
          <w:b/>
        </w:rPr>
        <w:t>§ 4</w:t>
      </w:r>
    </w:p>
    <w:p w:rsidR="00BB49D0" w:rsidRDefault="00BB49D0" w:rsidP="00BB49D0">
      <w:pPr>
        <w:jc w:val="center"/>
      </w:pPr>
      <w:r>
        <w:rPr>
          <w:b/>
        </w:rPr>
        <w:t>TERMIN  REALIZACJI</w:t>
      </w:r>
    </w:p>
    <w:p w:rsidR="00BB49D0" w:rsidRDefault="00BB49D0" w:rsidP="00BB49D0">
      <w:r>
        <w:t xml:space="preserve">1. Wykonawca zakończy realizację przedmiotu umowy w terminie:  </w:t>
      </w:r>
      <w:r>
        <w:rPr>
          <w:b/>
        </w:rPr>
        <w:t xml:space="preserve">30 wrzesień 2014r. </w:t>
      </w:r>
      <w:r>
        <w:t xml:space="preserve"> </w:t>
      </w:r>
    </w:p>
    <w:p w:rsidR="00BB49D0" w:rsidRDefault="00BB49D0" w:rsidP="00BB49D0">
      <w:pPr>
        <w:jc w:val="both"/>
      </w:pPr>
      <w:r>
        <w:t xml:space="preserve">2. Za zakończenie robót Zamawiający uzna dzień dokonania  przez Wykonawcę wpisu w dzienniku budowy o zakończeniu robót potwierdzonego przez Inspektora Nadzoru i </w:t>
      </w:r>
      <w:r w:rsidR="009440B7">
        <w:t>uzyskaniu</w:t>
      </w:r>
      <w:r>
        <w:t xml:space="preserve"> wymaganych prawem budowlanym dokumentów celem dopuszczenia obiektu do użytkowania.</w:t>
      </w:r>
    </w:p>
    <w:p w:rsidR="00BB49D0" w:rsidRDefault="00BB49D0" w:rsidP="00BB49D0">
      <w:pPr>
        <w:jc w:val="both"/>
      </w:pPr>
      <w:r>
        <w:t xml:space="preserve"> </w:t>
      </w:r>
    </w:p>
    <w:p w:rsidR="00BB49D0" w:rsidRDefault="00BB49D0" w:rsidP="00BB49D0">
      <w:pPr>
        <w:jc w:val="center"/>
        <w:rPr>
          <w:b/>
        </w:rPr>
      </w:pPr>
      <w:r>
        <w:rPr>
          <w:b/>
        </w:rPr>
        <w:t>§ 5</w:t>
      </w:r>
    </w:p>
    <w:p w:rsidR="00BB49D0" w:rsidRDefault="00BB49D0" w:rsidP="00BB49D0">
      <w:pPr>
        <w:jc w:val="center"/>
        <w:rPr>
          <w:b/>
        </w:rPr>
      </w:pPr>
      <w:r>
        <w:rPr>
          <w:b/>
        </w:rPr>
        <w:t>ODBIÓR</w:t>
      </w:r>
    </w:p>
    <w:p w:rsidR="00BB49D0" w:rsidRDefault="00BB49D0" w:rsidP="00BB49D0">
      <w:pPr>
        <w:jc w:val="both"/>
      </w:pPr>
      <w:r>
        <w:t>1. Strony ustalają, że będą stosowane następujące rodzaje odbiorów:</w:t>
      </w:r>
    </w:p>
    <w:p w:rsidR="00BB49D0" w:rsidRDefault="00BB49D0" w:rsidP="00BB49D0">
      <w:pPr>
        <w:jc w:val="both"/>
      </w:pPr>
      <w:r>
        <w:t>a) odbiory częściowe stanowiące podstawę do wystawienia faktury częściowej za wykonanie danego rodzaju robót,</w:t>
      </w:r>
    </w:p>
    <w:p w:rsidR="00BB49D0" w:rsidRDefault="00BB49D0" w:rsidP="00BB49D0">
      <w:pPr>
        <w:jc w:val="both"/>
      </w:pPr>
      <w:r>
        <w:t>b) odbiór  końcowy</w:t>
      </w:r>
    </w:p>
    <w:p w:rsidR="00BB49D0" w:rsidRDefault="00BB49D0" w:rsidP="00BB49D0">
      <w:pPr>
        <w:jc w:val="both"/>
      </w:pPr>
      <w:r>
        <w:t>2. Wykonawca przy zawiadomieniu o odbiorze końcowym załączy następujące dokumenty:</w:t>
      </w:r>
    </w:p>
    <w:p w:rsidR="00BB49D0" w:rsidRDefault="00BB49D0" w:rsidP="00BB49D0">
      <w:pPr>
        <w:jc w:val="both"/>
      </w:pPr>
      <w:r>
        <w:t>a) inwentaryzację geodezyjną powykonawczą,</w:t>
      </w:r>
    </w:p>
    <w:p w:rsidR="00BB49D0" w:rsidRDefault="00BB49D0" w:rsidP="00BB49D0">
      <w:pPr>
        <w:jc w:val="both"/>
      </w:pPr>
      <w:r>
        <w:t>b) protokoły odbiorów technicznych, atesty, certyfikat jakości, deklaracje zgodności, instrukcje obsługi, pozostałe dotyczące obiektu,</w:t>
      </w:r>
    </w:p>
    <w:p w:rsidR="00BB49D0" w:rsidRDefault="00BB49D0" w:rsidP="00BB49D0">
      <w:pPr>
        <w:jc w:val="both"/>
      </w:pPr>
      <w:r>
        <w:t>c) protokoły prób i badań,</w:t>
      </w:r>
    </w:p>
    <w:p w:rsidR="00BB49D0" w:rsidRDefault="00BB49D0" w:rsidP="00BB49D0">
      <w:pPr>
        <w:jc w:val="both"/>
      </w:pPr>
      <w:r>
        <w:t xml:space="preserve">d) dokumentację powykonawczą obiektu wraz z naniesionymi ewentualnymi zmianami dokonanymi w trakcie budowy, potwierdzonymi przez kierownika budowy i inspektora nadzoru, </w:t>
      </w:r>
    </w:p>
    <w:p w:rsidR="00BB49D0" w:rsidRDefault="00BB49D0" w:rsidP="00BB49D0">
      <w:pPr>
        <w:jc w:val="both"/>
      </w:pPr>
      <w:r>
        <w:t xml:space="preserve">e) dziennik budowy, </w:t>
      </w:r>
    </w:p>
    <w:p w:rsidR="00BB49D0" w:rsidRDefault="00BB49D0" w:rsidP="00BB49D0">
      <w:pPr>
        <w:jc w:val="both"/>
      </w:pPr>
      <w:r>
        <w:t xml:space="preserve">f) oświadczenie kierownika budowy o zgodności wykonania obiektu z projektem budowlanym, warunkami pozwolenia na budowę, obowiązującymi przepisami, </w:t>
      </w:r>
    </w:p>
    <w:p w:rsidR="00BB49D0" w:rsidRDefault="00BB49D0" w:rsidP="00BB49D0">
      <w:pPr>
        <w:jc w:val="both"/>
      </w:pPr>
      <w:r>
        <w:t xml:space="preserve">g) rozliczenie końcowe budowy (wg wytycznych PROW) </w:t>
      </w:r>
    </w:p>
    <w:p w:rsidR="00BB49D0" w:rsidRDefault="00BB49D0" w:rsidP="00BB49D0">
      <w:pPr>
        <w:jc w:val="both"/>
      </w:pPr>
      <w:r>
        <w:t>3.Zamawiający wyznaczy datę i rozpocznie czynności odbioru końcowego robót stanowiących przedmiot umowy w ciągu 7 dni od daty zawiadomienia,</w:t>
      </w:r>
    </w:p>
    <w:p w:rsidR="00BB49D0" w:rsidRDefault="00BB49D0" w:rsidP="00BB49D0">
      <w:pPr>
        <w:jc w:val="both"/>
      </w:pPr>
      <w:r>
        <w:t xml:space="preserve">4. Protokół z zakończenia czynności odbiorowych będzie stanowić podstawę do wystawienia faktury końcowej. </w:t>
      </w:r>
    </w:p>
    <w:p w:rsidR="00BB49D0" w:rsidRDefault="00BB49D0" w:rsidP="00BB49D0">
      <w:pPr>
        <w:jc w:val="both"/>
      </w:pPr>
    </w:p>
    <w:p w:rsidR="00BB49D0" w:rsidRDefault="00BB49D0" w:rsidP="00BB49D0">
      <w:pPr>
        <w:jc w:val="center"/>
        <w:rPr>
          <w:b/>
        </w:rPr>
      </w:pPr>
      <w:r>
        <w:rPr>
          <w:b/>
        </w:rPr>
        <w:t>§ 6</w:t>
      </w:r>
    </w:p>
    <w:p w:rsidR="00BB49D0" w:rsidRDefault="00BB49D0" w:rsidP="00BB49D0">
      <w:pPr>
        <w:jc w:val="center"/>
        <w:rPr>
          <w:b/>
        </w:rPr>
      </w:pPr>
      <w:r>
        <w:rPr>
          <w:b/>
        </w:rPr>
        <w:t>WYNAGRODZENIE  I  ROZLICZENIA</w:t>
      </w:r>
    </w:p>
    <w:p w:rsidR="00BB49D0" w:rsidRDefault="00BB49D0" w:rsidP="00BB49D0">
      <w:pPr>
        <w:jc w:val="center"/>
        <w:rPr>
          <w:b/>
        </w:rPr>
      </w:pPr>
    </w:p>
    <w:p w:rsidR="00BB49D0" w:rsidRDefault="00BB49D0" w:rsidP="00BB49D0">
      <w:pPr>
        <w:pStyle w:val="Bezodstpw"/>
        <w:jc w:val="both"/>
        <w:rPr>
          <w:szCs w:val="24"/>
        </w:rPr>
      </w:pPr>
      <w:r>
        <w:rPr>
          <w:szCs w:val="24"/>
        </w:rPr>
        <w:t xml:space="preserve">1.Za wykonanie przedmiotu umowy Zamawiający zapłaci na rzecz Wykonawcy wynagrodzenie w kwocie …………………………………zł. (brutto) zgodnie z ofertą przetargową, w tym podatek VAT…..%  naliczony  zgodnie z obowiązującymi przepisami.   </w:t>
      </w:r>
    </w:p>
    <w:p w:rsidR="00BB49D0" w:rsidRDefault="00BB49D0" w:rsidP="00BB49D0">
      <w:pPr>
        <w:pStyle w:val="Bezodstpw"/>
        <w:jc w:val="both"/>
        <w:rPr>
          <w:szCs w:val="24"/>
        </w:rPr>
      </w:pPr>
      <w:r>
        <w:rPr>
          <w:szCs w:val="24"/>
        </w:rPr>
        <w:t>2. Wynagrodzenie obejmuje wszystkie koszty niezbędne do należytego wykonania umowy , w tym koszty materiałów i robocizny i nie podlega zmianie w trakcie realizacji przedmiotu umowy.</w:t>
      </w:r>
    </w:p>
    <w:p w:rsidR="00BB49D0" w:rsidRDefault="00BB49D0" w:rsidP="00BB49D0">
      <w:pPr>
        <w:pStyle w:val="Bezodstpw"/>
        <w:jc w:val="both"/>
        <w:rPr>
          <w:szCs w:val="24"/>
        </w:rPr>
      </w:pPr>
      <w:r>
        <w:rPr>
          <w:szCs w:val="24"/>
        </w:rPr>
        <w:lastRenderedPageBreak/>
        <w:t>3. Wynagrodzenie Wykonawcy ustalone zostało w oparciu o złożoną ofertę jako wynagrodzenie ryczałtowe.</w:t>
      </w:r>
    </w:p>
    <w:p w:rsidR="00BB49D0" w:rsidRDefault="00BB49D0" w:rsidP="00BB49D0">
      <w:pPr>
        <w:pStyle w:val="Bezodstpw"/>
        <w:jc w:val="both"/>
        <w:rPr>
          <w:szCs w:val="24"/>
        </w:rPr>
      </w:pPr>
      <w:r>
        <w:rPr>
          <w:szCs w:val="24"/>
        </w:rPr>
        <w:t>4.  Niedoszacowanie, pominięcie oraz brak rozpoznania zakresu przedmiotu umowy nie może być podstawą do żądania  zmiany wynagrodzenia ryczałtowego określonego w  pkt. 1 niniejszego paragrafu.</w:t>
      </w:r>
    </w:p>
    <w:p w:rsidR="00BB49D0" w:rsidRDefault="00BB49D0" w:rsidP="00BB49D0">
      <w:pPr>
        <w:pStyle w:val="Bezodstpw"/>
        <w:jc w:val="both"/>
        <w:rPr>
          <w:color w:val="000000" w:themeColor="text1"/>
          <w:szCs w:val="24"/>
        </w:rPr>
      </w:pPr>
      <w:r>
        <w:rPr>
          <w:color w:val="000000" w:themeColor="text1"/>
          <w:szCs w:val="24"/>
        </w:rPr>
        <w:t xml:space="preserve">5. Rozliczenie między stronami za wykonane poszczególne roboty budowlane dokonywane będzie  na podstawie częściowych faktur VAT, wystawianych w okresach miesięcznych w oparciu o dokument rozliczeniowy  (wypełniony przedmiar robót )załączony do niniejszej umowy. </w:t>
      </w:r>
    </w:p>
    <w:p w:rsidR="00BB49D0" w:rsidRDefault="00BB49D0" w:rsidP="00BB49D0">
      <w:pPr>
        <w:pStyle w:val="Bezodstpw"/>
        <w:jc w:val="both"/>
        <w:rPr>
          <w:color w:val="000000" w:themeColor="text1"/>
          <w:szCs w:val="24"/>
        </w:rPr>
      </w:pPr>
      <w:r>
        <w:rPr>
          <w:color w:val="000000" w:themeColor="text1"/>
          <w:szCs w:val="24"/>
        </w:rPr>
        <w:t xml:space="preserve">6. Faktura końcowa zostanie wystawiona po odbiorze </w:t>
      </w:r>
      <w:r w:rsidR="00921781">
        <w:rPr>
          <w:color w:val="000000" w:themeColor="text1"/>
          <w:szCs w:val="24"/>
        </w:rPr>
        <w:t xml:space="preserve">końcowym </w:t>
      </w:r>
      <w:r>
        <w:rPr>
          <w:color w:val="000000" w:themeColor="text1"/>
          <w:szCs w:val="24"/>
        </w:rPr>
        <w:t>przedmiotu umowy</w:t>
      </w:r>
      <w:r w:rsidR="00921781">
        <w:rPr>
          <w:color w:val="000000" w:themeColor="text1"/>
          <w:szCs w:val="24"/>
        </w:rPr>
        <w:t>.</w:t>
      </w:r>
    </w:p>
    <w:p w:rsidR="00BB49D0" w:rsidRDefault="00BB49D0" w:rsidP="00BB49D0">
      <w:pPr>
        <w:pStyle w:val="Bezodstpw"/>
        <w:jc w:val="both"/>
        <w:rPr>
          <w:szCs w:val="24"/>
        </w:rPr>
      </w:pPr>
      <w:r>
        <w:rPr>
          <w:szCs w:val="24"/>
        </w:rPr>
        <w:t>7. Zapłata należności za fakturę przejściową lub fakturę końcową nie zwalnia Wykonawcy od odpowiedzialności  za jakość wykonanych robót.</w:t>
      </w:r>
    </w:p>
    <w:p w:rsidR="00BB49D0" w:rsidRDefault="00BB49D0" w:rsidP="00BB49D0">
      <w:pPr>
        <w:pStyle w:val="Bezodstpw"/>
        <w:jc w:val="both"/>
        <w:rPr>
          <w:szCs w:val="24"/>
        </w:rPr>
      </w:pPr>
      <w:r>
        <w:rPr>
          <w:szCs w:val="24"/>
        </w:rPr>
        <w:t>8. Wynagrodzenie płatne będzie przelewem na konto podane w fakturze w terminie 14 dni  od daty otrzymania przez Zamawiającego prawidłowo wystawionej faktury.</w:t>
      </w:r>
    </w:p>
    <w:p w:rsidR="00BB49D0" w:rsidRDefault="00BB49D0" w:rsidP="00BB49D0">
      <w:pPr>
        <w:rPr>
          <w:b/>
        </w:rPr>
      </w:pPr>
      <w:r>
        <w:t xml:space="preserve">9. Cesja wierzytelności wynikających z niniejszej umowy wymaga każdorazowo zgody Zamawiającego. </w:t>
      </w:r>
      <w:r>
        <w:br/>
      </w:r>
    </w:p>
    <w:p w:rsidR="00BB49D0" w:rsidRDefault="00BB49D0" w:rsidP="00BB49D0">
      <w:pPr>
        <w:jc w:val="center"/>
        <w:rPr>
          <w:b/>
        </w:rPr>
      </w:pPr>
      <w:r>
        <w:rPr>
          <w:b/>
        </w:rPr>
        <w:t>§ 7</w:t>
      </w:r>
    </w:p>
    <w:p w:rsidR="00BB49D0" w:rsidRDefault="00BB49D0" w:rsidP="00BB49D0">
      <w:pPr>
        <w:jc w:val="center"/>
        <w:rPr>
          <w:b/>
        </w:rPr>
      </w:pPr>
    </w:p>
    <w:p w:rsidR="00BB49D0" w:rsidRDefault="001D0F61" w:rsidP="00BB49D0">
      <w:pPr>
        <w:jc w:val="center"/>
        <w:rPr>
          <w:b/>
        </w:rPr>
      </w:pPr>
      <w:r>
        <w:rPr>
          <w:b/>
        </w:rPr>
        <w:t>ZAMÓWIENIA</w:t>
      </w:r>
      <w:r w:rsidR="00BB49D0">
        <w:rPr>
          <w:b/>
        </w:rPr>
        <w:t xml:space="preserve">  DODATKOWE</w:t>
      </w:r>
    </w:p>
    <w:p w:rsidR="00BB49D0" w:rsidRDefault="00BB49D0" w:rsidP="00BB49D0">
      <w:pPr>
        <w:jc w:val="both"/>
      </w:pPr>
      <w:r>
        <w:t xml:space="preserve">1. Zamawiający w przypadku zaistnienia konieczności wykonania </w:t>
      </w:r>
      <w:r w:rsidR="001D0F61">
        <w:t>zamówień</w:t>
      </w:r>
      <w:r>
        <w:t xml:space="preserve"> dodatkowych, po wyczerpaniu przesłanek z art. 67 ust 1 pkt. 5 ustawy z dnia 29 stycznia 2004r. – Prawo Zamówień Publicznych, może zlecić ich wykonanie Wykonawcy zawierając w tym celu odrębny stosunek cywilno-prawny.</w:t>
      </w:r>
    </w:p>
    <w:p w:rsidR="00BB49D0" w:rsidRDefault="00BB49D0" w:rsidP="00BB49D0">
      <w:pPr>
        <w:jc w:val="both"/>
      </w:pPr>
      <w:r>
        <w:t xml:space="preserve">2. Na  roboty o których mowa w ust. 1 sporządza się protokół konieczności, który po zatwierdzeniu będzie stanowił podstawę do rozpoczęcia procedury zgodnie z prawem zamówień publicznych. </w:t>
      </w:r>
    </w:p>
    <w:p w:rsidR="00BB49D0" w:rsidRDefault="00BB49D0" w:rsidP="00BB49D0">
      <w:pPr>
        <w:jc w:val="both"/>
        <w:rPr>
          <w:color w:val="000000" w:themeColor="text1"/>
        </w:rPr>
      </w:pPr>
      <w:r>
        <w:rPr>
          <w:color w:val="000000" w:themeColor="text1"/>
        </w:rPr>
        <w:t>2. Dla rozliczenia finansowego robót o których mowa w ust. 1 wykorzystana zostanie baza kosztorysowo-cenowa zastosowana przez Wykonawcę w ofercie, a dla nie wymienionych w ofercie wg  aktualnych cen średnich Sekocenbud dla kwartału w którym nastąpi podpisanie umowy.</w:t>
      </w:r>
    </w:p>
    <w:p w:rsidR="00BB49D0" w:rsidRDefault="00BB49D0" w:rsidP="00BB49D0">
      <w:pPr>
        <w:jc w:val="center"/>
        <w:rPr>
          <w:b/>
        </w:rPr>
      </w:pPr>
      <w:r>
        <w:rPr>
          <w:b/>
        </w:rPr>
        <w:t>§ 8</w:t>
      </w:r>
    </w:p>
    <w:p w:rsidR="00BB49D0" w:rsidRDefault="00BB49D0" w:rsidP="00BB49D0">
      <w:pPr>
        <w:jc w:val="center"/>
      </w:pPr>
    </w:p>
    <w:p w:rsidR="00BB49D0" w:rsidRDefault="00BB49D0" w:rsidP="00BB49D0">
      <w:pPr>
        <w:jc w:val="center"/>
        <w:rPr>
          <w:b/>
        </w:rPr>
      </w:pPr>
      <w:r>
        <w:rPr>
          <w:b/>
        </w:rPr>
        <w:t>PODWYKONAWCY</w:t>
      </w:r>
    </w:p>
    <w:p w:rsidR="00BB49D0" w:rsidRDefault="00BB49D0" w:rsidP="00BB49D0">
      <w:pPr>
        <w:jc w:val="both"/>
      </w:pPr>
      <w:r>
        <w:t>1.  Wykonawca może powierzyć wykonywanie części robót objętych przedmiotem umowy podwykonawcom  w sytuacji gdy wskazał udział podwykonawców w realizacji zadania w ofercie przetargowej.</w:t>
      </w:r>
    </w:p>
    <w:p w:rsidR="00BB49D0" w:rsidRDefault="00BB49D0" w:rsidP="00BB49D0">
      <w:pPr>
        <w:jc w:val="both"/>
      </w:pPr>
      <w:r>
        <w:t>2. Zlecenie wykonania części robót podwykonawcom  nie zmienia zobowiązań Wykonawcy. Wykonawca jest odpowiedzialny za działania, uchybienia, zaniechania i zaniedbania podwykonawcy, w takim samym stopniu jakby to były działania, uchybienia lub zaniedbania Wykonawcy.</w:t>
      </w:r>
    </w:p>
    <w:p w:rsidR="00BB49D0" w:rsidRDefault="00BB49D0" w:rsidP="00BB49D0">
      <w:pPr>
        <w:jc w:val="both"/>
      </w:pPr>
      <w:r>
        <w:t xml:space="preserve">3. Do zawarcia umowy przez Wykonawcę z podwykonawcą wymagana jest zgoda Zamawiającego. W tym celu Wykonawca zobowiązany jest przedstawić  Zamawiającemu projekt umowy z podwykonawcą wraz z częścią dokumentacji dotyczącą zakresu robót, które zamierza powierzyć podwykonawcy i określeniem zakresu robót w projekcie umowy. Jeżeli Zamawiający w terminie 14 dni od przedstawienia mu przez Wykonawcę  dokumentów o których mowa powyżej, nie zgłosi na piśmie sprzeciwu lub zastrzeżeń, uważa się, że wyraził zgodę na zawarcie umowy przez Wykonawcę z podwykonawcą. </w:t>
      </w:r>
    </w:p>
    <w:p w:rsidR="00BB49D0" w:rsidRDefault="00BB49D0" w:rsidP="00BB49D0">
      <w:pPr>
        <w:jc w:val="both"/>
      </w:pPr>
      <w:r>
        <w:t xml:space="preserve">4. Do zawarcia przez podwykonawcę umowy z dalszym podwykonawcą jest wymagana zgoda Zamawiającego i Wykonawcy. Zapis ust. 2 i 3 stosuje się odpowiednio. </w:t>
      </w:r>
    </w:p>
    <w:p w:rsidR="00BB49D0" w:rsidRDefault="00BB49D0" w:rsidP="00BB49D0">
      <w:pPr>
        <w:jc w:val="center"/>
        <w:rPr>
          <w:b/>
        </w:rPr>
      </w:pPr>
    </w:p>
    <w:p w:rsidR="00BB49D0" w:rsidRDefault="00BB49D0" w:rsidP="00BB49D0">
      <w:pPr>
        <w:jc w:val="center"/>
        <w:rPr>
          <w:b/>
        </w:rPr>
      </w:pPr>
      <w:r>
        <w:rPr>
          <w:b/>
        </w:rPr>
        <w:t>§ 8</w:t>
      </w:r>
    </w:p>
    <w:p w:rsidR="00BB49D0" w:rsidRDefault="00BB49D0" w:rsidP="00BB49D0">
      <w:pPr>
        <w:jc w:val="center"/>
        <w:rPr>
          <w:b/>
        </w:rPr>
      </w:pPr>
      <w:r>
        <w:rPr>
          <w:b/>
        </w:rPr>
        <w:t xml:space="preserve">RĘKOJMIA  I  GWARANCJA  </w:t>
      </w:r>
    </w:p>
    <w:p w:rsidR="00BB49D0" w:rsidRDefault="00BB49D0" w:rsidP="00BB49D0">
      <w:r>
        <w:t xml:space="preserve">1. Wykonawca udziela </w:t>
      </w:r>
      <w:r>
        <w:rPr>
          <w:b/>
        </w:rPr>
        <w:t xml:space="preserve">36 – miesięcznej gwarancji  jakości  </w:t>
      </w:r>
      <w:r>
        <w:t xml:space="preserve"> na wykonane przez siebie roboty licząc od dnia protokolarnego odbioru robót.</w:t>
      </w:r>
    </w:p>
    <w:p w:rsidR="00BB49D0" w:rsidRDefault="00BB49D0" w:rsidP="00BB49D0">
      <w:r>
        <w:t>2 W przypadku ujawnienia w okresie gwarancji wad lub usterek, Zamawiający poinformuje o tym Wykonawcę na piśmie, wyznaczając mu termin do ich usunięcia.</w:t>
      </w:r>
    </w:p>
    <w:p w:rsidR="00BB49D0" w:rsidRDefault="00BB49D0" w:rsidP="00BB49D0">
      <w:r>
        <w:t>3. W przypadku nieusunięcia wad lub usterek w wyznaczonym przez Zamawiającego terminie, Zamawiający może naliczyć karę umowną zgodnie z § 9 ust 2 niniejszej umowy.</w:t>
      </w:r>
    </w:p>
    <w:p w:rsidR="00BB49D0" w:rsidRDefault="00BB49D0" w:rsidP="00BB49D0">
      <w:pPr>
        <w:jc w:val="both"/>
      </w:pPr>
      <w:r>
        <w:t>4.Strony ustalają, że Zamawiający ma prawo dochodzić uprawnień z tytułu rękojmi za wady, niezależnie od uprawnień wynikających z gwarancji. Odpowiedzialność z tytułu rękojmi za wady fizyczne przedmiotu umowy Wykonawca ponosi na zasadach określonych w Kodeksie cywilnym.</w:t>
      </w:r>
    </w:p>
    <w:p w:rsidR="00BB49D0" w:rsidRDefault="00BB49D0" w:rsidP="00BB49D0">
      <w:pPr>
        <w:jc w:val="both"/>
        <w:rPr>
          <w:b/>
        </w:rPr>
      </w:pPr>
      <w:r>
        <w:t>5. Na roboty wykonane przez podwykonawców,  gwarancji i rękojmi udziela Wykonawca.</w:t>
      </w:r>
    </w:p>
    <w:p w:rsidR="00BB49D0" w:rsidRDefault="00BB49D0" w:rsidP="00BB49D0">
      <w:pPr>
        <w:jc w:val="center"/>
        <w:rPr>
          <w:b/>
        </w:rPr>
      </w:pPr>
    </w:p>
    <w:p w:rsidR="00BB49D0" w:rsidRDefault="00BB49D0" w:rsidP="00BB49D0">
      <w:pPr>
        <w:jc w:val="center"/>
        <w:rPr>
          <w:b/>
        </w:rPr>
      </w:pPr>
      <w:r>
        <w:rPr>
          <w:b/>
        </w:rPr>
        <w:t>§ 9</w:t>
      </w:r>
    </w:p>
    <w:p w:rsidR="00BB49D0" w:rsidRDefault="00BB49D0" w:rsidP="00BB49D0">
      <w:pPr>
        <w:jc w:val="center"/>
        <w:rPr>
          <w:b/>
        </w:rPr>
      </w:pPr>
      <w:r>
        <w:rPr>
          <w:b/>
        </w:rPr>
        <w:t>ODPOWIEDZIALNOŚĆ  ODSZKODOWAWCZA</w:t>
      </w:r>
    </w:p>
    <w:p w:rsidR="00BB49D0" w:rsidRDefault="00BB49D0" w:rsidP="00BB49D0">
      <w:pPr>
        <w:jc w:val="both"/>
      </w:pPr>
      <w:r>
        <w:t>1. Strony zastrzegają prawo naliczania kar umownych za nieterminowe lub nienależyte wykonanie przedmiotu umowy oraz nieterminowe usuwanie wad ujawnionych w trakcie odbioru  czy w okresie  rękojmi i  gwarancji.</w:t>
      </w:r>
    </w:p>
    <w:p w:rsidR="00BB49D0" w:rsidRDefault="00BB49D0" w:rsidP="00BB49D0">
      <w:pPr>
        <w:jc w:val="both"/>
      </w:pPr>
      <w:r>
        <w:t>2. Wykonawca zapłaci Zamawiającej karę umowną w wysokości 0,05 % wynagrodzenia brutto określonego w  § 6  za każdy dzień opóźnienia w wykonaniu przedmiotu umowy lub każdy dzień zwłoki w usuwaniu wad i uszkodzeń.</w:t>
      </w:r>
    </w:p>
    <w:p w:rsidR="00BB49D0" w:rsidRDefault="00BB49D0" w:rsidP="00BB49D0">
      <w:pPr>
        <w:jc w:val="both"/>
      </w:pPr>
      <w:r>
        <w:t xml:space="preserve">3. W razie odstąpienia od umowy z przyczyn nie leżących po stronie Zamawiającego, </w:t>
      </w:r>
      <w:r>
        <w:rPr>
          <w:b/>
        </w:rPr>
        <w:t>Wykonawca</w:t>
      </w:r>
      <w:r>
        <w:t xml:space="preserve"> zobowiązuje się do zapłaty Zamawiającemu kary umownej w wysokości </w:t>
      </w:r>
      <w:r>
        <w:rPr>
          <w:b/>
        </w:rPr>
        <w:t>10 %</w:t>
      </w:r>
      <w:r>
        <w:t xml:space="preserve">  wynagrodzenia brutto określonego w § 6.</w:t>
      </w:r>
    </w:p>
    <w:p w:rsidR="00BB49D0" w:rsidRDefault="00BB49D0" w:rsidP="00BB49D0">
      <w:pPr>
        <w:pStyle w:val="Podtytu"/>
        <w:spacing w:line="240" w:lineRule="auto"/>
        <w:jc w:val="both"/>
        <w:rPr>
          <w:b w:val="0"/>
        </w:rPr>
      </w:pPr>
      <w:r>
        <w:rPr>
          <w:b w:val="0"/>
        </w:rPr>
        <w:t xml:space="preserve">4. W razie odstąpienia od umowy z przyczyn zależnych od Zamawiającego,  Zamawiający zobowiązuje się do zapłaty Wykonawcy kary umownej w wysokości </w:t>
      </w:r>
      <w:r>
        <w:t>10 %</w:t>
      </w:r>
      <w:r>
        <w:rPr>
          <w:b w:val="0"/>
        </w:rPr>
        <w:t xml:space="preserve"> wynagrodzenia brutto określonego w §  6 zastrzeżeniem art. 145 ust. 1 ustawy Prawo zamówień publicznych. </w:t>
      </w:r>
    </w:p>
    <w:p w:rsidR="00BB49D0" w:rsidRDefault="00BB49D0" w:rsidP="00BB49D0">
      <w:pPr>
        <w:jc w:val="both"/>
      </w:pPr>
      <w:r>
        <w:t>5. W przypadku gdy kara umowna nie pokryje poniesionej szkody Zamawiający może dochodzić odszkodowania uzupełniającego na zasadach ogólnych.</w:t>
      </w:r>
    </w:p>
    <w:p w:rsidR="00BB49D0" w:rsidRDefault="00BB49D0" w:rsidP="00BB49D0">
      <w:pPr>
        <w:jc w:val="both"/>
        <w:rPr>
          <w:b/>
        </w:rPr>
      </w:pPr>
      <w:r>
        <w:t>6. Zamawiający zastrzega możliwość potrącenia należnych kar umownych z wynagrodzenia Wykonawcy.</w:t>
      </w:r>
    </w:p>
    <w:p w:rsidR="001C33CC" w:rsidRDefault="001C33CC" w:rsidP="001C33CC">
      <w:pPr>
        <w:jc w:val="center"/>
        <w:rPr>
          <w:b/>
        </w:rPr>
      </w:pPr>
      <w:r w:rsidRPr="00F61E8E">
        <w:rPr>
          <w:b/>
        </w:rPr>
        <w:t>§ 1</w:t>
      </w:r>
      <w:r>
        <w:rPr>
          <w:b/>
        </w:rPr>
        <w:t>0</w:t>
      </w:r>
    </w:p>
    <w:p w:rsidR="001C33CC" w:rsidRDefault="001C33CC" w:rsidP="001C33CC">
      <w:pPr>
        <w:jc w:val="center"/>
        <w:rPr>
          <w:b/>
        </w:rPr>
      </w:pPr>
    </w:p>
    <w:p w:rsidR="001C33CC" w:rsidRDefault="001C33CC" w:rsidP="001C33CC">
      <w:pPr>
        <w:jc w:val="center"/>
        <w:rPr>
          <w:b/>
        </w:rPr>
      </w:pPr>
      <w:r>
        <w:rPr>
          <w:b/>
        </w:rPr>
        <w:t>ZABEZPIECZENIE  NALEŻYTEGO  WYKONANIA  UMOWY</w:t>
      </w:r>
    </w:p>
    <w:p w:rsidR="001C33CC" w:rsidRDefault="001C33CC" w:rsidP="001C33CC">
      <w:pPr>
        <w:jc w:val="center"/>
        <w:rPr>
          <w:b/>
        </w:rPr>
      </w:pPr>
    </w:p>
    <w:p w:rsidR="001C33CC" w:rsidRDefault="001C33CC" w:rsidP="001C33CC">
      <w:pPr>
        <w:jc w:val="both"/>
      </w:pPr>
      <w:r>
        <w:t xml:space="preserve">1. Dla zabezpieczenia roszczeń z tytułu niewykonania lub nienależytego wykonania umowy, bądź pokrycia roszczeń z tytułu gwarancji jakości, Wykonawca wnosi zabezpieczenie w formie: ………………………………………w wysokości 5% ceny ofertowej brutto. </w:t>
      </w:r>
    </w:p>
    <w:p w:rsidR="001C33CC" w:rsidRDefault="001C33CC" w:rsidP="001C33CC">
      <w:pPr>
        <w:jc w:val="both"/>
      </w:pPr>
      <w:r>
        <w:t>2. Zmiana formy zabezpieczenia należytego wykonania umowy może być dokonana z zachowaniem ciągłości zabezpieczenia i bez zmniejszania jego wysokości.</w:t>
      </w:r>
    </w:p>
    <w:p w:rsidR="001C33CC" w:rsidRDefault="001C33CC" w:rsidP="001C33CC">
      <w:pPr>
        <w:jc w:val="both"/>
      </w:pPr>
      <w:r>
        <w:t>3. Zamawiająca zwraca zabezpieczenie w terminie 30 dni od dnia wykonania zamówienia i uznania przez zamawiającą za należycie wykonane.</w:t>
      </w:r>
    </w:p>
    <w:p w:rsidR="001C33CC" w:rsidRDefault="001C33CC" w:rsidP="001C33CC">
      <w:pPr>
        <w:jc w:val="both"/>
      </w:pPr>
      <w:r>
        <w:t>4.  Kwota pozostawiona na zabezpieczenie roszczeń z tytułu rękojmi za wady lub gwarancji jakości nie może przekraczać 30 % wysokości zabezpieczenia.</w:t>
      </w:r>
    </w:p>
    <w:p w:rsidR="001C33CC" w:rsidRDefault="001C33CC" w:rsidP="001C33CC">
      <w:pPr>
        <w:jc w:val="both"/>
      </w:pPr>
      <w:r>
        <w:t>5. Kwota, o której mowa w ust. 4, jest zwracana nie później niż w 15 dniu po upływie okresu rękojmi za wady lub gwarancji jakości.</w:t>
      </w:r>
    </w:p>
    <w:p w:rsidR="001C33CC" w:rsidRDefault="001C33CC" w:rsidP="001C33CC">
      <w:pPr>
        <w:jc w:val="both"/>
      </w:pPr>
    </w:p>
    <w:p w:rsidR="00967888" w:rsidRDefault="00967888" w:rsidP="00BB49D0">
      <w:pPr>
        <w:jc w:val="center"/>
        <w:rPr>
          <w:b/>
        </w:rPr>
      </w:pPr>
    </w:p>
    <w:p w:rsidR="00BB49D0" w:rsidRDefault="00BB49D0" w:rsidP="00BB49D0">
      <w:pPr>
        <w:jc w:val="center"/>
        <w:rPr>
          <w:b/>
        </w:rPr>
      </w:pPr>
      <w:r>
        <w:rPr>
          <w:b/>
        </w:rPr>
        <w:lastRenderedPageBreak/>
        <w:t>§ 1</w:t>
      </w:r>
      <w:r w:rsidR="001C33CC">
        <w:rPr>
          <w:b/>
        </w:rPr>
        <w:t>1</w:t>
      </w:r>
    </w:p>
    <w:p w:rsidR="00BB49D0" w:rsidRDefault="00BB49D0" w:rsidP="00BB49D0">
      <w:pPr>
        <w:jc w:val="center"/>
        <w:rPr>
          <w:b/>
        </w:rPr>
      </w:pPr>
      <w:r>
        <w:rPr>
          <w:b/>
        </w:rPr>
        <w:t>POSTANOWIENIA  KOŃCOWE</w:t>
      </w:r>
    </w:p>
    <w:p w:rsidR="00BB49D0" w:rsidRDefault="00BB49D0" w:rsidP="00BB49D0">
      <w:pPr>
        <w:jc w:val="both"/>
      </w:pPr>
    </w:p>
    <w:p w:rsidR="00BB49D0" w:rsidRDefault="00BB49D0" w:rsidP="00BB49D0">
      <w:pPr>
        <w:jc w:val="both"/>
      </w:pPr>
      <w:r>
        <w:t xml:space="preserve">1. Zamawiający przewiduje możliwość dokonania istotnych zmian postanowień zawartej umowy w stosunku do treści oferty, na podstawie której dokonano wyboru wykonawcy, w przypadku wystąpienia:  </w:t>
      </w:r>
    </w:p>
    <w:p w:rsidR="00BB49D0" w:rsidRDefault="00BB49D0" w:rsidP="00BB49D0">
      <w:pPr>
        <w:jc w:val="both"/>
      </w:pPr>
      <w:r>
        <w:t>a) zmiany wynagrodzenia w wyniku zmiany podatku VAT</w:t>
      </w:r>
    </w:p>
    <w:p w:rsidR="00BB49D0" w:rsidRDefault="00BB49D0" w:rsidP="00BB49D0">
      <w:pPr>
        <w:jc w:val="both"/>
      </w:pPr>
      <w:r>
        <w:t>2. Zmiana postanowień niniejszej Umowy wymaga zachowania formy pisemnej pod rygorem nieważności .</w:t>
      </w:r>
    </w:p>
    <w:p w:rsidR="00BB49D0" w:rsidRDefault="00BB49D0" w:rsidP="00BB49D0">
      <w:pPr>
        <w:numPr>
          <w:ins w:id="7" w:author="Krzysztof Gaweł" w:date="2009-05-22T13:10:00Z"/>
        </w:numPr>
        <w:jc w:val="both"/>
      </w:pPr>
      <w:r>
        <w:t>3. Wszystkie załączniki stanowią integralną cześć umowy.</w:t>
      </w:r>
    </w:p>
    <w:p w:rsidR="00BB49D0" w:rsidRDefault="00BB49D0" w:rsidP="00BB49D0">
      <w:pPr>
        <w:jc w:val="both"/>
      </w:pPr>
      <w:r>
        <w:t>4. Ewentualne spory wynikłe na tle realizacji niniejszej umowy będzie rozpoznawać Sąd  Powszechny właściwy dla siedziby Zamawiającego.</w:t>
      </w:r>
    </w:p>
    <w:p w:rsidR="00BB49D0" w:rsidRDefault="00BB49D0" w:rsidP="00BB49D0">
      <w:pPr>
        <w:jc w:val="both"/>
      </w:pPr>
      <w:r>
        <w:t>5.  W sprawach nieregulowanych niniejszą Umową stosuje się przepisy Kodeksu Cywilnego oraz ustawy Prawo zamówień publicznych.</w:t>
      </w:r>
    </w:p>
    <w:p w:rsidR="00BB49D0" w:rsidRDefault="00BB49D0" w:rsidP="00BB49D0">
      <w:pPr>
        <w:jc w:val="both"/>
        <w:rPr>
          <w:b/>
        </w:rPr>
      </w:pPr>
      <w:r>
        <w:t>6.  Umowę niniejszą sporządza się w trzech jednobrzmiących  egzemplarzach, w tym: dwa egzemplarze dla Zamawiającej i jeden egzemplarz dla Wykonawcy.</w:t>
      </w:r>
    </w:p>
    <w:p w:rsidR="00BB49D0" w:rsidRDefault="00BB49D0" w:rsidP="00BB49D0">
      <w:pPr>
        <w:jc w:val="both"/>
        <w:rPr>
          <w:b/>
        </w:rPr>
      </w:pPr>
    </w:p>
    <w:p w:rsidR="00BB49D0" w:rsidRDefault="00BB49D0" w:rsidP="00BB49D0">
      <w:pPr>
        <w:rPr>
          <w:b/>
        </w:rPr>
      </w:pPr>
    </w:p>
    <w:p w:rsidR="00BB49D0" w:rsidRDefault="00BB49D0" w:rsidP="00BB49D0">
      <w:pPr>
        <w:rPr>
          <w:b/>
        </w:rPr>
      </w:pPr>
      <w:r>
        <w:rPr>
          <w:b/>
        </w:rPr>
        <w:t>Wykaz załączników  do umowy:</w:t>
      </w:r>
    </w:p>
    <w:p w:rsidR="00BB49D0" w:rsidRDefault="00BB49D0" w:rsidP="00BB49D0">
      <w:pPr>
        <w:jc w:val="center"/>
        <w:rPr>
          <w:b/>
        </w:rPr>
      </w:pPr>
    </w:p>
    <w:p w:rsidR="00BB49D0" w:rsidRDefault="00BB49D0" w:rsidP="00BB49D0">
      <w:pPr>
        <w:numPr>
          <w:ilvl w:val="0"/>
          <w:numId w:val="21"/>
        </w:numPr>
        <w:jc w:val="both"/>
      </w:pPr>
      <w:r>
        <w:t>Specyfikacja Istotnych Warunków Zamówienia.</w:t>
      </w:r>
    </w:p>
    <w:p w:rsidR="00BB49D0" w:rsidRDefault="00BB49D0" w:rsidP="00BB49D0">
      <w:pPr>
        <w:numPr>
          <w:ilvl w:val="0"/>
          <w:numId w:val="21"/>
        </w:numPr>
        <w:jc w:val="both"/>
      </w:pPr>
      <w:r>
        <w:t>Dokumentacja techniczna.</w:t>
      </w:r>
    </w:p>
    <w:p w:rsidR="00BB49D0" w:rsidRDefault="00BB49D0" w:rsidP="00BB49D0">
      <w:pPr>
        <w:numPr>
          <w:ilvl w:val="0"/>
          <w:numId w:val="21"/>
        </w:numPr>
        <w:jc w:val="both"/>
      </w:pPr>
      <w:r>
        <w:t>Oferta</w:t>
      </w:r>
    </w:p>
    <w:p w:rsidR="00BB49D0" w:rsidRDefault="00BB49D0" w:rsidP="00BB49D0">
      <w:pPr>
        <w:numPr>
          <w:ilvl w:val="0"/>
          <w:numId w:val="21"/>
        </w:numPr>
        <w:jc w:val="both"/>
      </w:pPr>
      <w:r>
        <w:t>Wypełniony przedmiar robót</w:t>
      </w:r>
    </w:p>
    <w:p w:rsidR="00230B94" w:rsidRDefault="00230B94" w:rsidP="00BB49D0">
      <w:pPr>
        <w:numPr>
          <w:ilvl w:val="0"/>
          <w:numId w:val="21"/>
        </w:numPr>
        <w:jc w:val="both"/>
      </w:pPr>
      <w:r>
        <w:t>harmonogram</w:t>
      </w:r>
    </w:p>
    <w:p w:rsidR="00BB49D0" w:rsidRDefault="00BB49D0" w:rsidP="00BB49D0">
      <w:pPr>
        <w:tabs>
          <w:tab w:val="left" w:pos="5387"/>
        </w:tabs>
        <w:jc w:val="both"/>
      </w:pPr>
      <w:r>
        <w:t xml:space="preserve">   </w:t>
      </w:r>
    </w:p>
    <w:p w:rsidR="00BB49D0" w:rsidRDefault="00BB49D0" w:rsidP="00BB49D0">
      <w:pPr>
        <w:tabs>
          <w:tab w:val="left" w:pos="5387"/>
        </w:tabs>
        <w:jc w:val="both"/>
      </w:pPr>
    </w:p>
    <w:p w:rsidR="00BB49D0" w:rsidRDefault="00BB49D0" w:rsidP="00BB49D0">
      <w:pPr>
        <w:tabs>
          <w:tab w:val="left" w:pos="5387"/>
        </w:tabs>
        <w:jc w:val="both"/>
      </w:pPr>
    </w:p>
    <w:p w:rsidR="00BB49D0" w:rsidRDefault="00BB49D0" w:rsidP="00BB49D0">
      <w:pPr>
        <w:tabs>
          <w:tab w:val="left" w:pos="540"/>
        </w:tabs>
        <w:jc w:val="both"/>
        <w:rPr>
          <w:b/>
        </w:rPr>
      </w:pPr>
      <w:r>
        <w:rPr>
          <w:b/>
        </w:rPr>
        <w:tab/>
        <w:t>ZAMAWIAJĄCA:</w:t>
      </w:r>
      <w:r>
        <w:rPr>
          <w:b/>
        </w:rPr>
        <w:tab/>
      </w:r>
      <w:r>
        <w:rPr>
          <w:b/>
        </w:rPr>
        <w:tab/>
      </w:r>
      <w:r>
        <w:rPr>
          <w:b/>
        </w:rPr>
        <w:tab/>
      </w:r>
      <w:r>
        <w:rPr>
          <w:b/>
        </w:rPr>
        <w:tab/>
      </w:r>
      <w:r>
        <w:rPr>
          <w:b/>
        </w:rPr>
        <w:tab/>
      </w:r>
      <w:r>
        <w:rPr>
          <w:b/>
        </w:rPr>
        <w:tab/>
        <w:t>WYKONAWCA:</w:t>
      </w:r>
    </w:p>
    <w:p w:rsidR="00BB49D0" w:rsidRDefault="00BB49D0" w:rsidP="00BB49D0">
      <w:pPr>
        <w:tabs>
          <w:tab w:val="left" w:pos="5387"/>
        </w:tabs>
        <w:jc w:val="both"/>
        <w:rPr>
          <w:b/>
        </w:rPr>
      </w:pPr>
    </w:p>
    <w:p w:rsidR="00BB49D0" w:rsidRDefault="00BB49D0" w:rsidP="00BB49D0">
      <w:pPr>
        <w:tabs>
          <w:tab w:val="left" w:pos="5387"/>
        </w:tabs>
        <w:jc w:val="both"/>
      </w:pPr>
    </w:p>
    <w:p w:rsidR="00BB49D0" w:rsidRDefault="00BB49D0" w:rsidP="00BB49D0">
      <w:pPr>
        <w:tabs>
          <w:tab w:val="left" w:pos="5387"/>
        </w:tabs>
        <w:jc w:val="both"/>
      </w:pPr>
    </w:p>
    <w:p w:rsidR="00FF4E8F" w:rsidRDefault="00BB49D0" w:rsidP="00BB49D0">
      <w:pPr>
        <w:jc w:val="both"/>
      </w:pPr>
      <w:r>
        <w:t>………………………………                                  ……………………………..</w:t>
      </w:r>
      <w:r w:rsidR="00072ACF">
        <w:t xml:space="preserve">                                                    </w:t>
      </w:r>
    </w:p>
    <w:p w:rsidR="00FF4E8F" w:rsidRDefault="00FF4E8F" w:rsidP="00072ACF">
      <w:pPr>
        <w:jc w:val="both"/>
      </w:pPr>
    </w:p>
    <w:p w:rsidR="00FF4E8F" w:rsidRDefault="00FF4E8F" w:rsidP="00072ACF">
      <w:pPr>
        <w:jc w:val="both"/>
      </w:pPr>
    </w:p>
    <w:p w:rsidR="00FF4E8F" w:rsidRDefault="00FF4E8F" w:rsidP="00072ACF">
      <w:pPr>
        <w:jc w:val="both"/>
      </w:pPr>
    </w:p>
    <w:p w:rsidR="00072ACF" w:rsidRDefault="00072ACF" w:rsidP="00FF4E8F">
      <w:pPr>
        <w:jc w:val="right"/>
      </w:pPr>
      <w:r>
        <w:t xml:space="preserve">  </w:t>
      </w:r>
    </w:p>
    <w:p w:rsidR="00BB49D0" w:rsidRDefault="00BB49D0" w:rsidP="00FF4E8F">
      <w:pPr>
        <w:jc w:val="right"/>
      </w:pPr>
    </w:p>
    <w:p w:rsidR="00BB49D0" w:rsidRDefault="00BB49D0" w:rsidP="00FF4E8F">
      <w:pPr>
        <w:jc w:val="right"/>
      </w:pPr>
    </w:p>
    <w:p w:rsidR="00BB49D0" w:rsidRDefault="00BB49D0" w:rsidP="00FF4E8F">
      <w:pPr>
        <w:jc w:val="right"/>
      </w:pPr>
    </w:p>
    <w:p w:rsidR="00BB49D0" w:rsidRDefault="00BB49D0" w:rsidP="00FF4E8F">
      <w:pPr>
        <w:jc w:val="right"/>
      </w:pPr>
    </w:p>
    <w:p w:rsidR="00BB49D0" w:rsidRDefault="00BB49D0" w:rsidP="00FF4E8F">
      <w:pPr>
        <w:jc w:val="right"/>
      </w:pPr>
    </w:p>
    <w:p w:rsidR="00BB49D0" w:rsidRDefault="00BB49D0" w:rsidP="00FF4E8F">
      <w:pPr>
        <w:jc w:val="right"/>
      </w:pPr>
    </w:p>
    <w:p w:rsidR="00BB49D0" w:rsidRDefault="00BB49D0" w:rsidP="00FF4E8F">
      <w:pPr>
        <w:jc w:val="right"/>
      </w:pPr>
    </w:p>
    <w:p w:rsidR="00BB49D0" w:rsidRDefault="00BB49D0" w:rsidP="00FF4E8F">
      <w:pPr>
        <w:jc w:val="right"/>
      </w:pPr>
    </w:p>
    <w:p w:rsidR="00BB49D0" w:rsidRDefault="00BB49D0" w:rsidP="00FF4E8F">
      <w:pPr>
        <w:jc w:val="right"/>
      </w:pPr>
    </w:p>
    <w:p w:rsidR="00BB49D0" w:rsidRDefault="00BB49D0" w:rsidP="00FF4E8F">
      <w:pPr>
        <w:jc w:val="right"/>
        <w:rPr>
          <w:b/>
        </w:rPr>
      </w:pPr>
    </w:p>
    <w:p w:rsidR="00BB49D0" w:rsidRDefault="00BB49D0" w:rsidP="00FF4E8F">
      <w:pPr>
        <w:jc w:val="right"/>
        <w:rPr>
          <w:b/>
        </w:rPr>
      </w:pPr>
    </w:p>
    <w:p w:rsidR="00BB49D0" w:rsidRDefault="00BB49D0" w:rsidP="00FF4E8F">
      <w:pPr>
        <w:jc w:val="right"/>
        <w:rPr>
          <w:b/>
        </w:rPr>
      </w:pPr>
    </w:p>
    <w:p w:rsidR="00BB49D0" w:rsidRDefault="00BB49D0" w:rsidP="00FF4E8F">
      <w:pPr>
        <w:jc w:val="right"/>
        <w:rPr>
          <w:b/>
        </w:rPr>
      </w:pPr>
    </w:p>
    <w:p w:rsidR="00D61CB6" w:rsidRDefault="00D61CB6" w:rsidP="00ED3363">
      <w:pPr>
        <w:jc w:val="right"/>
        <w:rPr>
          <w:b/>
        </w:rPr>
      </w:pPr>
    </w:p>
    <w:p w:rsidR="00355F03" w:rsidRDefault="00355F03" w:rsidP="00355F03">
      <w:pPr>
        <w:spacing w:line="360" w:lineRule="auto"/>
        <w:jc w:val="right"/>
        <w:rPr>
          <w:b/>
        </w:rPr>
      </w:pPr>
      <w:r>
        <w:rPr>
          <w:b/>
        </w:rPr>
        <w:t>Załącznik Nr 1. do SIWZ</w:t>
      </w:r>
    </w:p>
    <w:p w:rsidR="00355F03" w:rsidRDefault="00355F03" w:rsidP="00355F03">
      <w:pPr>
        <w:spacing w:before="120"/>
        <w:ind w:right="-1135"/>
        <w:jc w:val="both"/>
      </w:pPr>
      <w:r>
        <w:t>....................................................................</w:t>
      </w:r>
    </w:p>
    <w:p w:rsidR="00355F03" w:rsidRDefault="00355F03" w:rsidP="00355F03">
      <w:pPr>
        <w:tabs>
          <w:tab w:val="left" w:pos="540"/>
        </w:tabs>
        <w:spacing w:before="120" w:after="120"/>
        <w:ind w:right="-1134"/>
        <w:jc w:val="both"/>
      </w:pPr>
      <w:r>
        <w:t>....................................................................</w:t>
      </w:r>
    </w:p>
    <w:p w:rsidR="00355F03" w:rsidRDefault="00355F03" w:rsidP="00355F03">
      <w:pPr>
        <w:ind w:right="-1134"/>
        <w:jc w:val="both"/>
      </w:pPr>
      <w:r>
        <w:t>....................................................................</w:t>
      </w:r>
    </w:p>
    <w:p w:rsidR="00355F03" w:rsidRDefault="00355F03" w:rsidP="00355F03">
      <w:pPr>
        <w:ind w:right="-1134" w:firstLine="708"/>
        <w:jc w:val="both"/>
        <w:rPr>
          <w:i/>
          <w:sz w:val="20"/>
        </w:rPr>
      </w:pPr>
      <w:r>
        <w:rPr>
          <w:i/>
          <w:sz w:val="20"/>
        </w:rPr>
        <w:t>(nazwa i adres Wykonawcy)</w:t>
      </w:r>
    </w:p>
    <w:p w:rsidR="00355F03" w:rsidRDefault="00355F03" w:rsidP="00355F03">
      <w:pPr>
        <w:ind w:right="-79"/>
        <w:jc w:val="right"/>
      </w:pPr>
      <w:r>
        <w:t>...........................................................</w:t>
      </w:r>
    </w:p>
    <w:p w:rsidR="00355F03" w:rsidRDefault="00355F03" w:rsidP="00355F03">
      <w:pPr>
        <w:ind w:right="-79"/>
        <w:jc w:val="right"/>
        <w:rPr>
          <w:i/>
          <w:sz w:val="20"/>
        </w:rPr>
      </w:pPr>
      <w:r>
        <w:rPr>
          <w:i/>
          <w:sz w:val="20"/>
        </w:rPr>
        <w:t>(miejscowość i data)</w:t>
      </w:r>
    </w:p>
    <w:p w:rsidR="00355F03" w:rsidRDefault="00355F03" w:rsidP="00355F03">
      <w:pPr>
        <w:spacing w:line="360" w:lineRule="auto"/>
        <w:jc w:val="both"/>
      </w:pPr>
    </w:p>
    <w:p w:rsidR="00355F03" w:rsidRPr="000B2274" w:rsidRDefault="00355F03" w:rsidP="00355F03">
      <w:pPr>
        <w:pStyle w:val="Nagwek7"/>
        <w:jc w:val="right"/>
        <w:rPr>
          <w:rFonts w:ascii="Times New Roman" w:hAnsi="Times New Roman"/>
          <w:b/>
        </w:rPr>
      </w:pPr>
      <w:r w:rsidRPr="000B2274">
        <w:rPr>
          <w:rFonts w:ascii="Times New Roman" w:hAnsi="Times New Roman"/>
          <w:b/>
        </w:rPr>
        <w:t>GMINA   LASOWICE WIELKIE</w:t>
      </w:r>
    </w:p>
    <w:p w:rsidR="00355F03" w:rsidRPr="000B2274" w:rsidRDefault="00355F03" w:rsidP="00355F03">
      <w:pPr>
        <w:ind w:right="-79"/>
        <w:jc w:val="right"/>
        <w:rPr>
          <w:b/>
          <w:bCs/>
          <w:iCs/>
        </w:rPr>
      </w:pPr>
      <w:r w:rsidRPr="000B2274">
        <w:rPr>
          <w:b/>
          <w:bCs/>
          <w:iCs/>
        </w:rPr>
        <w:t>46-282 LASOWICE  WIELKIE  99A</w:t>
      </w:r>
    </w:p>
    <w:p w:rsidR="00355F03" w:rsidRDefault="00355F03" w:rsidP="00355F03">
      <w:pPr>
        <w:spacing w:line="360" w:lineRule="auto"/>
        <w:jc w:val="both"/>
      </w:pPr>
    </w:p>
    <w:p w:rsidR="00355F03" w:rsidRDefault="00355F03" w:rsidP="00355F03">
      <w:pPr>
        <w:spacing w:line="360" w:lineRule="auto"/>
        <w:jc w:val="center"/>
        <w:rPr>
          <w:b/>
        </w:rPr>
      </w:pPr>
    </w:p>
    <w:p w:rsidR="00355F03" w:rsidRDefault="00355F03" w:rsidP="00355F03">
      <w:pPr>
        <w:spacing w:line="360" w:lineRule="auto"/>
        <w:jc w:val="center"/>
        <w:rPr>
          <w:b/>
        </w:rPr>
      </w:pPr>
      <w:r>
        <w:rPr>
          <w:b/>
        </w:rPr>
        <w:t>FORMULARZ OFERTY</w:t>
      </w:r>
    </w:p>
    <w:p w:rsidR="004926CB" w:rsidRDefault="00721A20" w:rsidP="004926CB">
      <w:pPr>
        <w:pStyle w:val="Bezodstpw"/>
      </w:pPr>
      <w:r>
        <w:t xml:space="preserve">Przystępując do postępowania o udzielenie zamówienia publicznego prowadzonego w trybie przetargu nieograniczonego </w:t>
      </w:r>
      <w:r w:rsidR="004926CB">
        <w:t xml:space="preserve">ogłoszonego dnia </w:t>
      </w:r>
      <w:r w:rsidR="003550E1">
        <w:t>………………….</w:t>
      </w:r>
      <w:r w:rsidR="004926CB">
        <w:t>.2013r.</w:t>
      </w:r>
    </w:p>
    <w:p w:rsidR="00355F03" w:rsidRDefault="00355F03" w:rsidP="004926CB">
      <w:pPr>
        <w:pStyle w:val="Bezodstpw"/>
        <w:rPr>
          <w:b/>
        </w:rPr>
      </w:pPr>
      <w:r>
        <w:t xml:space="preserve"> </w:t>
      </w:r>
    </w:p>
    <w:p w:rsidR="00721A20" w:rsidRDefault="00355F03" w:rsidP="00355F03">
      <w:pPr>
        <w:jc w:val="center"/>
      </w:pPr>
      <w:r>
        <w:t xml:space="preserve">OFERUJEMY  </w:t>
      </w:r>
    </w:p>
    <w:p w:rsidR="00355F03" w:rsidRDefault="00721A20" w:rsidP="00355F03">
      <w:pPr>
        <w:jc w:val="center"/>
      </w:pPr>
      <w:r>
        <w:t xml:space="preserve">wykonanie </w:t>
      </w:r>
      <w:r w:rsidR="00355F03">
        <w:t>robót budowlanych  obejmujących  zamówienie publiczn</w:t>
      </w:r>
      <w:r w:rsidR="00514AF0">
        <w:t>e</w:t>
      </w:r>
      <w:r w:rsidR="004926CB">
        <w:t xml:space="preserve"> :</w:t>
      </w:r>
    </w:p>
    <w:p w:rsidR="004926CB" w:rsidRDefault="004926CB" w:rsidP="00355F03">
      <w:pPr>
        <w:jc w:val="center"/>
      </w:pPr>
    </w:p>
    <w:p w:rsidR="003550E1" w:rsidRPr="00DC2D82" w:rsidRDefault="003550E1" w:rsidP="003550E1">
      <w:pPr>
        <w:pStyle w:val="Bezodstpw"/>
        <w:rPr>
          <w:b/>
          <w:sz w:val="28"/>
          <w:szCs w:val="28"/>
        </w:rPr>
      </w:pPr>
      <w:r w:rsidRPr="00DC2D82">
        <w:rPr>
          <w:i/>
          <w:sz w:val="28"/>
          <w:szCs w:val="28"/>
        </w:rPr>
        <w:t>„</w:t>
      </w:r>
      <w:r w:rsidRPr="00DC2D82">
        <w:rPr>
          <w:b/>
          <w:i/>
          <w:sz w:val="28"/>
          <w:szCs w:val="28"/>
        </w:rPr>
        <w:t>Rozbudowa remizy strażackiej OSP Chudoba wraz ze świetlicą wiejską i infrastrukturą</w:t>
      </w:r>
      <w:r w:rsidRPr="00DC2D82">
        <w:rPr>
          <w:i/>
          <w:sz w:val="28"/>
          <w:szCs w:val="28"/>
        </w:rPr>
        <w:t xml:space="preserve"> </w:t>
      </w:r>
      <w:r w:rsidRPr="00DC2D82">
        <w:rPr>
          <w:b/>
          <w:i/>
          <w:sz w:val="28"/>
          <w:szCs w:val="28"/>
        </w:rPr>
        <w:t>zewnętrzną”</w:t>
      </w:r>
      <w:r w:rsidRPr="00DC2D82">
        <w:rPr>
          <w:i/>
          <w:sz w:val="28"/>
          <w:szCs w:val="28"/>
        </w:rPr>
        <w:t xml:space="preserve"> </w:t>
      </w:r>
      <w:r w:rsidRPr="00DC2D82">
        <w:rPr>
          <w:sz w:val="28"/>
          <w:szCs w:val="28"/>
        </w:rPr>
        <w:t xml:space="preserve">  </w:t>
      </w:r>
    </w:p>
    <w:p w:rsidR="00514AF0" w:rsidRDefault="00514AF0" w:rsidP="00355F03">
      <w:pPr>
        <w:spacing w:line="360" w:lineRule="auto"/>
        <w:rPr>
          <w:b/>
        </w:rPr>
      </w:pPr>
    </w:p>
    <w:p w:rsidR="00355F03" w:rsidRDefault="00355F03" w:rsidP="00355F03">
      <w:pPr>
        <w:spacing w:line="360" w:lineRule="auto"/>
      </w:pPr>
      <w:r>
        <w:rPr>
          <w:b/>
        </w:rPr>
        <w:t xml:space="preserve">za  całkowitą cenę  brutto : </w:t>
      </w:r>
      <w:r>
        <w:t>……………………………………</w:t>
      </w:r>
    </w:p>
    <w:p w:rsidR="00355F03" w:rsidRDefault="00355F03" w:rsidP="00355F03">
      <w:pPr>
        <w:spacing w:line="360" w:lineRule="auto"/>
        <w:jc w:val="both"/>
      </w:pPr>
      <w:r>
        <w:t>(słownie :……………………………………………………………………………………..zł.)</w:t>
      </w:r>
    </w:p>
    <w:p w:rsidR="00DA5B5A" w:rsidRPr="00514AF0" w:rsidRDefault="00DA5B5A" w:rsidP="00DA5B5A">
      <w:pPr>
        <w:spacing w:after="120"/>
        <w:ind w:left="357"/>
        <w:jc w:val="both"/>
      </w:pPr>
      <w:r>
        <w:t>Powyższa cena zawiera doliczony zgodnie z obowiązującymi w Polsce przepisami podatek VAT, który na datę złożenia oferty wynosi:</w:t>
      </w:r>
      <w:r>
        <w:rPr>
          <w:i/>
        </w:rPr>
        <w:t xml:space="preserve"> </w:t>
      </w:r>
      <w:r w:rsidR="00514AF0">
        <w:t>……………%</w:t>
      </w:r>
    </w:p>
    <w:p w:rsidR="00514AF0" w:rsidRDefault="00514AF0" w:rsidP="00DA5B5A">
      <w:pPr>
        <w:spacing w:after="120"/>
        <w:ind w:left="357"/>
        <w:jc w:val="both"/>
      </w:pPr>
    </w:p>
    <w:p w:rsidR="00DA5B5A" w:rsidRDefault="00AC1BF3" w:rsidP="00DA5B5A">
      <w:pPr>
        <w:spacing w:after="120"/>
        <w:ind w:left="357"/>
        <w:jc w:val="both"/>
      </w:pPr>
      <w:r>
        <w:t>W</w:t>
      </w:r>
      <w:r w:rsidR="00DA5B5A">
        <w:t>ysokość wynagrodzenia netto za wykonanie zamówienia wynosi ………………………………… (słownie ……………………………………….. złotych).</w:t>
      </w:r>
    </w:p>
    <w:p w:rsidR="00514AF0" w:rsidRDefault="00514AF0" w:rsidP="00DA5B5A">
      <w:pPr>
        <w:spacing w:after="120"/>
        <w:ind w:left="357"/>
        <w:jc w:val="both"/>
      </w:pPr>
    </w:p>
    <w:p w:rsidR="002E691A" w:rsidRDefault="002E691A" w:rsidP="00355F03">
      <w:pPr>
        <w:spacing w:line="360" w:lineRule="auto"/>
        <w:jc w:val="both"/>
        <w:rPr>
          <w:b/>
        </w:rPr>
      </w:pPr>
    </w:p>
    <w:p w:rsidR="00355F03" w:rsidRDefault="00355F03" w:rsidP="00355F03">
      <w:pPr>
        <w:spacing w:line="360" w:lineRule="auto"/>
        <w:jc w:val="both"/>
        <w:rPr>
          <w:b/>
        </w:rPr>
      </w:pPr>
      <w:r>
        <w:rPr>
          <w:b/>
        </w:rPr>
        <w:t xml:space="preserve">Oświadczamy, że:   </w:t>
      </w:r>
    </w:p>
    <w:p w:rsidR="00355F03" w:rsidRDefault="00355F03" w:rsidP="00355F03">
      <w:pPr>
        <w:rPr>
          <w:b/>
        </w:rPr>
      </w:pPr>
      <w:r>
        <w:t xml:space="preserve">1. Zobowiązujemy się, w przypadku wybrania naszej oferty,  do wykonania  przedmiotu zamówienia   </w:t>
      </w:r>
      <w:r>
        <w:rPr>
          <w:b/>
        </w:rPr>
        <w:t xml:space="preserve">w terminie :  do ………………… </w:t>
      </w:r>
    </w:p>
    <w:p w:rsidR="00355F03" w:rsidRDefault="00355F03" w:rsidP="00355F03"/>
    <w:p w:rsidR="00355F03" w:rsidRDefault="00355F03" w:rsidP="00355F03">
      <w:pPr>
        <w:rPr>
          <w:b/>
        </w:rPr>
      </w:pPr>
      <w:r>
        <w:rPr>
          <w:b/>
        </w:rPr>
        <w:t xml:space="preserve">2. Udzielamy gwarancji na okres: </w:t>
      </w:r>
      <w:r w:rsidR="007118A0">
        <w:rPr>
          <w:b/>
        </w:rPr>
        <w:t xml:space="preserve">    36 miesięcy</w:t>
      </w:r>
      <w:r>
        <w:rPr>
          <w:b/>
        </w:rPr>
        <w:t>.</w:t>
      </w:r>
    </w:p>
    <w:p w:rsidR="00355F03" w:rsidRDefault="00355F03" w:rsidP="00355F03"/>
    <w:p w:rsidR="00355F03" w:rsidRDefault="00355F03" w:rsidP="00355F03">
      <w:r>
        <w:t xml:space="preserve">3. Zapoznaliśmy się z treścią specyfikacji istotnych warunków zamówienia (w tym z warunkami umowy zawartymi w projekcie umowy) i nie wnosimy do niej zastrzeżeń oraz przyjmujemy warunki w niej zawarte. </w:t>
      </w:r>
    </w:p>
    <w:p w:rsidR="00355F03" w:rsidRDefault="00355F03" w:rsidP="00355F03"/>
    <w:p w:rsidR="00355F03" w:rsidRDefault="00355F03" w:rsidP="00355F03">
      <w:r>
        <w:t xml:space="preserve">4. Uzyskaliśmy wszelkie niezbędne informacje do przygotowania oferty i wykonania zamówienia, </w:t>
      </w:r>
    </w:p>
    <w:p w:rsidR="00355F03" w:rsidRDefault="00355F03" w:rsidP="00355F03"/>
    <w:p w:rsidR="00355F03" w:rsidRDefault="00355F03" w:rsidP="00355F03">
      <w:r>
        <w:t xml:space="preserve">5. W przypadku przyznania nam zamówienia zobowiązujemy się do zawarcia umowy w miejscu i terminie wskazanym przez Zamawiającego. </w:t>
      </w:r>
    </w:p>
    <w:p w:rsidR="00355F03" w:rsidRDefault="00355F03" w:rsidP="00355F03"/>
    <w:p w:rsidR="00355F03" w:rsidRDefault="00355F03" w:rsidP="00355F03">
      <w:pPr>
        <w:spacing w:after="120"/>
        <w:ind w:left="-3"/>
      </w:pPr>
      <w:r>
        <w:t>6.  Podwykonawcy  zamierzamy powierzyć wykonanie następując</w:t>
      </w:r>
      <w:r w:rsidR="00EC7AAA">
        <w:t>e części zamówienia</w:t>
      </w:r>
      <w:r>
        <w:t>:</w:t>
      </w:r>
    </w:p>
    <w:p w:rsidR="00355F03" w:rsidRDefault="00355F03" w:rsidP="00355F03">
      <w:pPr>
        <w:tabs>
          <w:tab w:val="num" w:pos="540"/>
        </w:tabs>
        <w:spacing w:after="120"/>
        <w:ind w:left="180"/>
      </w:pPr>
      <w:r>
        <w:t>-  ……………………………………………………….</w:t>
      </w:r>
    </w:p>
    <w:p w:rsidR="00355F03" w:rsidRDefault="00355F03" w:rsidP="00355F03">
      <w:pPr>
        <w:tabs>
          <w:tab w:val="num" w:pos="540"/>
        </w:tabs>
        <w:spacing w:after="120"/>
        <w:ind w:left="180"/>
      </w:pPr>
      <w:r>
        <w:t>-………………………………………………………..</w:t>
      </w:r>
    </w:p>
    <w:p w:rsidR="00EC7AAA" w:rsidRDefault="00EC7AAA" w:rsidP="00355F03">
      <w:pPr>
        <w:tabs>
          <w:tab w:val="num" w:pos="540"/>
        </w:tabs>
        <w:spacing w:after="120"/>
        <w:ind w:left="180"/>
      </w:pPr>
      <w:r>
        <w:t>- ………………………………………………………..</w:t>
      </w:r>
    </w:p>
    <w:p w:rsidR="00355F03" w:rsidRDefault="00355F03" w:rsidP="00355F03"/>
    <w:p w:rsidR="00355F03" w:rsidRDefault="00355F03" w:rsidP="00355F03"/>
    <w:p w:rsidR="00355F03" w:rsidRDefault="00355F03" w:rsidP="00355F03">
      <w:r>
        <w:t>7. Oferta wraz z załącznikami została złożona na …… stronach.</w:t>
      </w:r>
    </w:p>
    <w:p w:rsidR="00355F03" w:rsidRDefault="00355F03" w:rsidP="00355F03"/>
    <w:p w:rsidR="00355F03" w:rsidRDefault="00355F03" w:rsidP="00355F03">
      <w:r>
        <w:t xml:space="preserve">8.  Korespondencję w sprawie przedmiotowego zamówienia proszę kierować na: </w:t>
      </w:r>
    </w:p>
    <w:p w:rsidR="00355F03" w:rsidRDefault="00355F03" w:rsidP="00355F03">
      <w:r>
        <w:t xml:space="preserve">osoba do kontaktu </w:t>
      </w:r>
    </w:p>
    <w:p w:rsidR="00355F03" w:rsidRDefault="00355F03" w:rsidP="00355F03">
      <w:r>
        <w:t>……..............................................................................................………………………………</w:t>
      </w:r>
    </w:p>
    <w:p w:rsidR="00355F03" w:rsidRDefault="00355F03" w:rsidP="00355F03">
      <w:r>
        <w:t>……..............................................................................................………………………………</w:t>
      </w:r>
    </w:p>
    <w:p w:rsidR="00355F03" w:rsidRDefault="00355F03" w:rsidP="00355F03">
      <w:r>
        <w:t>……..............................................................................................………………………………</w:t>
      </w:r>
    </w:p>
    <w:p w:rsidR="00355F03" w:rsidRDefault="00355F03" w:rsidP="00355F03">
      <w:r>
        <w:t>……..............................................................................................………………………………</w:t>
      </w:r>
    </w:p>
    <w:p w:rsidR="00355F03" w:rsidRDefault="00355F03" w:rsidP="00355F03">
      <w:pPr>
        <w:rPr>
          <w:i/>
          <w:iCs/>
          <w:sz w:val="20"/>
        </w:rPr>
      </w:pPr>
      <w:r>
        <w:rPr>
          <w:i/>
          <w:iCs/>
          <w:sz w:val="20"/>
        </w:rPr>
        <w:t xml:space="preserve"> </w:t>
      </w:r>
      <w:r>
        <w:rPr>
          <w:i/>
          <w:iCs/>
          <w:sz w:val="20"/>
        </w:rPr>
        <w:tab/>
      </w:r>
      <w:r>
        <w:rPr>
          <w:i/>
          <w:iCs/>
          <w:sz w:val="20"/>
        </w:rPr>
        <w:tab/>
      </w:r>
      <w:r>
        <w:rPr>
          <w:i/>
          <w:iCs/>
          <w:sz w:val="20"/>
        </w:rPr>
        <w:tab/>
      </w:r>
      <w:r>
        <w:rPr>
          <w:i/>
          <w:iCs/>
          <w:sz w:val="20"/>
        </w:rPr>
        <w:tab/>
        <w:t>(podać adres)</w:t>
      </w:r>
    </w:p>
    <w:p w:rsidR="00355F03" w:rsidRPr="00721A20" w:rsidRDefault="00355F03" w:rsidP="00355F03">
      <w:r w:rsidRPr="00721A20">
        <w:t>tel.: ……………………….......……………..</w:t>
      </w:r>
    </w:p>
    <w:p w:rsidR="00355F03" w:rsidRPr="00721A20" w:rsidRDefault="00355F03" w:rsidP="00355F03">
      <w:pPr>
        <w:rPr>
          <w:lang w:val="de-DE"/>
        </w:rPr>
      </w:pPr>
      <w:r w:rsidRPr="00721A20">
        <w:rPr>
          <w:lang w:val="de-DE"/>
        </w:rPr>
        <w:t>faks: …………………………………………</w:t>
      </w:r>
    </w:p>
    <w:p w:rsidR="00355F03" w:rsidRDefault="00EC7AAA" w:rsidP="00355F03">
      <w:pPr>
        <w:rPr>
          <w:lang w:val="de-DE"/>
        </w:rPr>
      </w:pPr>
      <w:r>
        <w:rPr>
          <w:lang w:val="de-DE"/>
        </w:rPr>
        <w:t xml:space="preserve">e-mail: </w:t>
      </w:r>
      <w:r w:rsidR="00D82E93">
        <w:rPr>
          <w:lang w:val="de-DE"/>
        </w:rPr>
        <w:t>………………………………………..</w:t>
      </w:r>
    </w:p>
    <w:p w:rsidR="0043179D" w:rsidRDefault="0043179D" w:rsidP="00355F03">
      <w:pPr>
        <w:rPr>
          <w:lang w:val="de-DE"/>
        </w:rPr>
      </w:pPr>
    </w:p>
    <w:p w:rsidR="0043179D" w:rsidRPr="00F72233" w:rsidRDefault="0043179D" w:rsidP="00355F03">
      <w:pPr>
        <w:rPr>
          <w:b/>
        </w:rPr>
      </w:pPr>
      <w:r w:rsidRPr="00F72233">
        <w:rPr>
          <w:b/>
        </w:rPr>
        <w:t>Zastrzeżenie Wykonawcy:</w:t>
      </w:r>
    </w:p>
    <w:p w:rsidR="0043179D" w:rsidRPr="00F72233" w:rsidRDefault="0043179D" w:rsidP="00355F03">
      <w:pPr>
        <w:rPr>
          <w:b/>
        </w:rPr>
      </w:pPr>
    </w:p>
    <w:p w:rsidR="0043179D" w:rsidRPr="00F72233" w:rsidRDefault="0043179D" w:rsidP="00355F03">
      <w:pPr>
        <w:spacing w:line="360" w:lineRule="auto"/>
        <w:jc w:val="both"/>
      </w:pPr>
    </w:p>
    <w:p w:rsidR="0043179D" w:rsidRPr="00F72233" w:rsidRDefault="0043179D" w:rsidP="00355F03">
      <w:pPr>
        <w:spacing w:line="360" w:lineRule="auto"/>
        <w:jc w:val="both"/>
      </w:pPr>
      <w:r w:rsidRPr="00F72233">
        <w:t>…………………………………………….</w:t>
      </w:r>
    </w:p>
    <w:p w:rsidR="0043179D" w:rsidRPr="00F72233" w:rsidRDefault="0043179D" w:rsidP="00F72233">
      <w:pPr>
        <w:pStyle w:val="Bezodstpw"/>
      </w:pPr>
      <w:r w:rsidRPr="00F72233">
        <w:t>(imiona i nazwiska osób uprawnionych do</w:t>
      </w:r>
    </w:p>
    <w:p w:rsidR="0043179D" w:rsidRPr="00F72233" w:rsidRDefault="00F72233" w:rsidP="00F72233">
      <w:pPr>
        <w:pStyle w:val="Bezodstpw"/>
      </w:pPr>
      <w:r w:rsidRPr="00F72233">
        <w:t>r</w:t>
      </w:r>
      <w:r w:rsidR="0043179D" w:rsidRPr="00F72233">
        <w:t xml:space="preserve">eprezentowania </w:t>
      </w:r>
      <w:r w:rsidRPr="00F72233">
        <w:t>W</w:t>
      </w:r>
      <w:r w:rsidR="0043179D" w:rsidRPr="00F72233">
        <w:t>ykonawcy</w:t>
      </w:r>
      <w:r>
        <w:t>)</w:t>
      </w:r>
    </w:p>
    <w:p w:rsidR="00355F03" w:rsidRDefault="00355F03" w:rsidP="0043179D">
      <w:pPr>
        <w:pStyle w:val="Tekstpodstawowy"/>
        <w:spacing w:line="240" w:lineRule="auto"/>
        <w:jc w:val="right"/>
        <w:rPr>
          <w:i/>
          <w:iCs/>
          <w:sz w:val="20"/>
        </w:rPr>
      </w:pPr>
      <w:r w:rsidRPr="00F72233">
        <w:t>.....................................................</w:t>
      </w:r>
      <w:r>
        <w:br/>
      </w:r>
      <w:r>
        <w:rPr>
          <w:i/>
          <w:iCs/>
          <w:sz w:val="20"/>
        </w:rPr>
        <w:t>(podpis os</w:t>
      </w:r>
      <w:r w:rsidR="00F72233">
        <w:rPr>
          <w:i/>
          <w:iCs/>
          <w:sz w:val="20"/>
        </w:rPr>
        <w:t>ób</w:t>
      </w:r>
      <w:r w:rsidR="007313BD">
        <w:rPr>
          <w:i/>
          <w:iCs/>
          <w:sz w:val="20"/>
        </w:rPr>
        <w:t>/</w:t>
      </w:r>
      <w:r>
        <w:rPr>
          <w:i/>
          <w:iCs/>
          <w:sz w:val="20"/>
        </w:rPr>
        <w:t>y uprawnion</w:t>
      </w:r>
      <w:r w:rsidR="00F72233">
        <w:rPr>
          <w:i/>
          <w:iCs/>
          <w:sz w:val="20"/>
        </w:rPr>
        <w:t>ych</w:t>
      </w:r>
      <w:r>
        <w:rPr>
          <w:i/>
          <w:iCs/>
          <w:sz w:val="20"/>
        </w:rPr>
        <w:t xml:space="preserve"> </w:t>
      </w:r>
    </w:p>
    <w:p w:rsidR="00355F03" w:rsidRDefault="00355F03" w:rsidP="00355F03">
      <w:pPr>
        <w:pStyle w:val="Tekstpodstawowy"/>
        <w:spacing w:line="240" w:lineRule="auto"/>
        <w:jc w:val="right"/>
        <w:rPr>
          <w:i/>
          <w:iCs/>
          <w:sz w:val="20"/>
        </w:rPr>
      </w:pPr>
      <w:r>
        <w:rPr>
          <w:i/>
          <w:iCs/>
          <w:sz w:val="20"/>
        </w:rPr>
        <w:t>do reprezentacji Wykonawcy)</w:t>
      </w:r>
    </w:p>
    <w:p w:rsidR="00355F03" w:rsidRDefault="00355F03" w:rsidP="00355F03">
      <w:pPr>
        <w:pStyle w:val="Nagwek5"/>
        <w:tabs>
          <w:tab w:val="clear" w:pos="3600"/>
        </w:tabs>
        <w:ind w:left="1141" w:firstLine="0"/>
        <w:jc w:val="both"/>
      </w:pPr>
      <w:r>
        <w:t xml:space="preserve">                                                                  </w:t>
      </w:r>
    </w:p>
    <w:p w:rsidR="00355F03" w:rsidRDefault="00355F03" w:rsidP="00355F03"/>
    <w:p w:rsidR="00355F03" w:rsidRDefault="00355F03" w:rsidP="00355F03"/>
    <w:p w:rsidR="00BB0608" w:rsidRDefault="00BB0608" w:rsidP="00355F03"/>
    <w:p w:rsidR="00BB0608" w:rsidRDefault="00BB0608" w:rsidP="00355F03"/>
    <w:p w:rsidR="00967888" w:rsidRDefault="00967888" w:rsidP="00355F03"/>
    <w:p w:rsidR="00967888" w:rsidRDefault="00967888" w:rsidP="00355F03"/>
    <w:p w:rsidR="00967888" w:rsidRDefault="00967888" w:rsidP="00355F03"/>
    <w:p w:rsidR="00BB0608" w:rsidRDefault="00BB0608" w:rsidP="00355F03"/>
    <w:p w:rsidR="00BB0608" w:rsidRDefault="00BB0608" w:rsidP="00355F03"/>
    <w:p w:rsidR="00BB0608" w:rsidRDefault="00BB0608" w:rsidP="00355F03"/>
    <w:p w:rsidR="00BB0608" w:rsidRDefault="00BB0608" w:rsidP="00355F03"/>
    <w:p w:rsidR="00355F03" w:rsidRDefault="00355F03" w:rsidP="00355F03"/>
    <w:p w:rsidR="00355F03" w:rsidRDefault="00355F03" w:rsidP="00355F03">
      <w:pPr>
        <w:spacing w:line="360" w:lineRule="auto"/>
        <w:ind w:left="360"/>
        <w:jc w:val="right"/>
        <w:rPr>
          <w:b/>
        </w:rPr>
      </w:pPr>
      <w:r>
        <w:rPr>
          <w:b/>
        </w:rPr>
        <w:lastRenderedPageBreak/>
        <w:t>Załącznik nr  2   do SIWZ</w:t>
      </w:r>
    </w:p>
    <w:p w:rsidR="00355F03" w:rsidRDefault="00355F03" w:rsidP="00355F03">
      <w:pPr>
        <w:spacing w:line="360" w:lineRule="auto"/>
        <w:ind w:left="360"/>
      </w:pPr>
      <w:r>
        <w:t>………………………………………..</w:t>
      </w:r>
    </w:p>
    <w:p w:rsidR="00355F03" w:rsidRDefault="00355F03" w:rsidP="00355F03">
      <w:pPr>
        <w:spacing w:line="360" w:lineRule="auto"/>
        <w:ind w:left="360"/>
      </w:pPr>
      <w:r>
        <w:t>Pieczęć firmowa wykonawcy,</w:t>
      </w:r>
    </w:p>
    <w:p w:rsidR="00355F03" w:rsidRPr="00E02A57" w:rsidRDefault="00355F03" w:rsidP="00355F03">
      <w:pPr>
        <w:spacing w:line="360" w:lineRule="auto"/>
        <w:ind w:left="360"/>
      </w:pPr>
      <w:r>
        <w:t xml:space="preserve"> </w:t>
      </w:r>
      <w:r w:rsidRPr="00E02A57">
        <w:t>Adres:………………………..</w:t>
      </w:r>
    </w:p>
    <w:p w:rsidR="00355F03" w:rsidRPr="00E02A57" w:rsidRDefault="00355F03" w:rsidP="00355F03">
      <w:pPr>
        <w:spacing w:line="360" w:lineRule="auto"/>
        <w:ind w:left="360"/>
      </w:pPr>
      <w:r w:rsidRPr="00E02A57">
        <w:t>Tel:...........................................</w:t>
      </w:r>
    </w:p>
    <w:p w:rsidR="00D82E93" w:rsidRPr="00E02A57" w:rsidRDefault="00355F03" w:rsidP="00355F03">
      <w:pPr>
        <w:spacing w:line="360" w:lineRule="auto"/>
        <w:ind w:left="360"/>
        <w:rPr>
          <w:b/>
        </w:rPr>
      </w:pPr>
      <w:r w:rsidRPr="00E02A57">
        <w:rPr>
          <w:b/>
        </w:rPr>
        <w:t xml:space="preserve">faks: ……………………   </w:t>
      </w:r>
    </w:p>
    <w:p w:rsidR="00355F03" w:rsidRPr="00E02A57" w:rsidRDefault="00D82E93" w:rsidP="00355F03">
      <w:pPr>
        <w:spacing w:line="360" w:lineRule="auto"/>
        <w:ind w:left="360"/>
        <w:rPr>
          <w:b/>
        </w:rPr>
      </w:pPr>
      <w:r w:rsidRPr="00E02A57">
        <w:rPr>
          <w:b/>
        </w:rPr>
        <w:t>e-mail:  ……………….</w:t>
      </w:r>
      <w:r w:rsidR="00355F03" w:rsidRPr="00E02A57">
        <w:rPr>
          <w:b/>
        </w:rPr>
        <w:t xml:space="preserve">                                              </w:t>
      </w:r>
    </w:p>
    <w:p w:rsidR="00355F03" w:rsidRPr="00AA40A7" w:rsidRDefault="00355F03" w:rsidP="00AA40A7">
      <w:pPr>
        <w:pStyle w:val="Nagwek7"/>
        <w:jc w:val="right"/>
        <w:rPr>
          <w:rFonts w:ascii="Times New Roman" w:hAnsi="Times New Roman"/>
          <w:b/>
        </w:rPr>
      </w:pPr>
      <w:r w:rsidRPr="00AA40A7">
        <w:rPr>
          <w:rFonts w:ascii="Times New Roman" w:hAnsi="Times New Roman"/>
          <w:b/>
        </w:rPr>
        <w:t>GMINA   LASOWICE WIELKIE</w:t>
      </w:r>
    </w:p>
    <w:p w:rsidR="00355F03" w:rsidRPr="00AA40A7" w:rsidRDefault="00355F03" w:rsidP="00355F03">
      <w:pPr>
        <w:ind w:right="-79"/>
        <w:jc w:val="right"/>
        <w:rPr>
          <w:b/>
          <w:bCs/>
          <w:iCs/>
        </w:rPr>
      </w:pPr>
      <w:r w:rsidRPr="00AA40A7">
        <w:rPr>
          <w:b/>
          <w:bCs/>
          <w:iCs/>
        </w:rPr>
        <w:t>46-282 LASOWICE  WIELKIE  99A</w:t>
      </w:r>
    </w:p>
    <w:p w:rsidR="00355F03" w:rsidRDefault="00355F03" w:rsidP="00355F03">
      <w:pPr>
        <w:spacing w:line="360" w:lineRule="auto"/>
        <w:ind w:left="360"/>
        <w:jc w:val="right"/>
        <w:rPr>
          <w:b/>
        </w:rPr>
      </w:pPr>
    </w:p>
    <w:p w:rsidR="00355F03" w:rsidRDefault="00355F03" w:rsidP="00355F03">
      <w:pPr>
        <w:spacing w:before="120"/>
        <w:ind w:left="-180" w:right="-1135"/>
        <w:jc w:val="center"/>
        <w:rPr>
          <w:b/>
        </w:rPr>
      </w:pPr>
      <w:r>
        <w:rPr>
          <w:b/>
        </w:rPr>
        <w:t xml:space="preserve">OŚWIADCZENIE  O  SPEŁNIENIU  WARUNKÓW  </w:t>
      </w:r>
      <w:r>
        <w:rPr>
          <w:b/>
        </w:rPr>
        <w:tab/>
      </w:r>
      <w:r>
        <w:rPr>
          <w:b/>
        </w:rPr>
        <w:tab/>
      </w:r>
    </w:p>
    <w:p w:rsidR="00355F03" w:rsidRDefault="00355F03" w:rsidP="00355F03">
      <w:pPr>
        <w:pStyle w:val="Stopka"/>
        <w:tabs>
          <w:tab w:val="clear" w:pos="4536"/>
          <w:tab w:val="left" w:pos="4608"/>
        </w:tabs>
        <w:spacing w:line="360" w:lineRule="auto"/>
        <w:jc w:val="center"/>
      </w:pPr>
    </w:p>
    <w:p w:rsidR="003550E1" w:rsidRPr="00DC2D82" w:rsidRDefault="00355F03" w:rsidP="003550E1">
      <w:pPr>
        <w:pStyle w:val="Bezodstpw"/>
        <w:rPr>
          <w:b/>
          <w:sz w:val="28"/>
          <w:szCs w:val="28"/>
        </w:rPr>
      </w:pPr>
      <w:r>
        <w:t xml:space="preserve">Przystępując do postępowania o udzielenie zamówienia na wykonanie: </w:t>
      </w:r>
      <w:r w:rsidR="003550E1" w:rsidRPr="00DC2D82">
        <w:rPr>
          <w:i/>
          <w:sz w:val="28"/>
          <w:szCs w:val="28"/>
        </w:rPr>
        <w:t>„</w:t>
      </w:r>
      <w:r w:rsidR="003550E1" w:rsidRPr="00DC2D82">
        <w:rPr>
          <w:b/>
          <w:i/>
          <w:sz w:val="28"/>
          <w:szCs w:val="28"/>
        </w:rPr>
        <w:t>Rozbudowa remizy strażackiej OSP Chudoba wraz ze świetlicą wiejską i infrastrukturą</w:t>
      </w:r>
      <w:r w:rsidR="003550E1" w:rsidRPr="00DC2D82">
        <w:rPr>
          <w:i/>
          <w:sz w:val="28"/>
          <w:szCs w:val="28"/>
        </w:rPr>
        <w:t xml:space="preserve"> </w:t>
      </w:r>
      <w:r w:rsidR="003550E1" w:rsidRPr="00DC2D82">
        <w:rPr>
          <w:b/>
          <w:i/>
          <w:sz w:val="28"/>
          <w:szCs w:val="28"/>
        </w:rPr>
        <w:t>zewnętrzną”</w:t>
      </w:r>
      <w:r w:rsidR="003550E1" w:rsidRPr="00DC2D82">
        <w:rPr>
          <w:i/>
          <w:sz w:val="28"/>
          <w:szCs w:val="28"/>
        </w:rPr>
        <w:t xml:space="preserve"> </w:t>
      </w:r>
      <w:r w:rsidR="003550E1" w:rsidRPr="00DC2D82">
        <w:rPr>
          <w:sz w:val="28"/>
          <w:szCs w:val="28"/>
        </w:rPr>
        <w:t xml:space="preserve">  </w:t>
      </w:r>
    </w:p>
    <w:p w:rsidR="00355F03" w:rsidRDefault="00FB3992" w:rsidP="005E219A">
      <w:pPr>
        <w:jc w:val="both"/>
        <w:rPr>
          <w:b/>
        </w:rPr>
      </w:pPr>
      <w:r>
        <w:t>………………………………………………………………………………………..</w:t>
      </w:r>
      <w:r w:rsidR="00355F03">
        <w:t>.</w:t>
      </w:r>
      <w:r w:rsidR="00355F03">
        <w:rPr>
          <w:b/>
        </w:rPr>
        <w:t xml:space="preserve">  </w:t>
      </w:r>
    </w:p>
    <w:p w:rsidR="00355F03" w:rsidRDefault="00355F03" w:rsidP="00355F03">
      <w:pPr>
        <w:pStyle w:val="Stopka"/>
        <w:tabs>
          <w:tab w:val="clear" w:pos="4536"/>
          <w:tab w:val="left" w:pos="4608"/>
        </w:tabs>
        <w:spacing w:line="360" w:lineRule="auto"/>
        <w:rPr>
          <w:bCs w:val="0"/>
        </w:rPr>
      </w:pPr>
      <w:r>
        <w:t>oświadczamy, że:</w:t>
      </w:r>
    </w:p>
    <w:p w:rsidR="00355F03" w:rsidRDefault="00355F03" w:rsidP="00355F03">
      <w:pPr>
        <w:pStyle w:val="Bezodstpw"/>
        <w:jc w:val="both"/>
      </w:pPr>
      <w:r>
        <w:t>spełniamy warunki udziału w postępowaniu określone w art. 22 ust 1 ustawy z dnia 29 stycznia 2004r, Prawo zamówień publicznych (Dz.U. z 2010r. Nr 113, poz. 759) z póżn zm).</w:t>
      </w:r>
    </w:p>
    <w:p w:rsidR="00355F03" w:rsidRDefault="00355F03" w:rsidP="00355F03">
      <w:pPr>
        <w:pStyle w:val="Stopka"/>
        <w:tabs>
          <w:tab w:val="clear" w:pos="4536"/>
          <w:tab w:val="left" w:pos="4608"/>
        </w:tabs>
        <w:spacing w:line="360" w:lineRule="auto"/>
        <w:jc w:val="both"/>
        <w:rPr>
          <w:bCs w:val="0"/>
        </w:rPr>
      </w:pPr>
      <w:r>
        <w:t>dotyczące:</w:t>
      </w:r>
    </w:p>
    <w:p w:rsidR="00355F03" w:rsidRDefault="00355F03" w:rsidP="00355F03">
      <w:pPr>
        <w:pStyle w:val="Bezodstpw"/>
        <w:jc w:val="both"/>
      </w:pPr>
      <w:r>
        <w:t>- posiadania uprawnień do wykonywania określonej działalności lub czynności, jeżeli przepisy prawa nakładają obowiązek ich posiadania,</w:t>
      </w:r>
    </w:p>
    <w:p w:rsidR="00355F03" w:rsidRDefault="00355F03" w:rsidP="00355F03">
      <w:pPr>
        <w:pStyle w:val="Bezodstpw"/>
        <w:jc w:val="both"/>
      </w:pPr>
      <w:r>
        <w:t>- posiadania wiedzy i doświadczenia,</w:t>
      </w:r>
    </w:p>
    <w:p w:rsidR="00355F03" w:rsidRDefault="00355F03" w:rsidP="00355F03">
      <w:pPr>
        <w:pStyle w:val="Bezodstpw"/>
        <w:jc w:val="both"/>
      </w:pPr>
      <w:r>
        <w:t>-dysponowania odpowiednim potencjałem technicznym oraz osobami zdolnymi do wykonania zamówienia,</w:t>
      </w:r>
    </w:p>
    <w:p w:rsidR="00355F03" w:rsidRDefault="00355F03" w:rsidP="00355F03">
      <w:pPr>
        <w:pStyle w:val="Bezodstpw"/>
        <w:jc w:val="both"/>
      </w:pPr>
      <w:r>
        <w:t>- sytuacji ekonomicznej i finansowej.</w:t>
      </w:r>
    </w:p>
    <w:p w:rsidR="00355F03" w:rsidRDefault="00355F03" w:rsidP="00355F03">
      <w:pPr>
        <w:pStyle w:val="Bezodstpw"/>
      </w:pPr>
    </w:p>
    <w:p w:rsidR="00355F03" w:rsidRDefault="00355F03" w:rsidP="00355F03">
      <w:pPr>
        <w:pStyle w:val="Bezodstpw"/>
      </w:pPr>
    </w:p>
    <w:p w:rsidR="00355F03" w:rsidRDefault="00355F03" w:rsidP="00355F03">
      <w:pPr>
        <w:pStyle w:val="Bezodstpw"/>
      </w:pPr>
    </w:p>
    <w:p w:rsidR="00355F03" w:rsidRDefault="00355F03" w:rsidP="00355F03">
      <w:pPr>
        <w:pStyle w:val="Bezodstpw"/>
      </w:pPr>
    </w:p>
    <w:p w:rsidR="00355F03" w:rsidRDefault="00355F03" w:rsidP="00355F03">
      <w:pPr>
        <w:pStyle w:val="Bezodstpw"/>
      </w:pPr>
    </w:p>
    <w:p w:rsidR="00355F03" w:rsidRDefault="00355F03" w:rsidP="00355F03">
      <w:pPr>
        <w:pStyle w:val="Bezodstpw"/>
      </w:pPr>
      <w:r>
        <w:t>………………………………………….                   ………. …………………………….</w:t>
      </w:r>
    </w:p>
    <w:p w:rsidR="00355F03" w:rsidRDefault="00355F03" w:rsidP="00355F03">
      <w:pPr>
        <w:pStyle w:val="Stopka"/>
        <w:tabs>
          <w:tab w:val="clear" w:pos="4536"/>
          <w:tab w:val="left" w:pos="4608"/>
        </w:tabs>
        <w:spacing w:line="360" w:lineRule="auto"/>
        <w:rPr>
          <w:bCs w:val="0"/>
        </w:rPr>
      </w:pPr>
      <w:r>
        <w:t>/miejsce i data/                                                             podpisy i pieczęcie osób up</w:t>
      </w:r>
      <w:r w:rsidR="00116A01">
        <w:t>rawnionych</w:t>
      </w:r>
    </w:p>
    <w:p w:rsidR="00355F03" w:rsidRDefault="00355F03" w:rsidP="00355F03">
      <w:pPr>
        <w:pStyle w:val="Stopka"/>
        <w:tabs>
          <w:tab w:val="clear" w:pos="4536"/>
          <w:tab w:val="left" w:pos="4608"/>
        </w:tabs>
        <w:spacing w:line="360" w:lineRule="auto"/>
        <w:rPr>
          <w:bCs w:val="0"/>
        </w:rPr>
      </w:pPr>
    </w:p>
    <w:p w:rsidR="00355F03" w:rsidRDefault="00355F03" w:rsidP="00355F03">
      <w:pPr>
        <w:pStyle w:val="Tekstpodstawowy"/>
        <w:jc w:val="right"/>
        <w:rPr>
          <w:iCs/>
        </w:rPr>
      </w:pPr>
    </w:p>
    <w:p w:rsidR="00355F03" w:rsidRDefault="00355F03" w:rsidP="00355F03">
      <w:pPr>
        <w:pStyle w:val="Tekstpodstawowy"/>
        <w:jc w:val="right"/>
        <w:rPr>
          <w:iCs/>
        </w:rPr>
      </w:pPr>
    </w:p>
    <w:p w:rsidR="00355F03" w:rsidRDefault="00355F03" w:rsidP="00355F03">
      <w:pPr>
        <w:pStyle w:val="Tekstpodstawowy"/>
        <w:jc w:val="right"/>
        <w:rPr>
          <w:iCs/>
        </w:rPr>
      </w:pPr>
    </w:p>
    <w:p w:rsidR="00355F03" w:rsidRDefault="00355F03" w:rsidP="00355F03">
      <w:pPr>
        <w:pStyle w:val="Tekstpodstawowy"/>
        <w:jc w:val="right"/>
        <w:rPr>
          <w:iCs/>
        </w:rPr>
      </w:pPr>
    </w:p>
    <w:p w:rsidR="00355F03" w:rsidRDefault="00355F03" w:rsidP="00355F03">
      <w:pPr>
        <w:pStyle w:val="Tekstpodstawowy"/>
        <w:jc w:val="right"/>
        <w:rPr>
          <w:iCs/>
        </w:rPr>
      </w:pPr>
    </w:p>
    <w:p w:rsidR="00355F03" w:rsidRDefault="00355F03" w:rsidP="00355F03">
      <w:pPr>
        <w:pStyle w:val="Tekstpodstawowy"/>
        <w:jc w:val="right"/>
        <w:rPr>
          <w:iCs/>
        </w:rPr>
      </w:pPr>
    </w:p>
    <w:p w:rsidR="00355F03" w:rsidRDefault="00355F03" w:rsidP="00355F03">
      <w:pPr>
        <w:pStyle w:val="Tekstpodstawowy"/>
        <w:jc w:val="right"/>
        <w:rPr>
          <w:b/>
          <w:iCs/>
        </w:rPr>
      </w:pPr>
      <w:r>
        <w:rPr>
          <w:b/>
          <w:iCs/>
        </w:rPr>
        <w:t>Załącznik 3  do SIWZ</w:t>
      </w:r>
    </w:p>
    <w:p w:rsidR="00355F03" w:rsidRDefault="00355F03" w:rsidP="00355F03">
      <w:pPr>
        <w:spacing w:line="360" w:lineRule="auto"/>
        <w:ind w:left="360"/>
      </w:pPr>
      <w:r>
        <w:t>………………………………………..</w:t>
      </w:r>
    </w:p>
    <w:p w:rsidR="00355F03" w:rsidRDefault="00355F03" w:rsidP="00355F03">
      <w:pPr>
        <w:spacing w:line="360" w:lineRule="auto"/>
        <w:ind w:left="360"/>
      </w:pPr>
      <w:r>
        <w:t>Pieczęć firmowa wykonawcy,</w:t>
      </w:r>
    </w:p>
    <w:p w:rsidR="00355F03" w:rsidRPr="00F00A07" w:rsidRDefault="00355F03" w:rsidP="00355F03">
      <w:pPr>
        <w:spacing w:line="360" w:lineRule="auto"/>
        <w:ind w:left="360"/>
        <w:rPr>
          <w:lang w:val="en-US"/>
        </w:rPr>
      </w:pPr>
      <w:r>
        <w:t xml:space="preserve"> </w:t>
      </w:r>
      <w:r w:rsidRPr="00F00A07">
        <w:rPr>
          <w:lang w:val="en-US"/>
        </w:rPr>
        <w:t>Adres:………………………..</w:t>
      </w:r>
    </w:p>
    <w:p w:rsidR="00355F03" w:rsidRPr="00F00A07" w:rsidRDefault="00355F03" w:rsidP="00355F03">
      <w:pPr>
        <w:spacing w:line="360" w:lineRule="auto"/>
        <w:ind w:left="360"/>
        <w:rPr>
          <w:lang w:val="en-US"/>
        </w:rPr>
      </w:pPr>
      <w:r w:rsidRPr="00F00A07">
        <w:rPr>
          <w:lang w:val="en-US"/>
        </w:rPr>
        <w:t>Tel:...........................................</w:t>
      </w:r>
    </w:p>
    <w:p w:rsidR="00355F03" w:rsidRPr="00F00A07" w:rsidRDefault="00355F03" w:rsidP="00355F03">
      <w:pPr>
        <w:spacing w:line="360" w:lineRule="auto"/>
        <w:ind w:left="360"/>
        <w:rPr>
          <w:b/>
          <w:lang w:val="en-US"/>
        </w:rPr>
      </w:pPr>
      <w:r w:rsidRPr="00F00A07">
        <w:rPr>
          <w:b/>
          <w:lang w:val="en-US"/>
        </w:rPr>
        <w:t xml:space="preserve">faks: …………………………..                                                 </w:t>
      </w:r>
    </w:p>
    <w:p w:rsidR="00355F03" w:rsidRPr="00F00A07" w:rsidRDefault="00D82E93" w:rsidP="00D82E93">
      <w:pPr>
        <w:pStyle w:val="Tekstpodstawowy"/>
        <w:jc w:val="left"/>
        <w:rPr>
          <w:b/>
          <w:lang w:val="en-US"/>
        </w:rPr>
      </w:pPr>
      <w:r w:rsidRPr="00F00A07">
        <w:rPr>
          <w:b/>
          <w:lang w:val="en-US"/>
        </w:rPr>
        <w:t xml:space="preserve">     e-mail:  ……………….     </w:t>
      </w:r>
    </w:p>
    <w:p w:rsidR="00D82E93" w:rsidRPr="00F00A07" w:rsidRDefault="00D82E93" w:rsidP="00D82E93">
      <w:pPr>
        <w:pStyle w:val="Tekstpodstawowy"/>
        <w:jc w:val="left"/>
        <w:rPr>
          <w:b/>
          <w:iCs/>
          <w:lang w:val="en-US"/>
        </w:rPr>
      </w:pPr>
    </w:p>
    <w:p w:rsidR="00355F03" w:rsidRDefault="00355F03" w:rsidP="00355F03">
      <w:pPr>
        <w:pStyle w:val="Tekstpodstawowy"/>
        <w:jc w:val="center"/>
        <w:rPr>
          <w:b/>
          <w:iCs/>
        </w:rPr>
      </w:pPr>
      <w:r>
        <w:rPr>
          <w:b/>
          <w:iCs/>
        </w:rPr>
        <w:t xml:space="preserve">WYKAZ  ROBÓT </w:t>
      </w:r>
      <w:r w:rsidR="00CC5908">
        <w:rPr>
          <w:b/>
          <w:iCs/>
        </w:rPr>
        <w:t xml:space="preserve">BUDOWLANYCH </w:t>
      </w:r>
    </w:p>
    <w:p w:rsidR="00355F03" w:rsidRDefault="00355F03" w:rsidP="00355F03">
      <w:pPr>
        <w:pStyle w:val="Tekstpodstawowy"/>
        <w:jc w:val="center"/>
        <w:rPr>
          <w:iCs/>
        </w:rPr>
      </w:pPr>
      <w:r>
        <w:rPr>
          <w:iCs/>
        </w:rPr>
        <w:t xml:space="preserve">wykonanych w okresie ostatnich pięciu lat przed upływem terminu składania ofert </w:t>
      </w:r>
    </w:p>
    <w:p w:rsidR="00355F03" w:rsidRDefault="00355F03" w:rsidP="00355F03">
      <w:pPr>
        <w:pStyle w:val="Tekstpodstawowy"/>
        <w:jc w:val="center"/>
        <w:rPr>
          <w:i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2127"/>
        <w:gridCol w:w="2724"/>
        <w:gridCol w:w="1842"/>
        <w:gridCol w:w="1842"/>
      </w:tblGrid>
      <w:tr w:rsidR="00355F03">
        <w:tc>
          <w:tcPr>
            <w:tcW w:w="675" w:type="dxa"/>
            <w:tcBorders>
              <w:top w:val="single" w:sz="4" w:space="0" w:color="000000"/>
              <w:left w:val="single" w:sz="4" w:space="0" w:color="000000"/>
              <w:bottom w:val="single" w:sz="4" w:space="0" w:color="000000"/>
              <w:right w:val="single" w:sz="4" w:space="0" w:color="000000"/>
            </w:tcBorders>
            <w:hideMark/>
          </w:tcPr>
          <w:p w:rsidR="00355F03" w:rsidRDefault="00355F03">
            <w:pPr>
              <w:pStyle w:val="Tekstpodstawowy"/>
              <w:jc w:val="center"/>
              <w:rPr>
                <w:iCs/>
              </w:rPr>
            </w:pPr>
            <w:r>
              <w:rPr>
                <w:iCs/>
              </w:rPr>
              <w:t>Lp.</w:t>
            </w:r>
          </w:p>
        </w:tc>
        <w:tc>
          <w:tcPr>
            <w:tcW w:w="2127" w:type="dxa"/>
            <w:tcBorders>
              <w:top w:val="single" w:sz="4" w:space="0" w:color="000000"/>
              <w:left w:val="single" w:sz="4" w:space="0" w:color="000000"/>
              <w:bottom w:val="single" w:sz="4" w:space="0" w:color="auto"/>
              <w:right w:val="single" w:sz="4" w:space="0" w:color="000000"/>
            </w:tcBorders>
            <w:hideMark/>
          </w:tcPr>
          <w:p w:rsidR="00355F03" w:rsidRDefault="00063EE5" w:rsidP="00063EE5">
            <w:pPr>
              <w:pStyle w:val="Tekstpodstawowy"/>
              <w:jc w:val="center"/>
              <w:rPr>
                <w:iCs/>
              </w:rPr>
            </w:pPr>
            <w:r>
              <w:rPr>
                <w:iCs/>
              </w:rPr>
              <w:t>Rodzaj robót budowlanych</w:t>
            </w:r>
            <w:r w:rsidR="00355F03">
              <w:rPr>
                <w:iCs/>
              </w:rPr>
              <w:t xml:space="preserve"> </w:t>
            </w:r>
          </w:p>
        </w:tc>
        <w:tc>
          <w:tcPr>
            <w:tcW w:w="2724" w:type="dxa"/>
            <w:tcBorders>
              <w:top w:val="single" w:sz="4" w:space="0" w:color="000000"/>
              <w:left w:val="single" w:sz="4" w:space="0" w:color="000000"/>
              <w:bottom w:val="single" w:sz="4" w:space="0" w:color="000000"/>
              <w:right w:val="single" w:sz="4" w:space="0" w:color="000000"/>
            </w:tcBorders>
            <w:hideMark/>
          </w:tcPr>
          <w:p w:rsidR="00355F03" w:rsidRDefault="00063EE5" w:rsidP="00063EE5">
            <w:pPr>
              <w:pStyle w:val="Tekstpodstawowy"/>
              <w:jc w:val="center"/>
              <w:rPr>
                <w:iCs/>
              </w:rPr>
            </w:pPr>
            <w:r>
              <w:rPr>
                <w:iCs/>
              </w:rPr>
              <w:t>Miejsce wykonania robót budowlanych</w:t>
            </w:r>
            <w:r w:rsidR="00355F03">
              <w:rPr>
                <w:iCs/>
              </w:rPr>
              <w:t xml:space="preserve"> </w:t>
            </w:r>
          </w:p>
        </w:tc>
        <w:tc>
          <w:tcPr>
            <w:tcW w:w="1842" w:type="dxa"/>
            <w:tcBorders>
              <w:top w:val="single" w:sz="4" w:space="0" w:color="000000"/>
              <w:left w:val="single" w:sz="4" w:space="0" w:color="000000"/>
              <w:bottom w:val="single" w:sz="4" w:space="0" w:color="000000"/>
              <w:right w:val="single" w:sz="4" w:space="0" w:color="000000"/>
            </w:tcBorders>
            <w:hideMark/>
          </w:tcPr>
          <w:p w:rsidR="00355F03" w:rsidRDefault="00355F03">
            <w:pPr>
              <w:pStyle w:val="Tekstpodstawowy"/>
              <w:jc w:val="center"/>
              <w:rPr>
                <w:iCs/>
              </w:rPr>
            </w:pPr>
            <w:r>
              <w:rPr>
                <w:iCs/>
              </w:rPr>
              <w:t xml:space="preserve">Data wykonywania </w:t>
            </w:r>
          </w:p>
        </w:tc>
        <w:tc>
          <w:tcPr>
            <w:tcW w:w="1842" w:type="dxa"/>
            <w:tcBorders>
              <w:top w:val="single" w:sz="4" w:space="0" w:color="000000"/>
              <w:left w:val="single" w:sz="4" w:space="0" w:color="000000"/>
              <w:bottom w:val="single" w:sz="4" w:space="0" w:color="000000"/>
              <w:right w:val="single" w:sz="4" w:space="0" w:color="000000"/>
            </w:tcBorders>
            <w:hideMark/>
          </w:tcPr>
          <w:p w:rsidR="00355F03" w:rsidRDefault="00355F03">
            <w:pPr>
              <w:pStyle w:val="Tekstpodstawowy"/>
              <w:jc w:val="center"/>
              <w:rPr>
                <w:iCs/>
              </w:rPr>
            </w:pPr>
            <w:r>
              <w:rPr>
                <w:iCs/>
              </w:rPr>
              <w:t>Wartość  robót</w:t>
            </w:r>
          </w:p>
        </w:tc>
      </w:tr>
      <w:tr w:rsidR="00355F03">
        <w:tc>
          <w:tcPr>
            <w:tcW w:w="675" w:type="dxa"/>
            <w:tcBorders>
              <w:top w:val="single" w:sz="4" w:space="0" w:color="000000"/>
              <w:left w:val="single" w:sz="4" w:space="0" w:color="000000"/>
              <w:bottom w:val="single" w:sz="4" w:space="0" w:color="000000"/>
              <w:right w:val="single" w:sz="4" w:space="0" w:color="000000"/>
            </w:tcBorders>
          </w:tcPr>
          <w:p w:rsidR="00355F03" w:rsidRDefault="00355F03">
            <w:pPr>
              <w:pStyle w:val="Tekstpodstawowy"/>
              <w:jc w:val="center"/>
              <w:rPr>
                <w:iCs/>
              </w:rPr>
            </w:pPr>
          </w:p>
        </w:tc>
        <w:tc>
          <w:tcPr>
            <w:tcW w:w="2127" w:type="dxa"/>
            <w:tcBorders>
              <w:top w:val="single" w:sz="4" w:space="0" w:color="auto"/>
              <w:left w:val="single" w:sz="4" w:space="0" w:color="000000"/>
              <w:bottom w:val="single" w:sz="4" w:space="0" w:color="auto"/>
              <w:right w:val="single" w:sz="4" w:space="0" w:color="000000"/>
            </w:tcBorders>
          </w:tcPr>
          <w:p w:rsidR="00355F03" w:rsidRDefault="00355F03">
            <w:pPr>
              <w:pStyle w:val="Tekstpodstawowy"/>
              <w:jc w:val="center"/>
              <w:rPr>
                <w:iCs/>
              </w:rPr>
            </w:pPr>
          </w:p>
          <w:p w:rsidR="00355F03" w:rsidRDefault="00355F03">
            <w:pPr>
              <w:pStyle w:val="Tekstpodstawowy"/>
              <w:jc w:val="center"/>
              <w:rPr>
                <w:iCs/>
              </w:rPr>
            </w:pPr>
          </w:p>
          <w:p w:rsidR="00355F03" w:rsidRDefault="00355F03">
            <w:pPr>
              <w:pStyle w:val="Tekstpodstawowy"/>
              <w:jc w:val="center"/>
              <w:rPr>
                <w:iCs/>
              </w:rPr>
            </w:pPr>
          </w:p>
          <w:p w:rsidR="00355F03" w:rsidRDefault="00355F03">
            <w:pPr>
              <w:pStyle w:val="Tekstpodstawowy"/>
              <w:jc w:val="center"/>
              <w:rPr>
                <w:iCs/>
              </w:rPr>
            </w:pPr>
          </w:p>
        </w:tc>
        <w:tc>
          <w:tcPr>
            <w:tcW w:w="2724" w:type="dxa"/>
            <w:tcBorders>
              <w:top w:val="single" w:sz="4" w:space="0" w:color="000000"/>
              <w:left w:val="single" w:sz="4" w:space="0" w:color="000000"/>
              <w:bottom w:val="single" w:sz="4" w:space="0" w:color="000000"/>
              <w:right w:val="single" w:sz="4" w:space="0" w:color="000000"/>
            </w:tcBorders>
          </w:tcPr>
          <w:p w:rsidR="00355F03" w:rsidRDefault="00355F03">
            <w:pPr>
              <w:pStyle w:val="Tekstpodstawowy"/>
              <w:jc w:val="center"/>
              <w:rPr>
                <w:iCs/>
              </w:rPr>
            </w:pPr>
          </w:p>
        </w:tc>
        <w:tc>
          <w:tcPr>
            <w:tcW w:w="1842" w:type="dxa"/>
            <w:tcBorders>
              <w:top w:val="single" w:sz="4" w:space="0" w:color="000000"/>
              <w:left w:val="single" w:sz="4" w:space="0" w:color="000000"/>
              <w:bottom w:val="single" w:sz="4" w:space="0" w:color="000000"/>
              <w:right w:val="single" w:sz="4" w:space="0" w:color="000000"/>
            </w:tcBorders>
          </w:tcPr>
          <w:p w:rsidR="00355F03" w:rsidRDefault="00355F03">
            <w:pPr>
              <w:pStyle w:val="Tekstpodstawowy"/>
              <w:jc w:val="center"/>
              <w:rPr>
                <w:iCs/>
              </w:rPr>
            </w:pPr>
          </w:p>
        </w:tc>
        <w:tc>
          <w:tcPr>
            <w:tcW w:w="1842" w:type="dxa"/>
            <w:tcBorders>
              <w:top w:val="single" w:sz="4" w:space="0" w:color="000000"/>
              <w:left w:val="single" w:sz="4" w:space="0" w:color="000000"/>
              <w:bottom w:val="single" w:sz="4" w:space="0" w:color="000000"/>
              <w:right w:val="single" w:sz="4" w:space="0" w:color="000000"/>
            </w:tcBorders>
          </w:tcPr>
          <w:p w:rsidR="00355F03" w:rsidRDefault="00355F03">
            <w:pPr>
              <w:pStyle w:val="Tekstpodstawowy"/>
              <w:jc w:val="center"/>
              <w:rPr>
                <w:iCs/>
              </w:rPr>
            </w:pPr>
          </w:p>
        </w:tc>
      </w:tr>
      <w:tr w:rsidR="00355F03">
        <w:tc>
          <w:tcPr>
            <w:tcW w:w="675" w:type="dxa"/>
            <w:tcBorders>
              <w:top w:val="single" w:sz="4" w:space="0" w:color="000000"/>
              <w:left w:val="single" w:sz="4" w:space="0" w:color="000000"/>
              <w:bottom w:val="single" w:sz="4" w:space="0" w:color="000000"/>
              <w:right w:val="single" w:sz="4" w:space="0" w:color="000000"/>
            </w:tcBorders>
          </w:tcPr>
          <w:p w:rsidR="00355F03" w:rsidRDefault="00355F03">
            <w:pPr>
              <w:pStyle w:val="Tekstpodstawowy"/>
              <w:jc w:val="center"/>
              <w:rPr>
                <w:iCs/>
              </w:rPr>
            </w:pPr>
          </w:p>
        </w:tc>
        <w:tc>
          <w:tcPr>
            <w:tcW w:w="2127" w:type="dxa"/>
            <w:tcBorders>
              <w:top w:val="single" w:sz="4" w:space="0" w:color="auto"/>
              <w:left w:val="single" w:sz="4" w:space="0" w:color="000000"/>
              <w:bottom w:val="single" w:sz="4" w:space="0" w:color="auto"/>
              <w:right w:val="single" w:sz="4" w:space="0" w:color="000000"/>
            </w:tcBorders>
          </w:tcPr>
          <w:p w:rsidR="00355F03" w:rsidRDefault="00355F03">
            <w:pPr>
              <w:pStyle w:val="Tekstpodstawowy"/>
              <w:jc w:val="center"/>
              <w:rPr>
                <w:iCs/>
              </w:rPr>
            </w:pPr>
          </w:p>
          <w:p w:rsidR="00355F03" w:rsidRDefault="00355F03">
            <w:pPr>
              <w:pStyle w:val="Tekstpodstawowy"/>
              <w:jc w:val="center"/>
              <w:rPr>
                <w:iCs/>
              </w:rPr>
            </w:pPr>
          </w:p>
          <w:p w:rsidR="00355F03" w:rsidRDefault="00355F03">
            <w:pPr>
              <w:pStyle w:val="Tekstpodstawowy"/>
              <w:jc w:val="center"/>
              <w:rPr>
                <w:iCs/>
              </w:rPr>
            </w:pPr>
          </w:p>
          <w:p w:rsidR="00355F03" w:rsidRDefault="00355F03">
            <w:pPr>
              <w:pStyle w:val="Tekstpodstawowy"/>
              <w:jc w:val="center"/>
              <w:rPr>
                <w:iCs/>
              </w:rPr>
            </w:pPr>
          </w:p>
        </w:tc>
        <w:tc>
          <w:tcPr>
            <w:tcW w:w="2724" w:type="dxa"/>
            <w:tcBorders>
              <w:top w:val="single" w:sz="4" w:space="0" w:color="000000"/>
              <w:left w:val="single" w:sz="4" w:space="0" w:color="000000"/>
              <w:bottom w:val="single" w:sz="4" w:space="0" w:color="000000"/>
              <w:right w:val="single" w:sz="4" w:space="0" w:color="000000"/>
            </w:tcBorders>
          </w:tcPr>
          <w:p w:rsidR="00355F03" w:rsidRDefault="00355F03">
            <w:pPr>
              <w:pStyle w:val="Tekstpodstawowy"/>
              <w:jc w:val="center"/>
              <w:rPr>
                <w:iCs/>
              </w:rPr>
            </w:pPr>
          </w:p>
        </w:tc>
        <w:tc>
          <w:tcPr>
            <w:tcW w:w="1842" w:type="dxa"/>
            <w:tcBorders>
              <w:top w:val="single" w:sz="4" w:space="0" w:color="000000"/>
              <w:left w:val="single" w:sz="4" w:space="0" w:color="000000"/>
              <w:bottom w:val="single" w:sz="4" w:space="0" w:color="000000"/>
              <w:right w:val="single" w:sz="4" w:space="0" w:color="000000"/>
            </w:tcBorders>
          </w:tcPr>
          <w:p w:rsidR="00355F03" w:rsidRDefault="00355F03">
            <w:pPr>
              <w:pStyle w:val="Tekstpodstawowy"/>
              <w:jc w:val="center"/>
              <w:rPr>
                <w:iCs/>
              </w:rPr>
            </w:pPr>
          </w:p>
        </w:tc>
        <w:tc>
          <w:tcPr>
            <w:tcW w:w="1842" w:type="dxa"/>
            <w:tcBorders>
              <w:top w:val="single" w:sz="4" w:space="0" w:color="000000"/>
              <w:left w:val="single" w:sz="4" w:space="0" w:color="000000"/>
              <w:bottom w:val="single" w:sz="4" w:space="0" w:color="000000"/>
              <w:right w:val="single" w:sz="4" w:space="0" w:color="000000"/>
            </w:tcBorders>
          </w:tcPr>
          <w:p w:rsidR="00355F03" w:rsidRDefault="00355F03">
            <w:pPr>
              <w:pStyle w:val="Tekstpodstawowy"/>
              <w:jc w:val="center"/>
              <w:rPr>
                <w:iCs/>
              </w:rPr>
            </w:pPr>
          </w:p>
        </w:tc>
      </w:tr>
      <w:tr w:rsidR="00355F03">
        <w:tc>
          <w:tcPr>
            <w:tcW w:w="675" w:type="dxa"/>
            <w:tcBorders>
              <w:top w:val="single" w:sz="4" w:space="0" w:color="000000"/>
              <w:left w:val="single" w:sz="4" w:space="0" w:color="000000"/>
              <w:bottom w:val="single" w:sz="4" w:space="0" w:color="000000"/>
              <w:right w:val="single" w:sz="4" w:space="0" w:color="000000"/>
            </w:tcBorders>
          </w:tcPr>
          <w:p w:rsidR="00355F03" w:rsidRDefault="00355F03">
            <w:pPr>
              <w:pStyle w:val="Tekstpodstawowy"/>
              <w:jc w:val="center"/>
              <w:rPr>
                <w:iCs/>
              </w:rPr>
            </w:pPr>
          </w:p>
          <w:p w:rsidR="00355F03" w:rsidRDefault="00355F03">
            <w:pPr>
              <w:pStyle w:val="Tekstpodstawowy"/>
              <w:jc w:val="center"/>
              <w:rPr>
                <w:iCs/>
              </w:rPr>
            </w:pPr>
          </w:p>
        </w:tc>
        <w:tc>
          <w:tcPr>
            <w:tcW w:w="2127" w:type="dxa"/>
            <w:tcBorders>
              <w:top w:val="single" w:sz="4" w:space="0" w:color="auto"/>
              <w:left w:val="single" w:sz="4" w:space="0" w:color="000000"/>
              <w:bottom w:val="single" w:sz="4" w:space="0" w:color="auto"/>
              <w:right w:val="single" w:sz="4" w:space="0" w:color="000000"/>
            </w:tcBorders>
          </w:tcPr>
          <w:p w:rsidR="00355F03" w:rsidRDefault="00355F03">
            <w:pPr>
              <w:pStyle w:val="Tekstpodstawowy"/>
              <w:jc w:val="center"/>
              <w:rPr>
                <w:iCs/>
              </w:rPr>
            </w:pPr>
          </w:p>
          <w:p w:rsidR="00355F03" w:rsidRDefault="00355F03">
            <w:pPr>
              <w:pStyle w:val="Tekstpodstawowy"/>
              <w:jc w:val="center"/>
              <w:rPr>
                <w:iCs/>
              </w:rPr>
            </w:pPr>
          </w:p>
          <w:p w:rsidR="00355F03" w:rsidRDefault="00355F03">
            <w:pPr>
              <w:pStyle w:val="Tekstpodstawowy"/>
              <w:jc w:val="center"/>
              <w:rPr>
                <w:iCs/>
              </w:rPr>
            </w:pPr>
          </w:p>
          <w:p w:rsidR="00355F03" w:rsidRDefault="00355F03">
            <w:pPr>
              <w:pStyle w:val="Tekstpodstawowy"/>
              <w:jc w:val="center"/>
              <w:rPr>
                <w:iCs/>
              </w:rPr>
            </w:pPr>
          </w:p>
        </w:tc>
        <w:tc>
          <w:tcPr>
            <w:tcW w:w="2724" w:type="dxa"/>
            <w:tcBorders>
              <w:top w:val="single" w:sz="4" w:space="0" w:color="000000"/>
              <w:left w:val="single" w:sz="4" w:space="0" w:color="000000"/>
              <w:bottom w:val="single" w:sz="4" w:space="0" w:color="000000"/>
              <w:right w:val="single" w:sz="4" w:space="0" w:color="000000"/>
            </w:tcBorders>
          </w:tcPr>
          <w:p w:rsidR="00355F03" w:rsidRDefault="00355F03">
            <w:pPr>
              <w:pStyle w:val="Tekstpodstawowy"/>
              <w:jc w:val="center"/>
              <w:rPr>
                <w:iCs/>
              </w:rPr>
            </w:pPr>
          </w:p>
          <w:p w:rsidR="00355F03" w:rsidRDefault="00355F03">
            <w:pPr>
              <w:pStyle w:val="Tekstpodstawowy"/>
              <w:jc w:val="center"/>
              <w:rPr>
                <w:iCs/>
              </w:rPr>
            </w:pPr>
          </w:p>
          <w:p w:rsidR="00355F03" w:rsidRDefault="00355F03">
            <w:pPr>
              <w:pStyle w:val="Tekstpodstawowy"/>
              <w:jc w:val="center"/>
              <w:rPr>
                <w:iCs/>
              </w:rPr>
            </w:pPr>
          </w:p>
        </w:tc>
        <w:tc>
          <w:tcPr>
            <w:tcW w:w="1842" w:type="dxa"/>
            <w:tcBorders>
              <w:top w:val="single" w:sz="4" w:space="0" w:color="000000"/>
              <w:left w:val="single" w:sz="4" w:space="0" w:color="000000"/>
              <w:bottom w:val="single" w:sz="4" w:space="0" w:color="000000"/>
              <w:right w:val="single" w:sz="4" w:space="0" w:color="000000"/>
            </w:tcBorders>
          </w:tcPr>
          <w:p w:rsidR="00355F03" w:rsidRDefault="00355F03">
            <w:pPr>
              <w:pStyle w:val="Tekstpodstawowy"/>
              <w:jc w:val="center"/>
              <w:rPr>
                <w:iCs/>
              </w:rPr>
            </w:pPr>
          </w:p>
        </w:tc>
        <w:tc>
          <w:tcPr>
            <w:tcW w:w="1842" w:type="dxa"/>
            <w:tcBorders>
              <w:top w:val="single" w:sz="4" w:space="0" w:color="000000"/>
              <w:left w:val="single" w:sz="4" w:space="0" w:color="000000"/>
              <w:bottom w:val="single" w:sz="4" w:space="0" w:color="000000"/>
              <w:right w:val="single" w:sz="4" w:space="0" w:color="000000"/>
            </w:tcBorders>
          </w:tcPr>
          <w:p w:rsidR="00355F03" w:rsidRDefault="00355F03">
            <w:pPr>
              <w:pStyle w:val="Tekstpodstawowy"/>
              <w:jc w:val="center"/>
              <w:rPr>
                <w:iCs/>
              </w:rPr>
            </w:pPr>
          </w:p>
        </w:tc>
      </w:tr>
    </w:tbl>
    <w:p w:rsidR="00355F03" w:rsidRDefault="00355F03" w:rsidP="00355F03">
      <w:pPr>
        <w:pStyle w:val="Tekstpodstawowy"/>
        <w:jc w:val="right"/>
        <w:rPr>
          <w:iCs/>
        </w:rPr>
      </w:pPr>
    </w:p>
    <w:p w:rsidR="00063EE5" w:rsidRDefault="00355F03" w:rsidP="00355F03">
      <w:pPr>
        <w:pStyle w:val="Bezodstpw"/>
        <w:rPr>
          <w:b/>
          <w:szCs w:val="24"/>
        </w:rPr>
      </w:pPr>
      <w:r>
        <w:rPr>
          <w:b/>
          <w:szCs w:val="24"/>
        </w:rPr>
        <w:t xml:space="preserve">Do wykazu załączone zostają </w:t>
      </w:r>
      <w:r w:rsidR="00063EE5">
        <w:rPr>
          <w:b/>
          <w:szCs w:val="24"/>
        </w:rPr>
        <w:t xml:space="preserve">dowody dotyczące  robót, </w:t>
      </w:r>
    </w:p>
    <w:p w:rsidR="00355F03" w:rsidRDefault="00063EE5" w:rsidP="00355F03">
      <w:pPr>
        <w:pStyle w:val="Bezodstpw"/>
        <w:rPr>
          <w:szCs w:val="24"/>
        </w:rPr>
      </w:pPr>
      <w:r>
        <w:rPr>
          <w:szCs w:val="24"/>
        </w:rPr>
        <w:t>określające, czy roboty te zostały wykonane w sposób należyty oraz wskazujące, czy zostały wykonane zgodnie z zasadami sztuki budowlanej i prawidłowo ukończone.</w:t>
      </w:r>
    </w:p>
    <w:p w:rsidR="00355F03" w:rsidRDefault="00355F03" w:rsidP="00355F03">
      <w:pPr>
        <w:pStyle w:val="Tekstpodstawowy"/>
        <w:jc w:val="right"/>
        <w:rPr>
          <w:iCs/>
        </w:rPr>
      </w:pPr>
    </w:p>
    <w:p w:rsidR="00355F03" w:rsidRDefault="00355F03" w:rsidP="00355F03">
      <w:pPr>
        <w:pStyle w:val="Tekstpodstawowy"/>
        <w:jc w:val="right"/>
        <w:rPr>
          <w:iCs/>
        </w:rPr>
      </w:pPr>
    </w:p>
    <w:p w:rsidR="00355F03" w:rsidRDefault="00355F03" w:rsidP="00355F03">
      <w:pPr>
        <w:pStyle w:val="Bezodstpw"/>
      </w:pPr>
      <w:r>
        <w:t>………………………………………….                   ………. …………………………….</w:t>
      </w:r>
    </w:p>
    <w:p w:rsidR="00355F03" w:rsidRDefault="00355F03" w:rsidP="00355F03">
      <w:pPr>
        <w:pStyle w:val="Stopka"/>
        <w:tabs>
          <w:tab w:val="clear" w:pos="4536"/>
          <w:tab w:val="left" w:pos="4608"/>
        </w:tabs>
        <w:spacing w:line="360" w:lineRule="auto"/>
        <w:rPr>
          <w:bCs w:val="0"/>
        </w:rPr>
      </w:pPr>
      <w:r>
        <w:t>/miejsce i data/                                                             podpisy i pieczęcie osób upoważnionych</w:t>
      </w:r>
    </w:p>
    <w:p w:rsidR="00D82E93" w:rsidRDefault="00D82E93" w:rsidP="00355F03">
      <w:pPr>
        <w:spacing w:line="360" w:lineRule="auto"/>
        <w:ind w:left="360"/>
        <w:jc w:val="right"/>
        <w:rPr>
          <w:b/>
        </w:rPr>
      </w:pPr>
    </w:p>
    <w:p w:rsidR="00D82E93" w:rsidRDefault="00D82E93" w:rsidP="00355F03">
      <w:pPr>
        <w:spacing w:line="360" w:lineRule="auto"/>
        <w:ind w:left="360"/>
        <w:jc w:val="right"/>
        <w:rPr>
          <w:b/>
        </w:rPr>
      </w:pPr>
    </w:p>
    <w:p w:rsidR="00355F03" w:rsidRDefault="00355F03" w:rsidP="00355F03">
      <w:pPr>
        <w:spacing w:line="360" w:lineRule="auto"/>
        <w:ind w:left="360"/>
        <w:jc w:val="right"/>
        <w:rPr>
          <w:b/>
        </w:rPr>
      </w:pPr>
      <w:r>
        <w:rPr>
          <w:b/>
        </w:rPr>
        <w:t xml:space="preserve">Załącznik nr  </w:t>
      </w:r>
      <w:r w:rsidR="007313BD">
        <w:rPr>
          <w:b/>
        </w:rPr>
        <w:t>4</w:t>
      </w:r>
      <w:r>
        <w:rPr>
          <w:b/>
        </w:rPr>
        <w:t xml:space="preserve">   do SIWZ</w:t>
      </w:r>
    </w:p>
    <w:p w:rsidR="00355F03" w:rsidRDefault="00355F03" w:rsidP="00355F03">
      <w:pPr>
        <w:spacing w:line="360" w:lineRule="auto"/>
        <w:ind w:left="360"/>
      </w:pPr>
      <w:r>
        <w:t>………………………………………..</w:t>
      </w:r>
    </w:p>
    <w:p w:rsidR="00355F03" w:rsidRDefault="00355F03" w:rsidP="00355F03">
      <w:pPr>
        <w:spacing w:line="360" w:lineRule="auto"/>
        <w:ind w:left="360"/>
      </w:pPr>
      <w:r>
        <w:t>Pieczęć firmowa wykonawcy,</w:t>
      </w:r>
    </w:p>
    <w:p w:rsidR="00355F03" w:rsidRPr="00F00A07" w:rsidRDefault="00355F03" w:rsidP="00355F03">
      <w:pPr>
        <w:spacing w:line="360" w:lineRule="auto"/>
        <w:ind w:left="360"/>
        <w:rPr>
          <w:lang w:val="en-US"/>
        </w:rPr>
      </w:pPr>
      <w:r>
        <w:t xml:space="preserve"> </w:t>
      </w:r>
      <w:r w:rsidRPr="00F00A07">
        <w:rPr>
          <w:lang w:val="en-US"/>
        </w:rPr>
        <w:t>Adres:………………………..</w:t>
      </w:r>
    </w:p>
    <w:p w:rsidR="00355F03" w:rsidRPr="00F00A07" w:rsidRDefault="00355F03" w:rsidP="00355F03">
      <w:pPr>
        <w:spacing w:line="360" w:lineRule="auto"/>
        <w:ind w:left="360"/>
        <w:rPr>
          <w:lang w:val="en-US"/>
        </w:rPr>
      </w:pPr>
      <w:r w:rsidRPr="00F00A07">
        <w:rPr>
          <w:lang w:val="en-US"/>
        </w:rPr>
        <w:t>Tel:...........................................</w:t>
      </w:r>
    </w:p>
    <w:p w:rsidR="00D82E93" w:rsidRPr="00F00A07" w:rsidRDefault="00355F03" w:rsidP="00D82E93">
      <w:pPr>
        <w:spacing w:line="360" w:lineRule="auto"/>
        <w:ind w:left="360"/>
        <w:rPr>
          <w:b/>
          <w:lang w:val="en-US"/>
        </w:rPr>
      </w:pPr>
      <w:r w:rsidRPr="00F00A07">
        <w:rPr>
          <w:b/>
          <w:lang w:val="en-US"/>
        </w:rPr>
        <w:t>faks: …………………………..</w:t>
      </w:r>
    </w:p>
    <w:p w:rsidR="00D82E93" w:rsidRPr="00F00A07" w:rsidRDefault="00D82E93" w:rsidP="00D82E93">
      <w:pPr>
        <w:spacing w:line="360" w:lineRule="auto"/>
        <w:ind w:left="360"/>
        <w:rPr>
          <w:b/>
          <w:lang w:val="en-US"/>
        </w:rPr>
      </w:pPr>
      <w:r w:rsidRPr="00F00A07">
        <w:rPr>
          <w:b/>
          <w:lang w:val="en-US"/>
        </w:rPr>
        <w:t xml:space="preserve">e-mail:  ……………….     </w:t>
      </w:r>
    </w:p>
    <w:p w:rsidR="00355F03" w:rsidRPr="002C65B2" w:rsidRDefault="00355F03" w:rsidP="002C65B2">
      <w:pPr>
        <w:pStyle w:val="Nagwek7"/>
        <w:jc w:val="right"/>
        <w:rPr>
          <w:rFonts w:ascii="Times New Roman" w:hAnsi="Times New Roman"/>
          <w:b/>
        </w:rPr>
      </w:pPr>
      <w:r w:rsidRPr="002C65B2">
        <w:rPr>
          <w:rFonts w:ascii="Times New Roman" w:hAnsi="Times New Roman"/>
          <w:b/>
        </w:rPr>
        <w:t>GMINA   LASOWICE WIELKIE</w:t>
      </w:r>
    </w:p>
    <w:p w:rsidR="00355F03" w:rsidRPr="002C65B2" w:rsidRDefault="00355F03" w:rsidP="00355F03">
      <w:pPr>
        <w:ind w:right="-79"/>
        <w:jc w:val="right"/>
        <w:rPr>
          <w:b/>
          <w:bCs/>
          <w:iCs/>
        </w:rPr>
      </w:pPr>
      <w:r w:rsidRPr="002C65B2">
        <w:rPr>
          <w:b/>
          <w:bCs/>
          <w:iCs/>
        </w:rPr>
        <w:t>46-282 LASOWICE  WIELKIE  99A</w:t>
      </w:r>
    </w:p>
    <w:p w:rsidR="00355F03" w:rsidRDefault="00355F03" w:rsidP="00355F03">
      <w:pPr>
        <w:spacing w:line="360" w:lineRule="auto"/>
        <w:ind w:left="360"/>
        <w:jc w:val="right"/>
        <w:rPr>
          <w:b/>
        </w:rPr>
      </w:pPr>
    </w:p>
    <w:p w:rsidR="00355F03" w:rsidRDefault="00355F03" w:rsidP="00355F03">
      <w:pPr>
        <w:spacing w:line="360" w:lineRule="auto"/>
        <w:ind w:left="360"/>
        <w:jc w:val="right"/>
        <w:rPr>
          <w:b/>
        </w:rPr>
      </w:pPr>
    </w:p>
    <w:p w:rsidR="00355F03" w:rsidRDefault="00355F03" w:rsidP="00355F03">
      <w:pPr>
        <w:spacing w:before="120"/>
        <w:ind w:left="-180" w:right="-1135"/>
        <w:jc w:val="center"/>
        <w:rPr>
          <w:b/>
        </w:rPr>
      </w:pPr>
      <w:r>
        <w:rPr>
          <w:b/>
        </w:rPr>
        <w:t xml:space="preserve">OŚWIADCZENIE  </w:t>
      </w:r>
      <w:r w:rsidR="007313BD">
        <w:rPr>
          <w:b/>
        </w:rPr>
        <w:t>O BRAKU  PODSTAW DO  WYKLUCZENIA</w:t>
      </w:r>
      <w:r>
        <w:rPr>
          <w:b/>
        </w:rPr>
        <w:t xml:space="preserve">  </w:t>
      </w:r>
      <w:r>
        <w:rPr>
          <w:b/>
        </w:rPr>
        <w:tab/>
      </w:r>
      <w:r>
        <w:rPr>
          <w:b/>
        </w:rPr>
        <w:tab/>
      </w:r>
    </w:p>
    <w:p w:rsidR="00355F03" w:rsidRDefault="00355F03" w:rsidP="00355F03">
      <w:pPr>
        <w:pStyle w:val="Stopka"/>
        <w:tabs>
          <w:tab w:val="clear" w:pos="4536"/>
          <w:tab w:val="left" w:pos="4608"/>
        </w:tabs>
        <w:spacing w:line="360" w:lineRule="auto"/>
        <w:jc w:val="center"/>
      </w:pPr>
    </w:p>
    <w:p w:rsidR="003550E1" w:rsidRPr="00DC2D82" w:rsidRDefault="00355F03" w:rsidP="003550E1">
      <w:pPr>
        <w:pStyle w:val="Bezodstpw"/>
        <w:rPr>
          <w:b/>
          <w:sz w:val="28"/>
          <w:szCs w:val="28"/>
        </w:rPr>
      </w:pPr>
      <w:r>
        <w:t xml:space="preserve">Przystępując do postępowania o udzielenie zamówienia na wykonanie: </w:t>
      </w:r>
      <w:r w:rsidR="003550E1" w:rsidRPr="00DC2D82">
        <w:rPr>
          <w:i/>
          <w:sz w:val="28"/>
          <w:szCs w:val="28"/>
        </w:rPr>
        <w:t>„</w:t>
      </w:r>
      <w:r w:rsidR="003550E1" w:rsidRPr="00DC2D82">
        <w:rPr>
          <w:b/>
          <w:i/>
          <w:sz w:val="28"/>
          <w:szCs w:val="28"/>
        </w:rPr>
        <w:t>Rozbudowa remizy strażackiej OSP Chudoba wraz ze świetlicą wiejską i infrastrukturą</w:t>
      </w:r>
      <w:r w:rsidR="003550E1" w:rsidRPr="00DC2D82">
        <w:rPr>
          <w:i/>
          <w:sz w:val="28"/>
          <w:szCs w:val="28"/>
        </w:rPr>
        <w:t xml:space="preserve"> </w:t>
      </w:r>
      <w:r w:rsidR="003550E1" w:rsidRPr="00DC2D82">
        <w:rPr>
          <w:b/>
          <w:i/>
          <w:sz w:val="28"/>
          <w:szCs w:val="28"/>
        </w:rPr>
        <w:t>zewnętrzną”</w:t>
      </w:r>
      <w:r w:rsidR="003550E1" w:rsidRPr="00DC2D82">
        <w:rPr>
          <w:i/>
          <w:sz w:val="28"/>
          <w:szCs w:val="28"/>
        </w:rPr>
        <w:t xml:space="preserve"> </w:t>
      </w:r>
      <w:r w:rsidR="003550E1" w:rsidRPr="00DC2D82">
        <w:rPr>
          <w:sz w:val="28"/>
          <w:szCs w:val="28"/>
        </w:rPr>
        <w:t xml:space="preserve">  </w:t>
      </w:r>
    </w:p>
    <w:p w:rsidR="00355F03" w:rsidRDefault="001607B0" w:rsidP="002C65B2">
      <w:pPr>
        <w:jc w:val="both"/>
        <w:rPr>
          <w:b/>
        </w:rPr>
      </w:pPr>
      <w:r>
        <w:t>………………………………………………………………………….</w:t>
      </w:r>
      <w:r w:rsidR="0047161C">
        <w:rPr>
          <w:b/>
          <w:i/>
        </w:rPr>
        <w:t>.</w:t>
      </w:r>
      <w:r w:rsidR="00355F03">
        <w:rPr>
          <w:b/>
        </w:rPr>
        <w:t xml:space="preserve">  </w:t>
      </w:r>
    </w:p>
    <w:p w:rsidR="00355F03" w:rsidRDefault="00355F03" w:rsidP="00355F03">
      <w:pPr>
        <w:pStyle w:val="Stopka"/>
        <w:tabs>
          <w:tab w:val="clear" w:pos="4536"/>
          <w:tab w:val="left" w:pos="4608"/>
        </w:tabs>
        <w:spacing w:line="360" w:lineRule="auto"/>
        <w:rPr>
          <w:bCs w:val="0"/>
        </w:rPr>
      </w:pPr>
      <w:r>
        <w:t>oświadczamy, że:</w:t>
      </w:r>
    </w:p>
    <w:p w:rsidR="00355F03" w:rsidRDefault="00355F03" w:rsidP="00355F03">
      <w:pPr>
        <w:pStyle w:val="Bezodstpw"/>
        <w:jc w:val="both"/>
      </w:pPr>
      <w:r>
        <w:rPr>
          <w:iCs/>
        </w:rPr>
        <w:t xml:space="preserve">brak jest podstaw do wykluczenia w oparciu o art. 24 ust.1 </w:t>
      </w:r>
      <w:r>
        <w:t>ustawy z dnia 29 stycznia 2004r, Prawo zamówień publicznych (Dz.U. z 2010r. Nr 113, poz. 759) z póżn. zm).</w:t>
      </w:r>
    </w:p>
    <w:p w:rsidR="00355F03" w:rsidRDefault="00355F03" w:rsidP="00355F03">
      <w:pPr>
        <w:pStyle w:val="Tekstpodstawowy"/>
        <w:rPr>
          <w:iCs/>
        </w:rPr>
      </w:pPr>
    </w:p>
    <w:p w:rsidR="00355F03" w:rsidRDefault="00355F03" w:rsidP="00355F03">
      <w:pPr>
        <w:pStyle w:val="Tekstpodstawowy"/>
        <w:jc w:val="right"/>
        <w:rPr>
          <w:iCs/>
        </w:rPr>
      </w:pPr>
    </w:p>
    <w:p w:rsidR="00355F03" w:rsidRDefault="00355F03" w:rsidP="00355F03">
      <w:pPr>
        <w:pStyle w:val="Tekstpodstawowy"/>
        <w:jc w:val="right"/>
        <w:rPr>
          <w:iCs/>
        </w:rPr>
      </w:pPr>
    </w:p>
    <w:p w:rsidR="00355F03" w:rsidRDefault="00355F03" w:rsidP="00355F03">
      <w:pPr>
        <w:pStyle w:val="Tekstpodstawowy"/>
        <w:jc w:val="right"/>
        <w:rPr>
          <w:iCs/>
        </w:rPr>
      </w:pPr>
    </w:p>
    <w:p w:rsidR="00355F03" w:rsidRDefault="00355F03" w:rsidP="00355F03">
      <w:pPr>
        <w:pStyle w:val="Tekstpodstawowy"/>
        <w:jc w:val="right"/>
        <w:rPr>
          <w:iCs/>
        </w:rPr>
      </w:pPr>
    </w:p>
    <w:p w:rsidR="00355F03" w:rsidRDefault="00355F03" w:rsidP="00355F03">
      <w:pPr>
        <w:pStyle w:val="Bezodstpw"/>
      </w:pPr>
      <w:r>
        <w:t>………………………………………….                   ………. …………………………….</w:t>
      </w:r>
    </w:p>
    <w:p w:rsidR="00355F03" w:rsidRDefault="00355F03" w:rsidP="00355F03">
      <w:pPr>
        <w:pStyle w:val="Stopka"/>
        <w:tabs>
          <w:tab w:val="clear" w:pos="4536"/>
          <w:tab w:val="left" w:pos="4608"/>
        </w:tabs>
        <w:spacing w:line="360" w:lineRule="auto"/>
        <w:rPr>
          <w:bCs w:val="0"/>
        </w:rPr>
      </w:pPr>
      <w:r>
        <w:t>/miejsce i data/                                                             podpisy i pieczęcie osób upoważnionych</w:t>
      </w:r>
    </w:p>
    <w:p w:rsidR="00355F03" w:rsidRDefault="00355F03" w:rsidP="00355F03">
      <w:pPr>
        <w:pStyle w:val="Tekstpodstawowy"/>
        <w:jc w:val="right"/>
        <w:rPr>
          <w:iCs/>
        </w:rPr>
      </w:pPr>
    </w:p>
    <w:p w:rsidR="00355F03" w:rsidRDefault="00355F03" w:rsidP="00355F03">
      <w:pPr>
        <w:pStyle w:val="Tekstpodstawowy"/>
        <w:jc w:val="right"/>
        <w:rPr>
          <w:iCs/>
        </w:rPr>
      </w:pPr>
    </w:p>
    <w:p w:rsidR="00355F03" w:rsidRDefault="00355F03" w:rsidP="00355F03">
      <w:pPr>
        <w:pStyle w:val="Tekstpodstawowy"/>
        <w:jc w:val="right"/>
        <w:rPr>
          <w:iCs/>
        </w:rPr>
      </w:pPr>
    </w:p>
    <w:p w:rsidR="00355F03" w:rsidRDefault="00355F03" w:rsidP="00355F03">
      <w:pPr>
        <w:pStyle w:val="Tekstpodstawowy"/>
        <w:jc w:val="right"/>
        <w:rPr>
          <w:iCs/>
        </w:rPr>
      </w:pPr>
    </w:p>
    <w:p w:rsidR="00355F03" w:rsidRDefault="00355F03" w:rsidP="00355F03">
      <w:pPr>
        <w:pStyle w:val="Tekstpodstawowy"/>
        <w:jc w:val="right"/>
        <w:rPr>
          <w:iCs/>
        </w:rPr>
      </w:pPr>
    </w:p>
    <w:p w:rsidR="00355F03" w:rsidRDefault="00355F03" w:rsidP="00355F03">
      <w:pPr>
        <w:pStyle w:val="Tekstpodstawowy"/>
        <w:jc w:val="right"/>
        <w:rPr>
          <w:iCs/>
        </w:rPr>
      </w:pPr>
    </w:p>
    <w:p w:rsidR="00355F03" w:rsidRDefault="00355F03" w:rsidP="00355F03">
      <w:pPr>
        <w:pStyle w:val="Tekstpodstawowy"/>
        <w:jc w:val="right"/>
        <w:rPr>
          <w:iCs/>
        </w:rPr>
      </w:pPr>
    </w:p>
    <w:p w:rsidR="00355F03" w:rsidRDefault="00355F03" w:rsidP="00355F03">
      <w:pPr>
        <w:pStyle w:val="Tekstpodstawowy"/>
        <w:jc w:val="right"/>
        <w:rPr>
          <w:iCs/>
        </w:rPr>
      </w:pPr>
    </w:p>
    <w:p w:rsidR="00355F03" w:rsidRDefault="00355F03" w:rsidP="00355F03">
      <w:pPr>
        <w:spacing w:before="120"/>
        <w:ind w:right="-1135"/>
        <w:jc w:val="right"/>
      </w:pPr>
    </w:p>
    <w:p w:rsidR="00355F03" w:rsidRDefault="00355F03" w:rsidP="00355F03">
      <w:pPr>
        <w:spacing w:line="360" w:lineRule="auto"/>
        <w:jc w:val="right"/>
        <w:rPr>
          <w:b/>
        </w:rPr>
      </w:pPr>
      <w:r>
        <w:rPr>
          <w:b/>
        </w:rPr>
        <w:t xml:space="preserve">Załącznik nr </w:t>
      </w:r>
      <w:r w:rsidR="00EE33D9">
        <w:rPr>
          <w:b/>
        </w:rPr>
        <w:t>5</w:t>
      </w:r>
      <w:r>
        <w:rPr>
          <w:b/>
        </w:rPr>
        <w:t xml:space="preserve"> do SIWZ</w:t>
      </w:r>
      <w:r w:rsidR="00114BD8">
        <w:rPr>
          <w:b/>
        </w:rPr>
        <w:t xml:space="preserve">  </w:t>
      </w:r>
    </w:p>
    <w:p w:rsidR="00355F03" w:rsidRDefault="00355F03" w:rsidP="00355F03">
      <w:pPr>
        <w:spacing w:before="120"/>
        <w:ind w:right="-1135"/>
        <w:jc w:val="both"/>
      </w:pPr>
      <w:r>
        <w:t>....................................................................</w:t>
      </w:r>
    </w:p>
    <w:p w:rsidR="00355F03" w:rsidRDefault="00355F03" w:rsidP="00355F03">
      <w:pPr>
        <w:tabs>
          <w:tab w:val="left" w:pos="540"/>
        </w:tabs>
        <w:spacing w:before="120" w:after="120"/>
        <w:ind w:right="-1134"/>
        <w:jc w:val="both"/>
      </w:pPr>
      <w:r>
        <w:t>....................................................................</w:t>
      </w:r>
    </w:p>
    <w:p w:rsidR="00355F03" w:rsidRDefault="00355F03" w:rsidP="00355F03">
      <w:pPr>
        <w:ind w:right="-1134"/>
        <w:jc w:val="both"/>
      </w:pPr>
      <w:r>
        <w:t>....................................................................</w:t>
      </w:r>
    </w:p>
    <w:p w:rsidR="00355F03" w:rsidRDefault="00355F03" w:rsidP="00355F03">
      <w:pPr>
        <w:ind w:right="-1134" w:firstLine="708"/>
        <w:jc w:val="both"/>
        <w:rPr>
          <w:i/>
          <w:sz w:val="20"/>
        </w:rPr>
      </w:pPr>
      <w:r>
        <w:rPr>
          <w:i/>
          <w:sz w:val="20"/>
        </w:rPr>
        <w:t>(nazwa i adres Wykonawcy)</w:t>
      </w:r>
    </w:p>
    <w:p w:rsidR="00D82E93" w:rsidRDefault="00D82E93" w:rsidP="00355F03">
      <w:pPr>
        <w:ind w:right="-1134" w:firstLine="708"/>
        <w:jc w:val="both"/>
        <w:rPr>
          <w:i/>
          <w:sz w:val="20"/>
        </w:rPr>
      </w:pPr>
    </w:p>
    <w:p w:rsidR="00D82E93" w:rsidRDefault="00D82E93" w:rsidP="00355F03">
      <w:pPr>
        <w:ind w:right="-1134" w:firstLine="708"/>
        <w:jc w:val="both"/>
        <w:rPr>
          <w:i/>
          <w:sz w:val="20"/>
        </w:rPr>
      </w:pPr>
    </w:p>
    <w:p w:rsidR="00D82E93" w:rsidRDefault="00D82E93" w:rsidP="00355F03">
      <w:pPr>
        <w:ind w:right="-1134" w:firstLine="708"/>
        <w:jc w:val="both"/>
        <w:rPr>
          <w:i/>
          <w:sz w:val="20"/>
        </w:rPr>
      </w:pPr>
      <w:r>
        <w:rPr>
          <w:b/>
        </w:rPr>
        <w:t xml:space="preserve">e-mail:  </w:t>
      </w:r>
      <w:r w:rsidRPr="00D82E93">
        <w:t xml:space="preserve">……………….   </w:t>
      </w:r>
      <w:r>
        <w:rPr>
          <w:b/>
        </w:rPr>
        <w:t xml:space="preserve">  </w:t>
      </w:r>
    </w:p>
    <w:p w:rsidR="00D82E93" w:rsidRDefault="00D82E93" w:rsidP="00355F03">
      <w:pPr>
        <w:ind w:right="-1134" w:firstLine="708"/>
        <w:jc w:val="both"/>
        <w:rPr>
          <w:i/>
          <w:sz w:val="20"/>
        </w:rPr>
      </w:pPr>
    </w:p>
    <w:p w:rsidR="00D82E93" w:rsidRDefault="00D82E93" w:rsidP="00355F03">
      <w:pPr>
        <w:ind w:right="-1134" w:firstLine="708"/>
        <w:jc w:val="both"/>
        <w:rPr>
          <w:i/>
          <w:sz w:val="20"/>
        </w:rPr>
      </w:pPr>
    </w:p>
    <w:p w:rsidR="00355F03" w:rsidRPr="002C65B2" w:rsidRDefault="00355F03" w:rsidP="002C65B2">
      <w:pPr>
        <w:pStyle w:val="Nagwek7"/>
        <w:jc w:val="right"/>
        <w:rPr>
          <w:rFonts w:ascii="Times New Roman" w:hAnsi="Times New Roman"/>
          <w:b/>
          <w:sz w:val="20"/>
        </w:rPr>
      </w:pPr>
      <w:r w:rsidRPr="002C65B2">
        <w:rPr>
          <w:rFonts w:ascii="Times New Roman" w:hAnsi="Times New Roman"/>
          <w:b/>
        </w:rPr>
        <w:t>GMINA   LASOWICE WIELKIE</w:t>
      </w:r>
    </w:p>
    <w:p w:rsidR="00355F03" w:rsidRPr="002C65B2" w:rsidRDefault="00355F03" w:rsidP="00355F03">
      <w:pPr>
        <w:ind w:right="-79"/>
        <w:jc w:val="right"/>
        <w:rPr>
          <w:b/>
          <w:bCs/>
          <w:iCs/>
        </w:rPr>
      </w:pPr>
      <w:r w:rsidRPr="002C65B2">
        <w:rPr>
          <w:b/>
          <w:bCs/>
          <w:iCs/>
        </w:rPr>
        <w:t>46-282 LASOWICE  WIELKIE  99A</w:t>
      </w:r>
    </w:p>
    <w:p w:rsidR="00355F03" w:rsidRDefault="00355F03" w:rsidP="00355F03">
      <w:pPr>
        <w:spacing w:line="360" w:lineRule="auto"/>
        <w:jc w:val="center"/>
      </w:pPr>
    </w:p>
    <w:p w:rsidR="00355F03" w:rsidRDefault="00355F03" w:rsidP="00355F03">
      <w:pPr>
        <w:spacing w:line="360" w:lineRule="auto"/>
        <w:jc w:val="center"/>
      </w:pPr>
    </w:p>
    <w:p w:rsidR="00355F03" w:rsidRDefault="00355F03" w:rsidP="00355F03">
      <w:pPr>
        <w:spacing w:line="360" w:lineRule="auto"/>
        <w:jc w:val="center"/>
      </w:pPr>
    </w:p>
    <w:p w:rsidR="00355F03" w:rsidRDefault="00355F03" w:rsidP="00355F03">
      <w:pPr>
        <w:spacing w:line="360" w:lineRule="auto"/>
        <w:jc w:val="center"/>
        <w:rPr>
          <w:b/>
        </w:rPr>
      </w:pPr>
      <w:r>
        <w:rPr>
          <w:b/>
        </w:rPr>
        <w:t xml:space="preserve">WYKAZ </w:t>
      </w:r>
      <w:r w:rsidR="00F20EAD">
        <w:rPr>
          <w:b/>
        </w:rPr>
        <w:t>CZĘŚCI  ZAMÓWIENIA,  KTÓRYCH  WYKONANIE   ZOSTANIE  POWIERZONE  PODWYKONAWCOM</w:t>
      </w:r>
      <w:r>
        <w:rPr>
          <w:b/>
        </w:rPr>
        <w:t xml:space="preserve"> </w:t>
      </w:r>
    </w:p>
    <w:p w:rsidR="00355F03" w:rsidRDefault="00355F03" w:rsidP="00355F03">
      <w:pPr>
        <w:spacing w:line="360" w:lineRule="auto"/>
        <w:jc w:val="right"/>
      </w:pPr>
    </w:p>
    <w:p w:rsidR="00355F03" w:rsidRDefault="00355F03" w:rsidP="00355F03">
      <w:pPr>
        <w:spacing w:line="360" w:lineRule="auto"/>
        <w:jc w:val="righ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111"/>
        <w:gridCol w:w="4424"/>
      </w:tblGrid>
      <w:tr w:rsidR="00355F03">
        <w:tc>
          <w:tcPr>
            <w:tcW w:w="675" w:type="dxa"/>
            <w:tcBorders>
              <w:top w:val="single" w:sz="4" w:space="0" w:color="000000"/>
              <w:left w:val="single" w:sz="4" w:space="0" w:color="000000"/>
              <w:bottom w:val="single" w:sz="4" w:space="0" w:color="000000"/>
              <w:right w:val="single" w:sz="4" w:space="0" w:color="000000"/>
            </w:tcBorders>
            <w:hideMark/>
          </w:tcPr>
          <w:p w:rsidR="00355F03" w:rsidRPr="001A5E27" w:rsidRDefault="00355F03">
            <w:pPr>
              <w:spacing w:line="360" w:lineRule="auto"/>
              <w:jc w:val="right"/>
            </w:pPr>
            <w:r w:rsidRPr="001A5E27">
              <w:t xml:space="preserve">Lp. </w:t>
            </w:r>
          </w:p>
        </w:tc>
        <w:tc>
          <w:tcPr>
            <w:tcW w:w="4111" w:type="dxa"/>
            <w:tcBorders>
              <w:top w:val="single" w:sz="4" w:space="0" w:color="000000"/>
              <w:left w:val="single" w:sz="4" w:space="0" w:color="000000"/>
              <w:bottom w:val="single" w:sz="4" w:space="0" w:color="000000"/>
              <w:right w:val="single" w:sz="4" w:space="0" w:color="000000"/>
            </w:tcBorders>
            <w:hideMark/>
          </w:tcPr>
          <w:p w:rsidR="00355F03" w:rsidRDefault="00F20EAD" w:rsidP="00F20EAD">
            <w:pPr>
              <w:spacing w:line="360" w:lineRule="auto"/>
              <w:jc w:val="center"/>
            </w:pPr>
            <w:r>
              <w:t xml:space="preserve">Część  zamówienia </w:t>
            </w:r>
          </w:p>
        </w:tc>
        <w:tc>
          <w:tcPr>
            <w:tcW w:w="4424" w:type="dxa"/>
            <w:tcBorders>
              <w:top w:val="single" w:sz="4" w:space="0" w:color="000000"/>
              <w:left w:val="single" w:sz="4" w:space="0" w:color="000000"/>
              <w:bottom w:val="single" w:sz="4" w:space="0" w:color="000000"/>
              <w:right w:val="single" w:sz="4" w:space="0" w:color="000000"/>
            </w:tcBorders>
            <w:hideMark/>
          </w:tcPr>
          <w:p w:rsidR="00355F03" w:rsidRDefault="00C932F8" w:rsidP="00C932F8">
            <w:pPr>
              <w:spacing w:line="360" w:lineRule="auto"/>
              <w:jc w:val="center"/>
            </w:pPr>
            <w:r>
              <w:t>Opis zakresu rzeczowego robót</w:t>
            </w:r>
            <w:r w:rsidR="00355F03">
              <w:t xml:space="preserve"> </w:t>
            </w:r>
          </w:p>
        </w:tc>
      </w:tr>
      <w:tr w:rsidR="00355F03">
        <w:tc>
          <w:tcPr>
            <w:tcW w:w="675" w:type="dxa"/>
            <w:tcBorders>
              <w:top w:val="single" w:sz="4" w:space="0" w:color="000000"/>
              <w:left w:val="single" w:sz="4" w:space="0" w:color="000000"/>
              <w:bottom w:val="single" w:sz="4" w:space="0" w:color="000000"/>
              <w:right w:val="single" w:sz="4" w:space="0" w:color="000000"/>
            </w:tcBorders>
          </w:tcPr>
          <w:p w:rsidR="00355F03" w:rsidRDefault="00355F03">
            <w:pPr>
              <w:spacing w:line="360" w:lineRule="auto"/>
              <w:jc w:val="right"/>
            </w:pPr>
          </w:p>
        </w:tc>
        <w:tc>
          <w:tcPr>
            <w:tcW w:w="4111" w:type="dxa"/>
            <w:tcBorders>
              <w:top w:val="single" w:sz="4" w:space="0" w:color="000000"/>
              <w:left w:val="single" w:sz="4" w:space="0" w:color="000000"/>
              <w:bottom w:val="single" w:sz="4" w:space="0" w:color="000000"/>
              <w:right w:val="single" w:sz="4" w:space="0" w:color="000000"/>
            </w:tcBorders>
          </w:tcPr>
          <w:p w:rsidR="00355F03" w:rsidRDefault="00355F03">
            <w:pPr>
              <w:spacing w:line="360" w:lineRule="auto"/>
              <w:jc w:val="right"/>
            </w:pPr>
          </w:p>
          <w:p w:rsidR="00355F03" w:rsidRDefault="00355F03">
            <w:pPr>
              <w:spacing w:line="360" w:lineRule="auto"/>
              <w:jc w:val="right"/>
            </w:pPr>
          </w:p>
          <w:p w:rsidR="00355F03" w:rsidRDefault="00355F03">
            <w:pPr>
              <w:spacing w:line="360" w:lineRule="auto"/>
              <w:jc w:val="right"/>
            </w:pPr>
          </w:p>
        </w:tc>
        <w:tc>
          <w:tcPr>
            <w:tcW w:w="4424" w:type="dxa"/>
            <w:tcBorders>
              <w:top w:val="single" w:sz="4" w:space="0" w:color="000000"/>
              <w:left w:val="single" w:sz="4" w:space="0" w:color="000000"/>
              <w:bottom w:val="single" w:sz="4" w:space="0" w:color="000000"/>
              <w:right w:val="single" w:sz="4" w:space="0" w:color="000000"/>
            </w:tcBorders>
          </w:tcPr>
          <w:p w:rsidR="00355F03" w:rsidRDefault="00355F03">
            <w:pPr>
              <w:spacing w:line="360" w:lineRule="auto"/>
              <w:jc w:val="right"/>
            </w:pPr>
          </w:p>
        </w:tc>
      </w:tr>
      <w:tr w:rsidR="00355F03">
        <w:tc>
          <w:tcPr>
            <w:tcW w:w="675" w:type="dxa"/>
            <w:tcBorders>
              <w:top w:val="single" w:sz="4" w:space="0" w:color="000000"/>
              <w:left w:val="single" w:sz="4" w:space="0" w:color="000000"/>
              <w:bottom w:val="single" w:sz="4" w:space="0" w:color="000000"/>
              <w:right w:val="single" w:sz="4" w:space="0" w:color="000000"/>
            </w:tcBorders>
          </w:tcPr>
          <w:p w:rsidR="00355F03" w:rsidRDefault="00355F03">
            <w:pPr>
              <w:spacing w:line="360" w:lineRule="auto"/>
              <w:jc w:val="right"/>
            </w:pPr>
          </w:p>
        </w:tc>
        <w:tc>
          <w:tcPr>
            <w:tcW w:w="4111" w:type="dxa"/>
            <w:tcBorders>
              <w:top w:val="single" w:sz="4" w:space="0" w:color="000000"/>
              <w:left w:val="single" w:sz="4" w:space="0" w:color="000000"/>
              <w:bottom w:val="single" w:sz="4" w:space="0" w:color="000000"/>
              <w:right w:val="single" w:sz="4" w:space="0" w:color="000000"/>
            </w:tcBorders>
          </w:tcPr>
          <w:p w:rsidR="00355F03" w:rsidRDefault="00355F03">
            <w:pPr>
              <w:spacing w:line="360" w:lineRule="auto"/>
              <w:jc w:val="right"/>
            </w:pPr>
          </w:p>
          <w:p w:rsidR="00355F03" w:rsidRDefault="00355F03">
            <w:pPr>
              <w:spacing w:line="360" w:lineRule="auto"/>
              <w:jc w:val="right"/>
            </w:pPr>
          </w:p>
          <w:p w:rsidR="00355F03" w:rsidRDefault="00355F03">
            <w:pPr>
              <w:spacing w:line="360" w:lineRule="auto"/>
              <w:jc w:val="right"/>
            </w:pPr>
          </w:p>
        </w:tc>
        <w:tc>
          <w:tcPr>
            <w:tcW w:w="4424" w:type="dxa"/>
            <w:tcBorders>
              <w:top w:val="single" w:sz="4" w:space="0" w:color="000000"/>
              <w:left w:val="single" w:sz="4" w:space="0" w:color="000000"/>
              <w:bottom w:val="single" w:sz="4" w:space="0" w:color="000000"/>
              <w:right w:val="single" w:sz="4" w:space="0" w:color="000000"/>
            </w:tcBorders>
          </w:tcPr>
          <w:p w:rsidR="00355F03" w:rsidRDefault="00355F03">
            <w:pPr>
              <w:spacing w:line="360" w:lineRule="auto"/>
              <w:jc w:val="right"/>
            </w:pPr>
          </w:p>
        </w:tc>
      </w:tr>
      <w:tr w:rsidR="00355F03">
        <w:tc>
          <w:tcPr>
            <w:tcW w:w="675" w:type="dxa"/>
            <w:tcBorders>
              <w:top w:val="single" w:sz="4" w:space="0" w:color="000000"/>
              <w:left w:val="single" w:sz="4" w:space="0" w:color="000000"/>
              <w:bottom w:val="single" w:sz="4" w:space="0" w:color="000000"/>
              <w:right w:val="single" w:sz="4" w:space="0" w:color="000000"/>
            </w:tcBorders>
          </w:tcPr>
          <w:p w:rsidR="00355F03" w:rsidRDefault="00355F03">
            <w:pPr>
              <w:spacing w:line="360" w:lineRule="auto"/>
              <w:jc w:val="right"/>
            </w:pPr>
          </w:p>
        </w:tc>
        <w:tc>
          <w:tcPr>
            <w:tcW w:w="4111" w:type="dxa"/>
            <w:tcBorders>
              <w:top w:val="single" w:sz="4" w:space="0" w:color="000000"/>
              <w:left w:val="single" w:sz="4" w:space="0" w:color="000000"/>
              <w:bottom w:val="single" w:sz="4" w:space="0" w:color="000000"/>
              <w:right w:val="single" w:sz="4" w:space="0" w:color="000000"/>
            </w:tcBorders>
          </w:tcPr>
          <w:p w:rsidR="00355F03" w:rsidRDefault="00355F03">
            <w:pPr>
              <w:spacing w:line="360" w:lineRule="auto"/>
              <w:jc w:val="right"/>
            </w:pPr>
          </w:p>
          <w:p w:rsidR="00355F03" w:rsidRDefault="00355F03">
            <w:pPr>
              <w:spacing w:line="360" w:lineRule="auto"/>
              <w:jc w:val="right"/>
            </w:pPr>
          </w:p>
          <w:p w:rsidR="00355F03" w:rsidRDefault="00355F03">
            <w:pPr>
              <w:spacing w:line="360" w:lineRule="auto"/>
              <w:jc w:val="right"/>
            </w:pPr>
          </w:p>
        </w:tc>
        <w:tc>
          <w:tcPr>
            <w:tcW w:w="4424" w:type="dxa"/>
            <w:tcBorders>
              <w:top w:val="single" w:sz="4" w:space="0" w:color="000000"/>
              <w:left w:val="single" w:sz="4" w:space="0" w:color="000000"/>
              <w:bottom w:val="single" w:sz="4" w:space="0" w:color="000000"/>
              <w:right w:val="single" w:sz="4" w:space="0" w:color="000000"/>
            </w:tcBorders>
          </w:tcPr>
          <w:p w:rsidR="00355F03" w:rsidRDefault="00355F03">
            <w:pPr>
              <w:spacing w:line="360" w:lineRule="auto"/>
              <w:jc w:val="right"/>
            </w:pPr>
          </w:p>
        </w:tc>
      </w:tr>
    </w:tbl>
    <w:p w:rsidR="00355F03" w:rsidRDefault="00355F03" w:rsidP="00355F03">
      <w:pPr>
        <w:spacing w:line="360" w:lineRule="auto"/>
        <w:jc w:val="right"/>
      </w:pPr>
    </w:p>
    <w:p w:rsidR="00355F03" w:rsidRDefault="00355F03" w:rsidP="00355F03">
      <w:pPr>
        <w:spacing w:line="360" w:lineRule="auto"/>
        <w:jc w:val="right"/>
      </w:pPr>
    </w:p>
    <w:p w:rsidR="00355F03" w:rsidRDefault="00355F03" w:rsidP="00355F03">
      <w:pPr>
        <w:spacing w:line="360" w:lineRule="auto"/>
        <w:jc w:val="right"/>
      </w:pPr>
    </w:p>
    <w:p w:rsidR="00355F03" w:rsidRDefault="00355F03" w:rsidP="00355F03">
      <w:pPr>
        <w:spacing w:line="360" w:lineRule="auto"/>
        <w:jc w:val="right"/>
      </w:pPr>
    </w:p>
    <w:p w:rsidR="00355F03" w:rsidRDefault="00355F03" w:rsidP="00355F03">
      <w:pPr>
        <w:pStyle w:val="Tekstpodstawowy"/>
        <w:spacing w:line="240" w:lineRule="auto"/>
        <w:jc w:val="right"/>
        <w:rPr>
          <w:i/>
          <w:iCs/>
          <w:sz w:val="20"/>
        </w:rPr>
      </w:pPr>
      <w:r>
        <w:t>......................................................................................</w:t>
      </w:r>
      <w:r>
        <w:br/>
      </w:r>
      <w:r>
        <w:rPr>
          <w:i/>
          <w:iCs/>
          <w:sz w:val="20"/>
        </w:rPr>
        <w:t>(data i podpis osoby/osób  uprawnionej /ych</w:t>
      </w:r>
    </w:p>
    <w:p w:rsidR="006770C7" w:rsidRDefault="00355F03" w:rsidP="006F4822">
      <w:pPr>
        <w:pStyle w:val="Tekstpodstawowy"/>
        <w:spacing w:line="240" w:lineRule="auto"/>
        <w:jc w:val="right"/>
        <w:rPr>
          <w:i/>
          <w:iCs/>
          <w:sz w:val="20"/>
        </w:rPr>
      </w:pPr>
      <w:r>
        <w:rPr>
          <w:i/>
          <w:iCs/>
          <w:sz w:val="20"/>
        </w:rPr>
        <w:t>do reprezentacji Wykonawcy)</w:t>
      </w:r>
    </w:p>
    <w:p w:rsidR="00B22751" w:rsidRDefault="00B22751" w:rsidP="006F4822">
      <w:pPr>
        <w:pStyle w:val="Tekstpodstawowy"/>
        <w:spacing w:line="240" w:lineRule="auto"/>
        <w:jc w:val="right"/>
        <w:rPr>
          <w:i/>
          <w:iCs/>
          <w:sz w:val="20"/>
        </w:rPr>
      </w:pPr>
    </w:p>
    <w:p w:rsidR="00B22751" w:rsidRDefault="00B22751" w:rsidP="00B22751">
      <w:pPr>
        <w:spacing w:line="360" w:lineRule="auto"/>
        <w:jc w:val="right"/>
        <w:rPr>
          <w:b/>
        </w:rPr>
      </w:pPr>
      <w:r>
        <w:rPr>
          <w:b/>
        </w:rPr>
        <w:lastRenderedPageBreak/>
        <w:t>Załącznik nr  6 - do SIWZ</w:t>
      </w:r>
    </w:p>
    <w:p w:rsidR="00B22751" w:rsidRDefault="00B22751" w:rsidP="00B22751">
      <w:pPr>
        <w:spacing w:before="120"/>
        <w:ind w:right="-1135"/>
        <w:jc w:val="both"/>
      </w:pPr>
      <w:r>
        <w:t>....................................................................</w:t>
      </w:r>
    </w:p>
    <w:p w:rsidR="00B22751" w:rsidRDefault="00B22751" w:rsidP="00B22751">
      <w:pPr>
        <w:tabs>
          <w:tab w:val="left" w:pos="540"/>
        </w:tabs>
        <w:spacing w:before="120" w:after="120"/>
        <w:ind w:right="-1134"/>
        <w:jc w:val="both"/>
      </w:pPr>
      <w:r>
        <w:t>....................................................................</w:t>
      </w:r>
    </w:p>
    <w:p w:rsidR="00B22751" w:rsidRDefault="00B22751" w:rsidP="00B22751">
      <w:pPr>
        <w:ind w:right="-1134"/>
        <w:jc w:val="both"/>
      </w:pPr>
      <w:r>
        <w:t>....................................................................</w:t>
      </w:r>
    </w:p>
    <w:p w:rsidR="00B22751" w:rsidRDefault="00B22751" w:rsidP="00B22751">
      <w:pPr>
        <w:ind w:right="-1134" w:firstLine="708"/>
        <w:jc w:val="both"/>
        <w:rPr>
          <w:i/>
          <w:sz w:val="20"/>
        </w:rPr>
      </w:pPr>
      <w:r>
        <w:rPr>
          <w:i/>
          <w:sz w:val="20"/>
        </w:rPr>
        <w:t>(nazwa i adres Wykonawcy)</w:t>
      </w:r>
    </w:p>
    <w:p w:rsidR="00B22751" w:rsidRPr="00F72EB3" w:rsidRDefault="00B22751" w:rsidP="00B22751">
      <w:pPr>
        <w:jc w:val="center"/>
        <w:rPr>
          <w:b/>
        </w:rPr>
      </w:pPr>
      <w:r>
        <w:rPr>
          <w:b/>
        </w:rPr>
        <w:t>INFORMACJA  O  PRZYNALEŻNOŚCI  DO  GRUPY  KAPITAŁOWEJ</w:t>
      </w:r>
    </w:p>
    <w:p w:rsidR="00B22751" w:rsidRDefault="00B22751" w:rsidP="00B22751"/>
    <w:p w:rsidR="00B22751" w:rsidRDefault="00B22751" w:rsidP="00B22751">
      <w:pPr>
        <w:rPr>
          <w:b/>
        </w:rPr>
      </w:pPr>
      <w:r>
        <w:t>Przystępując do postępowania w sprawie udzielenia zamówienia na wykonanie :  ……………………………………………………………………………………………………………………………………………………………………………………………………</w:t>
      </w:r>
      <w:r w:rsidRPr="009B5BA6">
        <w:rPr>
          <w:b/>
        </w:rPr>
        <w:t xml:space="preserve">  </w:t>
      </w:r>
    </w:p>
    <w:p w:rsidR="00B22751" w:rsidRPr="009B5BA6" w:rsidRDefault="00B22751" w:rsidP="00B22751">
      <w:pPr>
        <w:rPr>
          <w:b/>
          <w:u w:val="single"/>
        </w:rPr>
      </w:pPr>
      <w:r w:rsidRPr="009B5BA6">
        <w:rPr>
          <w:b/>
          <w:u w:val="single"/>
        </w:rPr>
        <w:t>Przedkładam:</w:t>
      </w:r>
    </w:p>
    <w:p w:rsidR="00B22751" w:rsidRPr="009B5BA6" w:rsidRDefault="00B22751" w:rsidP="00B22751">
      <w:pPr>
        <w:rPr>
          <w:b/>
        </w:rPr>
      </w:pPr>
    </w:p>
    <w:p w:rsidR="00B22751" w:rsidRDefault="00B22751" w:rsidP="00B22751">
      <w:pPr>
        <w:pStyle w:val="Tekstpodstawowy"/>
        <w:spacing w:line="240" w:lineRule="auto"/>
        <w:jc w:val="center"/>
        <w:rPr>
          <w:b/>
        </w:rPr>
      </w:pPr>
      <w:r>
        <w:rPr>
          <w:b/>
        </w:rPr>
        <w:t>LISTĘ  PODMIOTÓW</w:t>
      </w:r>
    </w:p>
    <w:p w:rsidR="00B22751" w:rsidRDefault="00B22751" w:rsidP="00B22751">
      <w:pPr>
        <w:pStyle w:val="Tekstpodstawowy"/>
        <w:spacing w:line="240" w:lineRule="auto"/>
        <w:jc w:val="center"/>
        <w:rPr>
          <w:b/>
        </w:rPr>
      </w:pPr>
      <w:r>
        <w:rPr>
          <w:b/>
        </w:rPr>
        <w:t xml:space="preserve">należących do tej samej grupy kapitałowej </w:t>
      </w:r>
    </w:p>
    <w:p w:rsidR="00B22751" w:rsidRDefault="00B22751" w:rsidP="00B22751">
      <w:pPr>
        <w:pStyle w:val="Tekstpodstawowy"/>
        <w:spacing w:line="240" w:lineRule="auto"/>
        <w:jc w:val="center"/>
      </w:pPr>
      <w:r>
        <w:t>w rozumieniu ustawy z dnia 16 lutego 2007r. o ochronie konkurencji i konsumentów.</w:t>
      </w:r>
    </w:p>
    <w:p w:rsidR="00B22751" w:rsidRDefault="00B22751" w:rsidP="00B22751">
      <w:pPr>
        <w:pStyle w:val="Tekstpodstawowy"/>
        <w:spacing w:line="240" w:lineRule="auto"/>
        <w:jc w:val="center"/>
      </w:pPr>
    </w:p>
    <w:tbl>
      <w:tblPr>
        <w:tblStyle w:val="Tabela-Siatka"/>
        <w:tblW w:w="0" w:type="auto"/>
        <w:tblLook w:val="04A0"/>
      </w:tblPr>
      <w:tblGrid>
        <w:gridCol w:w="675"/>
        <w:gridCol w:w="4395"/>
        <w:gridCol w:w="4140"/>
      </w:tblGrid>
      <w:tr w:rsidR="00B22751" w:rsidTr="00C1231D">
        <w:tc>
          <w:tcPr>
            <w:tcW w:w="675" w:type="dxa"/>
          </w:tcPr>
          <w:p w:rsidR="00B22751" w:rsidRDefault="00B22751" w:rsidP="00C1231D">
            <w:pPr>
              <w:pStyle w:val="Tekstpodstawowy"/>
              <w:spacing w:line="240" w:lineRule="auto"/>
              <w:jc w:val="center"/>
            </w:pPr>
            <w:r>
              <w:t>Lp.</w:t>
            </w:r>
          </w:p>
        </w:tc>
        <w:tc>
          <w:tcPr>
            <w:tcW w:w="4395" w:type="dxa"/>
          </w:tcPr>
          <w:p w:rsidR="00B22751" w:rsidRDefault="00B22751" w:rsidP="00C1231D">
            <w:pPr>
              <w:pStyle w:val="Tekstpodstawowy"/>
              <w:spacing w:line="240" w:lineRule="auto"/>
              <w:jc w:val="center"/>
            </w:pPr>
            <w:r>
              <w:t xml:space="preserve">Nazwa podmiotu </w:t>
            </w:r>
          </w:p>
          <w:p w:rsidR="00B22751" w:rsidRDefault="00B22751" w:rsidP="00C1231D">
            <w:pPr>
              <w:pStyle w:val="Tekstpodstawowy"/>
              <w:spacing w:line="240" w:lineRule="auto"/>
              <w:jc w:val="center"/>
            </w:pPr>
          </w:p>
        </w:tc>
        <w:tc>
          <w:tcPr>
            <w:tcW w:w="4140" w:type="dxa"/>
          </w:tcPr>
          <w:p w:rsidR="00B22751" w:rsidRDefault="00B22751" w:rsidP="00C1231D">
            <w:pPr>
              <w:pStyle w:val="Tekstpodstawowy"/>
              <w:spacing w:line="240" w:lineRule="auto"/>
              <w:jc w:val="center"/>
            </w:pPr>
            <w:r>
              <w:t xml:space="preserve">Adres podmiotu </w:t>
            </w:r>
          </w:p>
        </w:tc>
      </w:tr>
      <w:tr w:rsidR="00B22751" w:rsidTr="00C1231D">
        <w:tc>
          <w:tcPr>
            <w:tcW w:w="675" w:type="dxa"/>
          </w:tcPr>
          <w:p w:rsidR="00B22751" w:rsidRDefault="00B22751" w:rsidP="00C1231D">
            <w:pPr>
              <w:pStyle w:val="Tekstpodstawowy"/>
              <w:spacing w:line="240" w:lineRule="auto"/>
              <w:jc w:val="center"/>
            </w:pPr>
          </w:p>
        </w:tc>
        <w:tc>
          <w:tcPr>
            <w:tcW w:w="4395" w:type="dxa"/>
          </w:tcPr>
          <w:p w:rsidR="00B22751" w:rsidRDefault="00B22751" w:rsidP="00C1231D">
            <w:pPr>
              <w:pStyle w:val="Tekstpodstawowy"/>
              <w:spacing w:line="240" w:lineRule="auto"/>
              <w:jc w:val="center"/>
            </w:pPr>
          </w:p>
        </w:tc>
        <w:tc>
          <w:tcPr>
            <w:tcW w:w="4140" w:type="dxa"/>
          </w:tcPr>
          <w:p w:rsidR="00B22751" w:rsidRDefault="00B22751" w:rsidP="00C1231D">
            <w:pPr>
              <w:pStyle w:val="Tekstpodstawowy"/>
              <w:spacing w:line="240" w:lineRule="auto"/>
              <w:jc w:val="center"/>
            </w:pPr>
          </w:p>
        </w:tc>
      </w:tr>
      <w:tr w:rsidR="00B22751" w:rsidTr="00C1231D">
        <w:tc>
          <w:tcPr>
            <w:tcW w:w="675" w:type="dxa"/>
          </w:tcPr>
          <w:p w:rsidR="00B22751" w:rsidRDefault="00B22751" w:rsidP="00C1231D">
            <w:pPr>
              <w:pStyle w:val="Tekstpodstawowy"/>
              <w:spacing w:line="240" w:lineRule="auto"/>
              <w:jc w:val="center"/>
            </w:pPr>
          </w:p>
        </w:tc>
        <w:tc>
          <w:tcPr>
            <w:tcW w:w="4395" w:type="dxa"/>
          </w:tcPr>
          <w:p w:rsidR="00B22751" w:rsidRDefault="00B22751" w:rsidP="00C1231D">
            <w:pPr>
              <w:pStyle w:val="Tekstpodstawowy"/>
              <w:spacing w:line="240" w:lineRule="auto"/>
              <w:jc w:val="center"/>
            </w:pPr>
          </w:p>
        </w:tc>
        <w:tc>
          <w:tcPr>
            <w:tcW w:w="4140" w:type="dxa"/>
          </w:tcPr>
          <w:p w:rsidR="00B22751" w:rsidRDefault="00B22751" w:rsidP="00C1231D">
            <w:pPr>
              <w:pStyle w:val="Tekstpodstawowy"/>
              <w:spacing w:line="240" w:lineRule="auto"/>
              <w:jc w:val="center"/>
            </w:pPr>
          </w:p>
        </w:tc>
      </w:tr>
      <w:tr w:rsidR="00B22751" w:rsidTr="00C1231D">
        <w:tc>
          <w:tcPr>
            <w:tcW w:w="675" w:type="dxa"/>
          </w:tcPr>
          <w:p w:rsidR="00B22751" w:rsidRDefault="00B22751" w:rsidP="00C1231D">
            <w:pPr>
              <w:pStyle w:val="Tekstpodstawowy"/>
              <w:spacing w:line="240" w:lineRule="auto"/>
              <w:jc w:val="center"/>
            </w:pPr>
          </w:p>
        </w:tc>
        <w:tc>
          <w:tcPr>
            <w:tcW w:w="4395" w:type="dxa"/>
          </w:tcPr>
          <w:p w:rsidR="00B22751" w:rsidRDefault="00B22751" w:rsidP="00C1231D">
            <w:pPr>
              <w:pStyle w:val="Tekstpodstawowy"/>
              <w:spacing w:line="240" w:lineRule="auto"/>
              <w:jc w:val="center"/>
            </w:pPr>
          </w:p>
        </w:tc>
        <w:tc>
          <w:tcPr>
            <w:tcW w:w="4140" w:type="dxa"/>
          </w:tcPr>
          <w:p w:rsidR="00B22751" w:rsidRDefault="00B22751" w:rsidP="00C1231D">
            <w:pPr>
              <w:pStyle w:val="Tekstpodstawowy"/>
              <w:spacing w:line="240" w:lineRule="auto"/>
              <w:jc w:val="center"/>
            </w:pPr>
          </w:p>
        </w:tc>
      </w:tr>
      <w:tr w:rsidR="00B22751" w:rsidTr="00C1231D">
        <w:tc>
          <w:tcPr>
            <w:tcW w:w="675" w:type="dxa"/>
          </w:tcPr>
          <w:p w:rsidR="00B22751" w:rsidRDefault="00B22751" w:rsidP="00C1231D">
            <w:pPr>
              <w:pStyle w:val="Tekstpodstawowy"/>
              <w:spacing w:line="240" w:lineRule="auto"/>
              <w:jc w:val="center"/>
            </w:pPr>
          </w:p>
        </w:tc>
        <w:tc>
          <w:tcPr>
            <w:tcW w:w="4395" w:type="dxa"/>
          </w:tcPr>
          <w:p w:rsidR="00B22751" w:rsidRDefault="00B22751" w:rsidP="00C1231D">
            <w:pPr>
              <w:pStyle w:val="Tekstpodstawowy"/>
              <w:spacing w:line="240" w:lineRule="auto"/>
              <w:jc w:val="center"/>
            </w:pPr>
          </w:p>
        </w:tc>
        <w:tc>
          <w:tcPr>
            <w:tcW w:w="4140" w:type="dxa"/>
          </w:tcPr>
          <w:p w:rsidR="00B22751" w:rsidRDefault="00B22751" w:rsidP="00C1231D">
            <w:pPr>
              <w:pStyle w:val="Tekstpodstawowy"/>
              <w:spacing w:line="240" w:lineRule="auto"/>
              <w:jc w:val="center"/>
            </w:pPr>
          </w:p>
        </w:tc>
      </w:tr>
      <w:tr w:rsidR="00B22751" w:rsidTr="00C1231D">
        <w:tc>
          <w:tcPr>
            <w:tcW w:w="675" w:type="dxa"/>
          </w:tcPr>
          <w:p w:rsidR="00B22751" w:rsidRDefault="00B22751" w:rsidP="00C1231D">
            <w:pPr>
              <w:pStyle w:val="Tekstpodstawowy"/>
              <w:spacing w:line="240" w:lineRule="auto"/>
              <w:jc w:val="center"/>
            </w:pPr>
          </w:p>
        </w:tc>
        <w:tc>
          <w:tcPr>
            <w:tcW w:w="4395" w:type="dxa"/>
          </w:tcPr>
          <w:p w:rsidR="00B22751" w:rsidRDefault="00B22751" w:rsidP="00C1231D">
            <w:pPr>
              <w:pStyle w:val="Tekstpodstawowy"/>
              <w:spacing w:line="240" w:lineRule="auto"/>
              <w:jc w:val="center"/>
            </w:pPr>
          </w:p>
        </w:tc>
        <w:tc>
          <w:tcPr>
            <w:tcW w:w="4140" w:type="dxa"/>
          </w:tcPr>
          <w:p w:rsidR="00B22751" w:rsidRDefault="00B22751" w:rsidP="00C1231D">
            <w:pPr>
              <w:pStyle w:val="Tekstpodstawowy"/>
              <w:spacing w:line="240" w:lineRule="auto"/>
              <w:jc w:val="center"/>
            </w:pPr>
          </w:p>
        </w:tc>
      </w:tr>
    </w:tbl>
    <w:p w:rsidR="00B22751" w:rsidRDefault="00B22751" w:rsidP="00B22751">
      <w:pPr>
        <w:pStyle w:val="Tekstpodstawowy"/>
        <w:spacing w:line="240" w:lineRule="auto"/>
        <w:jc w:val="center"/>
      </w:pPr>
    </w:p>
    <w:p w:rsidR="00B22751" w:rsidRDefault="00B22751" w:rsidP="00B22751">
      <w:pPr>
        <w:pStyle w:val="Tekstpodstawowy"/>
        <w:spacing w:line="240" w:lineRule="auto"/>
        <w:jc w:val="left"/>
      </w:pPr>
      <w:r>
        <w:t>…………………………….</w:t>
      </w:r>
    </w:p>
    <w:p w:rsidR="00B22751" w:rsidRDefault="00B22751" w:rsidP="00B22751">
      <w:pPr>
        <w:pStyle w:val="Tekstpodstawowy"/>
        <w:spacing w:line="240" w:lineRule="auto"/>
        <w:jc w:val="left"/>
      </w:pPr>
      <w:r>
        <w:t xml:space="preserve">/data/  </w:t>
      </w:r>
    </w:p>
    <w:p w:rsidR="00B22751" w:rsidRDefault="00B22751" w:rsidP="00B22751">
      <w:pPr>
        <w:pStyle w:val="Tekstpodstawowy"/>
        <w:spacing w:line="240" w:lineRule="auto"/>
        <w:jc w:val="right"/>
      </w:pPr>
      <w:r>
        <w:t>…………………………………..</w:t>
      </w:r>
    </w:p>
    <w:p w:rsidR="00B22751" w:rsidRDefault="00B22751" w:rsidP="00B22751">
      <w:pPr>
        <w:pStyle w:val="Tekstpodstawowy"/>
        <w:spacing w:line="240" w:lineRule="auto"/>
        <w:jc w:val="right"/>
        <w:rPr>
          <w:sz w:val="22"/>
          <w:szCs w:val="22"/>
        </w:rPr>
      </w:pPr>
      <w:r>
        <w:t xml:space="preserve">                </w:t>
      </w:r>
      <w:r>
        <w:rPr>
          <w:sz w:val="22"/>
          <w:szCs w:val="22"/>
        </w:rPr>
        <w:t>/podpisy przedstawicieli Wykonawcy</w:t>
      </w:r>
    </w:p>
    <w:p w:rsidR="00B22751" w:rsidRPr="009B5BA6" w:rsidRDefault="00B22751" w:rsidP="00B22751">
      <w:pPr>
        <w:pStyle w:val="Tekstpodstawowy"/>
        <w:spacing w:line="240" w:lineRule="auto"/>
        <w:jc w:val="right"/>
        <w:rPr>
          <w:sz w:val="22"/>
          <w:szCs w:val="22"/>
        </w:rPr>
      </w:pPr>
      <w:r>
        <w:rPr>
          <w:sz w:val="22"/>
          <w:szCs w:val="22"/>
        </w:rPr>
        <w:t xml:space="preserve"> upoważnionych do reprezentacji/</w:t>
      </w:r>
    </w:p>
    <w:p w:rsidR="00B22751" w:rsidRDefault="00B22751" w:rsidP="00B22751">
      <w:pPr>
        <w:pStyle w:val="Tekstpodstawowy"/>
        <w:spacing w:line="240" w:lineRule="auto"/>
        <w:jc w:val="center"/>
      </w:pPr>
    </w:p>
    <w:p w:rsidR="00B22751" w:rsidRPr="00A95D53" w:rsidRDefault="00B22751" w:rsidP="00B22751">
      <w:pPr>
        <w:pStyle w:val="Tekstpodstawowy"/>
        <w:spacing w:line="240" w:lineRule="auto"/>
        <w:jc w:val="left"/>
      </w:pPr>
      <w:r w:rsidRPr="00A95D53">
        <w:rPr>
          <w:u w:val="single"/>
        </w:rPr>
        <w:t>Lub:</w:t>
      </w:r>
      <w:r>
        <w:t xml:space="preserve">  /wypełnić właściwe/ </w:t>
      </w:r>
    </w:p>
    <w:p w:rsidR="00B22751" w:rsidRDefault="00B22751" w:rsidP="00B22751">
      <w:pPr>
        <w:pStyle w:val="Tekstpodstawowy"/>
        <w:spacing w:line="240" w:lineRule="auto"/>
        <w:jc w:val="left"/>
        <w:rPr>
          <w:b/>
        </w:rPr>
      </w:pPr>
    </w:p>
    <w:p w:rsidR="00B22751" w:rsidRDefault="00B22751" w:rsidP="00B22751">
      <w:pPr>
        <w:pStyle w:val="Tekstpodstawowy"/>
        <w:spacing w:line="240" w:lineRule="auto"/>
        <w:jc w:val="left"/>
        <w:rPr>
          <w:b/>
          <w:u w:val="single"/>
        </w:rPr>
      </w:pPr>
      <w:r w:rsidRPr="00A95D53">
        <w:rPr>
          <w:b/>
        </w:rPr>
        <w:t xml:space="preserve">Przedkładam: </w:t>
      </w:r>
    </w:p>
    <w:p w:rsidR="00B22751" w:rsidRPr="00A95D53" w:rsidRDefault="00B22751" w:rsidP="00B22751">
      <w:pPr>
        <w:pStyle w:val="Tekstpodstawowy"/>
        <w:spacing w:line="240" w:lineRule="auto"/>
        <w:jc w:val="left"/>
        <w:rPr>
          <w:b/>
          <w:u w:val="single"/>
        </w:rPr>
      </w:pPr>
    </w:p>
    <w:p w:rsidR="00B22751" w:rsidRPr="009B5BA6" w:rsidRDefault="00B22751" w:rsidP="00B22751">
      <w:pPr>
        <w:pStyle w:val="Tekstpodstawowy"/>
        <w:spacing w:line="240" w:lineRule="auto"/>
        <w:jc w:val="left"/>
        <w:rPr>
          <w:b/>
          <w:u w:val="single"/>
        </w:rPr>
      </w:pPr>
      <w:r w:rsidRPr="009B5BA6">
        <w:rPr>
          <w:b/>
          <w:u w:val="single"/>
        </w:rPr>
        <w:t xml:space="preserve">Informację   o tym, </w:t>
      </w:r>
      <w:r>
        <w:rPr>
          <w:b/>
          <w:u w:val="single"/>
        </w:rPr>
        <w:t>ż</w:t>
      </w:r>
      <w:r w:rsidRPr="009B5BA6">
        <w:rPr>
          <w:b/>
          <w:u w:val="single"/>
        </w:rPr>
        <w:t>e nie należ</w:t>
      </w:r>
      <w:r>
        <w:rPr>
          <w:b/>
          <w:u w:val="single"/>
        </w:rPr>
        <w:t>ę</w:t>
      </w:r>
      <w:r w:rsidRPr="009B5BA6">
        <w:rPr>
          <w:b/>
          <w:u w:val="single"/>
        </w:rPr>
        <w:t xml:space="preserve"> do grupy kapitałowej</w:t>
      </w:r>
    </w:p>
    <w:p w:rsidR="00B22751" w:rsidRDefault="00B22751" w:rsidP="00B22751">
      <w:pPr>
        <w:pStyle w:val="Tekstpodstawowy"/>
        <w:spacing w:line="240" w:lineRule="auto"/>
        <w:jc w:val="left"/>
      </w:pPr>
    </w:p>
    <w:p w:rsidR="00B22751" w:rsidRDefault="00B22751" w:rsidP="00B22751">
      <w:pPr>
        <w:pStyle w:val="Tekstpodstawowy"/>
        <w:spacing w:line="240" w:lineRule="auto"/>
        <w:jc w:val="left"/>
      </w:pPr>
      <w:r>
        <w:t>Na podstawie art. 26 ust 2 d ustawy Prawo zamówień publicznych oświadczam, że nie należę do grupy kapitałowej w rozumieniu ustawy z dnia 16lutego 2007r. o ochronie konkurencji i konsumentów (Dz.U. Nr 50, poz. 331, z póżn  zm.)</w:t>
      </w:r>
    </w:p>
    <w:p w:rsidR="00B22751" w:rsidRDefault="00B22751" w:rsidP="00B22751">
      <w:pPr>
        <w:pStyle w:val="Tekstpodstawowy"/>
        <w:spacing w:line="240" w:lineRule="auto"/>
        <w:jc w:val="left"/>
      </w:pPr>
    </w:p>
    <w:p w:rsidR="00B22751" w:rsidRDefault="00B22751" w:rsidP="00B22751">
      <w:pPr>
        <w:pStyle w:val="Tekstpodstawowy"/>
        <w:spacing w:line="240" w:lineRule="auto"/>
        <w:jc w:val="left"/>
      </w:pPr>
    </w:p>
    <w:p w:rsidR="00B22751" w:rsidRDefault="00B22751" w:rsidP="00B22751">
      <w:pPr>
        <w:pStyle w:val="Tekstpodstawowy"/>
        <w:spacing w:line="240" w:lineRule="auto"/>
        <w:jc w:val="left"/>
      </w:pPr>
    </w:p>
    <w:p w:rsidR="00B22751" w:rsidRDefault="00B22751" w:rsidP="00B22751">
      <w:pPr>
        <w:pStyle w:val="Tekstpodstawowy"/>
        <w:spacing w:line="240" w:lineRule="auto"/>
        <w:jc w:val="left"/>
      </w:pPr>
      <w:r>
        <w:t>…………………………….</w:t>
      </w:r>
    </w:p>
    <w:p w:rsidR="00B22751" w:rsidRDefault="00B22751" w:rsidP="00B22751">
      <w:pPr>
        <w:pStyle w:val="Tekstpodstawowy"/>
        <w:spacing w:line="240" w:lineRule="auto"/>
        <w:jc w:val="left"/>
      </w:pPr>
      <w:r>
        <w:t xml:space="preserve">/data/  </w:t>
      </w:r>
    </w:p>
    <w:p w:rsidR="00B22751" w:rsidRDefault="00B22751" w:rsidP="00B22751">
      <w:pPr>
        <w:pStyle w:val="Tekstpodstawowy"/>
        <w:spacing w:line="240" w:lineRule="auto"/>
        <w:jc w:val="right"/>
      </w:pPr>
      <w:r>
        <w:t>…………………………………..</w:t>
      </w:r>
    </w:p>
    <w:p w:rsidR="00B22751" w:rsidRDefault="00B22751" w:rsidP="00B22751">
      <w:pPr>
        <w:pStyle w:val="Tekstpodstawowy"/>
        <w:spacing w:line="240" w:lineRule="auto"/>
        <w:jc w:val="right"/>
        <w:rPr>
          <w:sz w:val="22"/>
          <w:szCs w:val="22"/>
        </w:rPr>
      </w:pPr>
      <w:r>
        <w:t xml:space="preserve">                </w:t>
      </w:r>
      <w:r>
        <w:rPr>
          <w:sz w:val="22"/>
          <w:szCs w:val="22"/>
        </w:rPr>
        <w:t>/podpisy przedstawicieli Wykonawcy</w:t>
      </w:r>
    </w:p>
    <w:p w:rsidR="00B22751" w:rsidRPr="009B5BA6" w:rsidRDefault="00B22751" w:rsidP="00B22751">
      <w:pPr>
        <w:pStyle w:val="Tekstpodstawowy"/>
        <w:spacing w:line="240" w:lineRule="auto"/>
        <w:jc w:val="right"/>
        <w:rPr>
          <w:sz w:val="22"/>
          <w:szCs w:val="22"/>
        </w:rPr>
      </w:pPr>
      <w:r>
        <w:rPr>
          <w:sz w:val="22"/>
          <w:szCs w:val="22"/>
        </w:rPr>
        <w:t xml:space="preserve"> upoważnionych do reprezentacji/</w:t>
      </w:r>
    </w:p>
    <w:p w:rsidR="00B22751" w:rsidRDefault="00B22751" w:rsidP="00B22751">
      <w:pPr>
        <w:pStyle w:val="Tekstpodstawowy"/>
        <w:spacing w:line="240" w:lineRule="auto"/>
        <w:jc w:val="left"/>
      </w:pPr>
    </w:p>
    <w:p w:rsidR="00B22751" w:rsidRPr="00B22751" w:rsidRDefault="00B22751" w:rsidP="006F4822">
      <w:pPr>
        <w:pStyle w:val="Tekstpodstawowy"/>
        <w:spacing w:line="240" w:lineRule="auto"/>
        <w:jc w:val="right"/>
        <w:rPr>
          <w:iCs/>
          <w:sz w:val="20"/>
        </w:rPr>
      </w:pPr>
    </w:p>
    <w:sectPr w:rsidR="00B22751" w:rsidRPr="00B22751" w:rsidSect="00945979">
      <w:footerReference w:type="default" r:id="rId16"/>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7B53" w:rsidRDefault="00AF7B53">
      <w:r>
        <w:separator/>
      </w:r>
    </w:p>
  </w:endnote>
  <w:endnote w:type="continuationSeparator" w:id="1">
    <w:p w:rsidR="00AF7B53" w:rsidRDefault="00AF7B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ahoma">
    <w:panose1 w:val="020B0604030504040204"/>
    <w:charset w:val="EE"/>
    <w:family w:val="swiss"/>
    <w:pitch w:val="variable"/>
    <w:sig w:usb0="61002A87" w:usb1="80000000" w:usb2="00000008"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TimesNewRoman,Itali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22485"/>
      <w:docPartObj>
        <w:docPartGallery w:val="Page Numbers (Bottom of Page)"/>
        <w:docPartUnique/>
      </w:docPartObj>
    </w:sdtPr>
    <w:sdtContent>
      <w:p w:rsidR="00DA1F5E" w:rsidRDefault="000B605D">
        <w:pPr>
          <w:pStyle w:val="Stopka"/>
          <w:jc w:val="center"/>
        </w:pPr>
        <w:fldSimple w:instr=" PAGE   \* MERGEFORMAT ">
          <w:r w:rsidR="00B22751">
            <w:rPr>
              <w:noProof/>
            </w:rPr>
            <w:t>25</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7B53" w:rsidRDefault="00AF7B53">
      <w:r>
        <w:separator/>
      </w:r>
    </w:p>
  </w:footnote>
  <w:footnote w:type="continuationSeparator" w:id="1">
    <w:p w:rsidR="00AF7B53" w:rsidRDefault="00AF7B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D1149"/>
    <w:multiLevelType w:val="hybridMultilevel"/>
    <w:tmpl w:val="C338B5C2"/>
    <w:lvl w:ilvl="0" w:tplc="43A68F2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F73679"/>
    <w:multiLevelType w:val="hybridMultilevel"/>
    <w:tmpl w:val="126659C0"/>
    <w:lvl w:ilvl="0" w:tplc="D5584290">
      <w:start w:val="1"/>
      <w:numFmt w:val="decimal"/>
      <w:lvlText w:val="%1)"/>
      <w:lvlJc w:val="left"/>
      <w:pPr>
        <w:tabs>
          <w:tab w:val="num" w:pos="1440"/>
        </w:tabs>
        <w:ind w:left="1440" w:hanging="360"/>
      </w:pPr>
      <w:rPr>
        <w:rFonts w:ascii="Times New Roman" w:eastAsia="Times New Roman" w:hAnsi="Times New Roman" w:cs="Times New Roman" w:hint="default"/>
        <w:b w:val="0"/>
        <w:i w:val="0"/>
        <w:sz w:val="24"/>
        <w:szCs w:val="24"/>
      </w:rPr>
    </w:lvl>
    <w:lvl w:ilvl="1" w:tplc="A0B83072">
      <w:start w:val="1"/>
      <w:numFmt w:val="bullet"/>
      <w:lvlText w:val="-"/>
      <w:lvlJc w:val="left"/>
      <w:pPr>
        <w:tabs>
          <w:tab w:val="num" w:pos="1440"/>
        </w:tabs>
        <w:ind w:left="1440" w:hanging="360"/>
      </w:pPr>
      <w:rPr>
        <w:rFonts w:ascii="Times New Roman" w:hAnsi="Times New Roman" w:cs="Times New Roman"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6F524BD"/>
    <w:multiLevelType w:val="hybridMultilevel"/>
    <w:tmpl w:val="E370E0FA"/>
    <w:lvl w:ilvl="0" w:tplc="0415000F">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DD7292F"/>
    <w:multiLevelType w:val="hybridMultilevel"/>
    <w:tmpl w:val="46EC20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110494D"/>
    <w:multiLevelType w:val="hybridMultilevel"/>
    <w:tmpl w:val="8A009FD6"/>
    <w:lvl w:ilvl="0" w:tplc="252216D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35F5310"/>
    <w:multiLevelType w:val="multilevel"/>
    <w:tmpl w:val="2E5841F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360"/>
        </w:tabs>
        <w:ind w:left="360" w:hanging="360"/>
      </w:pPr>
    </w:lvl>
    <w:lvl w:ilvl="3">
      <w:start w:val="1"/>
      <w:numFmt w:val="lowerLetter"/>
      <w:lvlText w:val="%4)"/>
      <w:lvlJc w:val="left"/>
      <w:pPr>
        <w:tabs>
          <w:tab w:val="num" w:pos="360"/>
        </w:tabs>
        <w:ind w:left="360" w:hanging="360"/>
      </w:p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16A01D98"/>
    <w:multiLevelType w:val="hybridMultilevel"/>
    <w:tmpl w:val="30382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79627B"/>
    <w:multiLevelType w:val="hybridMultilevel"/>
    <w:tmpl w:val="1E40C518"/>
    <w:lvl w:ilvl="0" w:tplc="0415000F">
      <w:start w:val="1"/>
      <w:numFmt w:val="decimal"/>
      <w:lvlText w:val="%1."/>
      <w:lvlJc w:val="left"/>
      <w:pPr>
        <w:tabs>
          <w:tab w:val="num" w:pos="720"/>
        </w:tabs>
        <w:ind w:left="720" w:hanging="360"/>
      </w:p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1D365245"/>
    <w:multiLevelType w:val="singleLevel"/>
    <w:tmpl w:val="43A68F2C"/>
    <w:lvl w:ilvl="0">
      <w:start w:val="1"/>
      <w:numFmt w:val="decimal"/>
      <w:lvlText w:val="%1)"/>
      <w:lvlJc w:val="left"/>
      <w:pPr>
        <w:tabs>
          <w:tab w:val="num" w:pos="360"/>
        </w:tabs>
        <w:ind w:left="360" w:hanging="360"/>
      </w:pPr>
      <w:rPr>
        <w:rFonts w:hint="default"/>
      </w:rPr>
    </w:lvl>
  </w:abstractNum>
  <w:abstractNum w:abstractNumId="9">
    <w:nsid w:val="1E8B7B68"/>
    <w:multiLevelType w:val="singleLevel"/>
    <w:tmpl w:val="9B1AA232"/>
    <w:lvl w:ilvl="0">
      <w:start w:val="1"/>
      <w:numFmt w:val="decimal"/>
      <w:lvlText w:val="%1."/>
      <w:lvlJc w:val="left"/>
      <w:pPr>
        <w:tabs>
          <w:tab w:val="num" w:pos="360"/>
        </w:tabs>
        <w:ind w:left="360" w:hanging="360"/>
      </w:pPr>
      <w:rPr>
        <w:b w:val="0"/>
        <w:i w:val="0"/>
      </w:rPr>
    </w:lvl>
  </w:abstractNum>
  <w:abstractNum w:abstractNumId="10">
    <w:nsid w:val="34641587"/>
    <w:multiLevelType w:val="hybridMultilevel"/>
    <w:tmpl w:val="BC989D7A"/>
    <w:lvl w:ilvl="0" w:tplc="7C18122A">
      <w:start w:val="1"/>
      <w:numFmt w:val="decimal"/>
      <w:lvlText w:val="%1."/>
      <w:lvlJc w:val="left"/>
      <w:pPr>
        <w:ind w:left="720" w:hanging="360"/>
      </w:pPr>
      <w:rPr>
        <w:rFonts w:hint="default"/>
      </w:rPr>
    </w:lvl>
    <w:lvl w:ilvl="1" w:tplc="2FC05924" w:tentative="1">
      <w:start w:val="1"/>
      <w:numFmt w:val="lowerLetter"/>
      <w:lvlText w:val="%2."/>
      <w:lvlJc w:val="left"/>
      <w:pPr>
        <w:ind w:left="1440" w:hanging="360"/>
      </w:pPr>
    </w:lvl>
    <w:lvl w:ilvl="2" w:tplc="16F61B22" w:tentative="1">
      <w:start w:val="1"/>
      <w:numFmt w:val="lowerRoman"/>
      <w:lvlText w:val="%3."/>
      <w:lvlJc w:val="right"/>
      <w:pPr>
        <w:ind w:left="2160" w:hanging="180"/>
      </w:pPr>
    </w:lvl>
    <w:lvl w:ilvl="3" w:tplc="4800BC08" w:tentative="1">
      <w:start w:val="1"/>
      <w:numFmt w:val="decimal"/>
      <w:lvlText w:val="%4."/>
      <w:lvlJc w:val="left"/>
      <w:pPr>
        <w:ind w:left="2880" w:hanging="360"/>
      </w:pPr>
    </w:lvl>
    <w:lvl w:ilvl="4" w:tplc="267E22BA" w:tentative="1">
      <w:start w:val="1"/>
      <w:numFmt w:val="lowerLetter"/>
      <w:lvlText w:val="%5."/>
      <w:lvlJc w:val="left"/>
      <w:pPr>
        <w:ind w:left="3600" w:hanging="360"/>
      </w:pPr>
    </w:lvl>
    <w:lvl w:ilvl="5" w:tplc="B77813E4" w:tentative="1">
      <w:start w:val="1"/>
      <w:numFmt w:val="lowerRoman"/>
      <w:lvlText w:val="%6."/>
      <w:lvlJc w:val="right"/>
      <w:pPr>
        <w:ind w:left="4320" w:hanging="180"/>
      </w:pPr>
    </w:lvl>
    <w:lvl w:ilvl="6" w:tplc="795E7738" w:tentative="1">
      <w:start w:val="1"/>
      <w:numFmt w:val="decimal"/>
      <w:lvlText w:val="%7."/>
      <w:lvlJc w:val="left"/>
      <w:pPr>
        <w:ind w:left="5040" w:hanging="360"/>
      </w:pPr>
    </w:lvl>
    <w:lvl w:ilvl="7" w:tplc="3934F4BE" w:tentative="1">
      <w:start w:val="1"/>
      <w:numFmt w:val="lowerLetter"/>
      <w:lvlText w:val="%8."/>
      <w:lvlJc w:val="left"/>
      <w:pPr>
        <w:ind w:left="5760" w:hanging="360"/>
      </w:pPr>
    </w:lvl>
    <w:lvl w:ilvl="8" w:tplc="D6D69244" w:tentative="1">
      <w:start w:val="1"/>
      <w:numFmt w:val="lowerRoman"/>
      <w:lvlText w:val="%9."/>
      <w:lvlJc w:val="right"/>
      <w:pPr>
        <w:ind w:left="6480" w:hanging="180"/>
      </w:pPr>
    </w:lvl>
  </w:abstractNum>
  <w:abstractNum w:abstractNumId="11">
    <w:nsid w:val="450B7C77"/>
    <w:multiLevelType w:val="singleLevel"/>
    <w:tmpl w:val="04150011"/>
    <w:lvl w:ilvl="0">
      <w:start w:val="1"/>
      <w:numFmt w:val="decimal"/>
      <w:lvlText w:val="%1)"/>
      <w:lvlJc w:val="left"/>
      <w:pPr>
        <w:tabs>
          <w:tab w:val="num" w:pos="360"/>
        </w:tabs>
        <w:ind w:left="360" w:hanging="360"/>
      </w:pPr>
    </w:lvl>
  </w:abstractNum>
  <w:abstractNum w:abstractNumId="12">
    <w:nsid w:val="585E5278"/>
    <w:multiLevelType w:val="hybridMultilevel"/>
    <w:tmpl w:val="0B24A12A"/>
    <w:lvl w:ilvl="0" w:tplc="D2DE23BA">
      <w:start w:val="1"/>
      <w:numFmt w:val="decimal"/>
      <w:lvlText w:val="%1."/>
      <w:lvlJc w:val="left"/>
      <w:pPr>
        <w:ind w:left="360" w:hanging="360"/>
      </w:pPr>
      <w:rPr>
        <w:rFonts w:hint="default"/>
      </w:rPr>
    </w:lvl>
    <w:lvl w:ilvl="1" w:tplc="6DD065D6" w:tentative="1">
      <w:start w:val="1"/>
      <w:numFmt w:val="lowerLetter"/>
      <w:lvlText w:val="%2."/>
      <w:lvlJc w:val="left"/>
      <w:pPr>
        <w:ind w:left="1080" w:hanging="360"/>
      </w:pPr>
    </w:lvl>
    <w:lvl w:ilvl="2" w:tplc="D91C8E60"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5B5635BB"/>
    <w:multiLevelType w:val="multilevel"/>
    <w:tmpl w:val="09B6FD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69721556"/>
    <w:multiLevelType w:val="singleLevel"/>
    <w:tmpl w:val="9B1AA232"/>
    <w:lvl w:ilvl="0">
      <w:start w:val="1"/>
      <w:numFmt w:val="decimal"/>
      <w:lvlText w:val="%1."/>
      <w:lvlJc w:val="left"/>
      <w:pPr>
        <w:tabs>
          <w:tab w:val="num" w:pos="360"/>
        </w:tabs>
        <w:ind w:left="360" w:hanging="360"/>
      </w:pPr>
      <w:rPr>
        <w:b w:val="0"/>
        <w:i w:val="0"/>
      </w:rPr>
    </w:lvl>
  </w:abstractNum>
  <w:abstractNum w:abstractNumId="15">
    <w:nsid w:val="6F5D0C92"/>
    <w:multiLevelType w:val="hybridMultilevel"/>
    <w:tmpl w:val="0EC4EB4C"/>
    <w:lvl w:ilvl="0" w:tplc="04150017">
      <w:start w:val="1"/>
      <w:numFmt w:val="decimal"/>
      <w:lvlText w:val="%1."/>
      <w:lvlJc w:val="left"/>
      <w:pPr>
        <w:tabs>
          <w:tab w:val="num" w:pos="340"/>
        </w:tabs>
        <w:ind w:left="340" w:hanging="340"/>
      </w:pPr>
      <w:rPr>
        <w:i w:val="0"/>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40"/>
        </w:tabs>
        <w:ind w:left="5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6FDD42F9"/>
    <w:multiLevelType w:val="hybridMultilevel"/>
    <w:tmpl w:val="738894C8"/>
    <w:lvl w:ilvl="0" w:tplc="E230FCB8">
      <w:start w:val="1"/>
      <w:numFmt w:val="decimal"/>
      <w:lvlText w:val="%1."/>
      <w:lvlJc w:val="left"/>
      <w:pPr>
        <w:tabs>
          <w:tab w:val="num" w:pos="360"/>
        </w:tabs>
        <w:ind w:left="360" w:hanging="360"/>
      </w:pPr>
      <w:rPr>
        <w:rFonts w:ascii="Times New Roman" w:eastAsia="Times New Roman" w:hAnsi="Times New Roman"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7">
    <w:nsid w:val="717F7486"/>
    <w:multiLevelType w:val="hybridMultilevel"/>
    <w:tmpl w:val="39AE1C02"/>
    <w:lvl w:ilvl="0" w:tplc="BF441DEA">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7ABF4BB8"/>
    <w:multiLevelType w:val="hybridMultilevel"/>
    <w:tmpl w:val="80FE2C08"/>
    <w:lvl w:ilvl="0" w:tplc="0415000F">
      <w:start w:val="1"/>
      <w:numFmt w:val="decimal"/>
      <w:lvlText w:val="%1)"/>
      <w:lvlJc w:val="left"/>
      <w:pPr>
        <w:tabs>
          <w:tab w:val="num" w:pos="644"/>
        </w:tabs>
        <w:ind w:left="644" w:hanging="360"/>
      </w:pPr>
    </w:lvl>
    <w:lvl w:ilvl="1" w:tplc="04150019">
      <w:start w:val="1"/>
      <w:numFmt w:val="lowerLetter"/>
      <w:lvlText w:val="%2)"/>
      <w:lvlJc w:val="left"/>
      <w:pPr>
        <w:tabs>
          <w:tab w:val="num" w:pos="1724"/>
        </w:tabs>
        <w:ind w:left="1724" w:hanging="360"/>
      </w:p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19">
    <w:nsid w:val="7E4A2CF8"/>
    <w:multiLevelType w:val="hybridMultilevel"/>
    <w:tmpl w:val="C71404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5"/>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2"/>
  </w:num>
  <w:num w:numId="6">
    <w:abstractNumId w:val="11"/>
  </w:num>
  <w:num w:numId="7">
    <w:abstractNumId w:val="16"/>
  </w:num>
  <w:num w:numId="8">
    <w:abstractNumId w:val="1"/>
  </w:num>
  <w:num w:numId="9">
    <w:abstractNumId w:val="4"/>
  </w:num>
  <w:num w:numId="10">
    <w:abstractNumId w:val="10"/>
  </w:num>
  <w:num w:numId="11">
    <w:abstractNumId w:val="7"/>
  </w:num>
  <w:num w:numId="12">
    <w:abstractNumId w:val="18"/>
  </w:num>
  <w:num w:numId="13">
    <w:abstractNumId w:val="19"/>
  </w:num>
  <w:num w:numId="14">
    <w:abstractNumId w:val="9"/>
  </w:num>
  <w:num w:numId="15">
    <w:abstractNumId w:val="13"/>
  </w:num>
  <w:num w:numId="16">
    <w:abstractNumId w:val="8"/>
  </w:num>
  <w:num w:numId="17">
    <w:abstractNumId w:val="0"/>
  </w:num>
  <w:num w:numId="18">
    <w:abstractNumId w:val="14"/>
  </w:num>
  <w:num w:numId="19">
    <w:abstractNumId w:val="3"/>
  </w:num>
  <w:num w:numId="20">
    <w:abstractNumId w:val="6"/>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CF26C0"/>
    <w:rsid w:val="000019FC"/>
    <w:rsid w:val="00001D46"/>
    <w:rsid w:val="00001E8D"/>
    <w:rsid w:val="00004022"/>
    <w:rsid w:val="00004B95"/>
    <w:rsid w:val="00004CA2"/>
    <w:rsid w:val="000074BE"/>
    <w:rsid w:val="000114D4"/>
    <w:rsid w:val="00012F39"/>
    <w:rsid w:val="0001486A"/>
    <w:rsid w:val="00014A05"/>
    <w:rsid w:val="00014EE2"/>
    <w:rsid w:val="00015919"/>
    <w:rsid w:val="000174FB"/>
    <w:rsid w:val="00017B37"/>
    <w:rsid w:val="000205EE"/>
    <w:rsid w:val="00020E11"/>
    <w:rsid w:val="00021109"/>
    <w:rsid w:val="00022ECD"/>
    <w:rsid w:val="000237D2"/>
    <w:rsid w:val="00024EAE"/>
    <w:rsid w:val="000266B3"/>
    <w:rsid w:val="00026716"/>
    <w:rsid w:val="0003000D"/>
    <w:rsid w:val="0003066C"/>
    <w:rsid w:val="00031115"/>
    <w:rsid w:val="00031EF9"/>
    <w:rsid w:val="00035FDC"/>
    <w:rsid w:val="00036F8A"/>
    <w:rsid w:val="00042ACA"/>
    <w:rsid w:val="00046641"/>
    <w:rsid w:val="00046BB1"/>
    <w:rsid w:val="000473EC"/>
    <w:rsid w:val="00050D90"/>
    <w:rsid w:val="000513BE"/>
    <w:rsid w:val="00051BDB"/>
    <w:rsid w:val="00052E0A"/>
    <w:rsid w:val="00053B8F"/>
    <w:rsid w:val="0005750C"/>
    <w:rsid w:val="000576F0"/>
    <w:rsid w:val="00057F8A"/>
    <w:rsid w:val="000617AB"/>
    <w:rsid w:val="00063EE5"/>
    <w:rsid w:val="00063F95"/>
    <w:rsid w:val="00064754"/>
    <w:rsid w:val="00064AA9"/>
    <w:rsid w:val="00064AD9"/>
    <w:rsid w:val="0006559E"/>
    <w:rsid w:val="00066A38"/>
    <w:rsid w:val="0006763D"/>
    <w:rsid w:val="00072ACF"/>
    <w:rsid w:val="00072E81"/>
    <w:rsid w:val="00072F6C"/>
    <w:rsid w:val="00073798"/>
    <w:rsid w:val="00083C71"/>
    <w:rsid w:val="00084CBA"/>
    <w:rsid w:val="000859BF"/>
    <w:rsid w:val="000862EA"/>
    <w:rsid w:val="00091D96"/>
    <w:rsid w:val="000954B4"/>
    <w:rsid w:val="00095E6D"/>
    <w:rsid w:val="00096014"/>
    <w:rsid w:val="00096446"/>
    <w:rsid w:val="00097DE5"/>
    <w:rsid w:val="000A071D"/>
    <w:rsid w:val="000A0C6B"/>
    <w:rsid w:val="000A1641"/>
    <w:rsid w:val="000A25BE"/>
    <w:rsid w:val="000A4A3E"/>
    <w:rsid w:val="000A53AC"/>
    <w:rsid w:val="000B144D"/>
    <w:rsid w:val="000B174C"/>
    <w:rsid w:val="000B2175"/>
    <w:rsid w:val="000B2274"/>
    <w:rsid w:val="000B2B0B"/>
    <w:rsid w:val="000B4DC4"/>
    <w:rsid w:val="000B4DF3"/>
    <w:rsid w:val="000B605D"/>
    <w:rsid w:val="000B618A"/>
    <w:rsid w:val="000B73E6"/>
    <w:rsid w:val="000C0E66"/>
    <w:rsid w:val="000C1F37"/>
    <w:rsid w:val="000C3A66"/>
    <w:rsid w:val="000C58A6"/>
    <w:rsid w:val="000C6609"/>
    <w:rsid w:val="000C6654"/>
    <w:rsid w:val="000D0712"/>
    <w:rsid w:val="000D0FCC"/>
    <w:rsid w:val="000D3F89"/>
    <w:rsid w:val="000D4935"/>
    <w:rsid w:val="000D7BF6"/>
    <w:rsid w:val="000E0D38"/>
    <w:rsid w:val="000E2CC4"/>
    <w:rsid w:val="000E3D0F"/>
    <w:rsid w:val="000E41FD"/>
    <w:rsid w:val="000F4456"/>
    <w:rsid w:val="000F5FDA"/>
    <w:rsid w:val="000F7D67"/>
    <w:rsid w:val="0010139F"/>
    <w:rsid w:val="00102733"/>
    <w:rsid w:val="00103076"/>
    <w:rsid w:val="001049A8"/>
    <w:rsid w:val="001060B9"/>
    <w:rsid w:val="001102B7"/>
    <w:rsid w:val="00112EB6"/>
    <w:rsid w:val="00114BD8"/>
    <w:rsid w:val="00116A01"/>
    <w:rsid w:val="00117488"/>
    <w:rsid w:val="0011761A"/>
    <w:rsid w:val="00120258"/>
    <w:rsid w:val="0012044A"/>
    <w:rsid w:val="001223AB"/>
    <w:rsid w:val="001243DB"/>
    <w:rsid w:val="001262FE"/>
    <w:rsid w:val="00132AD6"/>
    <w:rsid w:val="001343E1"/>
    <w:rsid w:val="00136306"/>
    <w:rsid w:val="00137D6C"/>
    <w:rsid w:val="00141647"/>
    <w:rsid w:val="001417AA"/>
    <w:rsid w:val="00141DAA"/>
    <w:rsid w:val="0014301B"/>
    <w:rsid w:val="001440E9"/>
    <w:rsid w:val="00144BF7"/>
    <w:rsid w:val="001454A5"/>
    <w:rsid w:val="00145B98"/>
    <w:rsid w:val="00145D90"/>
    <w:rsid w:val="00146441"/>
    <w:rsid w:val="00146DC4"/>
    <w:rsid w:val="00147906"/>
    <w:rsid w:val="00151B84"/>
    <w:rsid w:val="00152721"/>
    <w:rsid w:val="0015315B"/>
    <w:rsid w:val="00153FC9"/>
    <w:rsid w:val="00154036"/>
    <w:rsid w:val="001558D0"/>
    <w:rsid w:val="00155CDF"/>
    <w:rsid w:val="0015630D"/>
    <w:rsid w:val="001567D9"/>
    <w:rsid w:val="00157D80"/>
    <w:rsid w:val="001607B0"/>
    <w:rsid w:val="00161317"/>
    <w:rsid w:val="001619B1"/>
    <w:rsid w:val="00161E75"/>
    <w:rsid w:val="00163E8B"/>
    <w:rsid w:val="0016527A"/>
    <w:rsid w:val="00167A5D"/>
    <w:rsid w:val="00167E75"/>
    <w:rsid w:val="00172AAE"/>
    <w:rsid w:val="00176C49"/>
    <w:rsid w:val="00180AA1"/>
    <w:rsid w:val="00181076"/>
    <w:rsid w:val="00182B46"/>
    <w:rsid w:val="00183D08"/>
    <w:rsid w:val="0018428D"/>
    <w:rsid w:val="0018434B"/>
    <w:rsid w:val="001857DB"/>
    <w:rsid w:val="00185D15"/>
    <w:rsid w:val="00185DCD"/>
    <w:rsid w:val="00190276"/>
    <w:rsid w:val="00192554"/>
    <w:rsid w:val="00193AF9"/>
    <w:rsid w:val="001948BD"/>
    <w:rsid w:val="001A020F"/>
    <w:rsid w:val="001A0654"/>
    <w:rsid w:val="001A2480"/>
    <w:rsid w:val="001A447F"/>
    <w:rsid w:val="001A53A2"/>
    <w:rsid w:val="001A5AED"/>
    <w:rsid w:val="001A5BD6"/>
    <w:rsid w:val="001A5E27"/>
    <w:rsid w:val="001B0F91"/>
    <w:rsid w:val="001B3E09"/>
    <w:rsid w:val="001B3FFD"/>
    <w:rsid w:val="001B4FD9"/>
    <w:rsid w:val="001B5FC2"/>
    <w:rsid w:val="001B6AA0"/>
    <w:rsid w:val="001C2BAF"/>
    <w:rsid w:val="001C31DC"/>
    <w:rsid w:val="001C33CC"/>
    <w:rsid w:val="001C348D"/>
    <w:rsid w:val="001C3D9D"/>
    <w:rsid w:val="001C7284"/>
    <w:rsid w:val="001D0261"/>
    <w:rsid w:val="001D0F61"/>
    <w:rsid w:val="001D262A"/>
    <w:rsid w:val="001D6977"/>
    <w:rsid w:val="001D7109"/>
    <w:rsid w:val="001D75D1"/>
    <w:rsid w:val="001D7741"/>
    <w:rsid w:val="001D7B46"/>
    <w:rsid w:val="001E0C11"/>
    <w:rsid w:val="001E2E6C"/>
    <w:rsid w:val="001E2FCB"/>
    <w:rsid w:val="001E6D70"/>
    <w:rsid w:val="001E6FE6"/>
    <w:rsid w:val="001E715B"/>
    <w:rsid w:val="001F1E65"/>
    <w:rsid w:val="001F3511"/>
    <w:rsid w:val="001F381B"/>
    <w:rsid w:val="001F4C41"/>
    <w:rsid w:val="001F5DFD"/>
    <w:rsid w:val="001F6025"/>
    <w:rsid w:val="001F661C"/>
    <w:rsid w:val="001F7054"/>
    <w:rsid w:val="001F7806"/>
    <w:rsid w:val="00202B93"/>
    <w:rsid w:val="00205CBA"/>
    <w:rsid w:val="00210831"/>
    <w:rsid w:val="00212AB3"/>
    <w:rsid w:val="00215BDC"/>
    <w:rsid w:val="0021673B"/>
    <w:rsid w:val="002224BD"/>
    <w:rsid w:val="00222F0A"/>
    <w:rsid w:val="00224A14"/>
    <w:rsid w:val="00224BBB"/>
    <w:rsid w:val="00230047"/>
    <w:rsid w:val="00230A52"/>
    <w:rsid w:val="00230B94"/>
    <w:rsid w:val="00231429"/>
    <w:rsid w:val="002327C6"/>
    <w:rsid w:val="00234299"/>
    <w:rsid w:val="00234432"/>
    <w:rsid w:val="00240072"/>
    <w:rsid w:val="00240423"/>
    <w:rsid w:val="00240547"/>
    <w:rsid w:val="00241DF9"/>
    <w:rsid w:val="00243260"/>
    <w:rsid w:val="00243D37"/>
    <w:rsid w:val="0024472A"/>
    <w:rsid w:val="00244C86"/>
    <w:rsid w:val="00244E09"/>
    <w:rsid w:val="00245EB7"/>
    <w:rsid w:val="0024749C"/>
    <w:rsid w:val="002506F2"/>
    <w:rsid w:val="0025160A"/>
    <w:rsid w:val="002523F3"/>
    <w:rsid w:val="002526A6"/>
    <w:rsid w:val="002548DB"/>
    <w:rsid w:val="00255C95"/>
    <w:rsid w:val="00257D94"/>
    <w:rsid w:val="002602C8"/>
    <w:rsid w:val="0026084B"/>
    <w:rsid w:val="002614B4"/>
    <w:rsid w:val="00261619"/>
    <w:rsid w:val="00262035"/>
    <w:rsid w:val="00262BDE"/>
    <w:rsid w:val="00263789"/>
    <w:rsid w:val="0026378D"/>
    <w:rsid w:val="00265DB6"/>
    <w:rsid w:val="00266257"/>
    <w:rsid w:val="00270BAB"/>
    <w:rsid w:val="00271F06"/>
    <w:rsid w:val="00275A92"/>
    <w:rsid w:val="00276A15"/>
    <w:rsid w:val="00277B4E"/>
    <w:rsid w:val="00277DDB"/>
    <w:rsid w:val="00277F86"/>
    <w:rsid w:val="00280A3F"/>
    <w:rsid w:val="00281747"/>
    <w:rsid w:val="002823BC"/>
    <w:rsid w:val="00283C39"/>
    <w:rsid w:val="00283ED1"/>
    <w:rsid w:val="00284C4E"/>
    <w:rsid w:val="00286F80"/>
    <w:rsid w:val="00296ECF"/>
    <w:rsid w:val="002A00A5"/>
    <w:rsid w:val="002A0B52"/>
    <w:rsid w:val="002A28D6"/>
    <w:rsid w:val="002A474A"/>
    <w:rsid w:val="002A5E27"/>
    <w:rsid w:val="002A7C92"/>
    <w:rsid w:val="002B0F8A"/>
    <w:rsid w:val="002B44E3"/>
    <w:rsid w:val="002B71C7"/>
    <w:rsid w:val="002B7E45"/>
    <w:rsid w:val="002C0B0B"/>
    <w:rsid w:val="002C2824"/>
    <w:rsid w:val="002C3220"/>
    <w:rsid w:val="002C41FA"/>
    <w:rsid w:val="002C6333"/>
    <w:rsid w:val="002C65B2"/>
    <w:rsid w:val="002D0C77"/>
    <w:rsid w:val="002D52B9"/>
    <w:rsid w:val="002D674E"/>
    <w:rsid w:val="002D776E"/>
    <w:rsid w:val="002D7988"/>
    <w:rsid w:val="002E0346"/>
    <w:rsid w:val="002E0B1E"/>
    <w:rsid w:val="002E123F"/>
    <w:rsid w:val="002E1437"/>
    <w:rsid w:val="002E1A9C"/>
    <w:rsid w:val="002E4A7F"/>
    <w:rsid w:val="002E4F2A"/>
    <w:rsid w:val="002E5635"/>
    <w:rsid w:val="002E6229"/>
    <w:rsid w:val="002E691A"/>
    <w:rsid w:val="002E6F91"/>
    <w:rsid w:val="002E70CB"/>
    <w:rsid w:val="002F00A6"/>
    <w:rsid w:val="002F12B7"/>
    <w:rsid w:val="002F1478"/>
    <w:rsid w:val="002F491F"/>
    <w:rsid w:val="00301E3C"/>
    <w:rsid w:val="0030235B"/>
    <w:rsid w:val="00302456"/>
    <w:rsid w:val="003039A7"/>
    <w:rsid w:val="00303C84"/>
    <w:rsid w:val="00304B78"/>
    <w:rsid w:val="003079F0"/>
    <w:rsid w:val="00310182"/>
    <w:rsid w:val="00310A31"/>
    <w:rsid w:val="0031319D"/>
    <w:rsid w:val="00313C73"/>
    <w:rsid w:val="00315FD1"/>
    <w:rsid w:val="0032097D"/>
    <w:rsid w:val="00320AAA"/>
    <w:rsid w:val="003220D1"/>
    <w:rsid w:val="00325BE3"/>
    <w:rsid w:val="003276DC"/>
    <w:rsid w:val="00330474"/>
    <w:rsid w:val="00330836"/>
    <w:rsid w:val="00331838"/>
    <w:rsid w:val="00334236"/>
    <w:rsid w:val="00334E0E"/>
    <w:rsid w:val="00335A65"/>
    <w:rsid w:val="00340FC3"/>
    <w:rsid w:val="00343052"/>
    <w:rsid w:val="0035044B"/>
    <w:rsid w:val="0035072D"/>
    <w:rsid w:val="00351160"/>
    <w:rsid w:val="0035224D"/>
    <w:rsid w:val="003533AE"/>
    <w:rsid w:val="00354582"/>
    <w:rsid w:val="003550E1"/>
    <w:rsid w:val="00355F03"/>
    <w:rsid w:val="00356D3C"/>
    <w:rsid w:val="0036068B"/>
    <w:rsid w:val="00362A87"/>
    <w:rsid w:val="003630DA"/>
    <w:rsid w:val="00363B15"/>
    <w:rsid w:val="00365260"/>
    <w:rsid w:val="00371C97"/>
    <w:rsid w:val="00374937"/>
    <w:rsid w:val="0037557C"/>
    <w:rsid w:val="00377609"/>
    <w:rsid w:val="0038129D"/>
    <w:rsid w:val="00382963"/>
    <w:rsid w:val="00382A2E"/>
    <w:rsid w:val="00383402"/>
    <w:rsid w:val="0038365D"/>
    <w:rsid w:val="003850A2"/>
    <w:rsid w:val="0038656D"/>
    <w:rsid w:val="003911AA"/>
    <w:rsid w:val="00392859"/>
    <w:rsid w:val="00392E37"/>
    <w:rsid w:val="00393550"/>
    <w:rsid w:val="003959B1"/>
    <w:rsid w:val="00397CC6"/>
    <w:rsid w:val="003A13B8"/>
    <w:rsid w:val="003A13F0"/>
    <w:rsid w:val="003A5E47"/>
    <w:rsid w:val="003A6AD8"/>
    <w:rsid w:val="003A71AF"/>
    <w:rsid w:val="003A7CA6"/>
    <w:rsid w:val="003B27D0"/>
    <w:rsid w:val="003B4E01"/>
    <w:rsid w:val="003B58DC"/>
    <w:rsid w:val="003C1607"/>
    <w:rsid w:val="003C2617"/>
    <w:rsid w:val="003C2D35"/>
    <w:rsid w:val="003C43D5"/>
    <w:rsid w:val="003C5C2E"/>
    <w:rsid w:val="003C5F88"/>
    <w:rsid w:val="003D0EFA"/>
    <w:rsid w:val="003D1D46"/>
    <w:rsid w:val="003D3D70"/>
    <w:rsid w:val="003D5436"/>
    <w:rsid w:val="003D646E"/>
    <w:rsid w:val="003E20E0"/>
    <w:rsid w:val="003E22C0"/>
    <w:rsid w:val="003E2E6F"/>
    <w:rsid w:val="003E3A4A"/>
    <w:rsid w:val="003E5759"/>
    <w:rsid w:val="003F0616"/>
    <w:rsid w:val="003F07AB"/>
    <w:rsid w:val="003F07CF"/>
    <w:rsid w:val="003F5123"/>
    <w:rsid w:val="003F5D16"/>
    <w:rsid w:val="00400E5D"/>
    <w:rsid w:val="004047F4"/>
    <w:rsid w:val="004058C8"/>
    <w:rsid w:val="00406259"/>
    <w:rsid w:val="00406886"/>
    <w:rsid w:val="00406EE3"/>
    <w:rsid w:val="00410E26"/>
    <w:rsid w:val="0041270C"/>
    <w:rsid w:val="00412EFA"/>
    <w:rsid w:val="00413F88"/>
    <w:rsid w:val="00415C96"/>
    <w:rsid w:val="004162D0"/>
    <w:rsid w:val="00420C65"/>
    <w:rsid w:val="00422373"/>
    <w:rsid w:val="0042372E"/>
    <w:rsid w:val="00425966"/>
    <w:rsid w:val="0042671B"/>
    <w:rsid w:val="00427731"/>
    <w:rsid w:val="00430085"/>
    <w:rsid w:val="0043075A"/>
    <w:rsid w:val="0043141F"/>
    <w:rsid w:val="0043179D"/>
    <w:rsid w:val="00434A7A"/>
    <w:rsid w:val="004360FD"/>
    <w:rsid w:val="004420A7"/>
    <w:rsid w:val="004435E4"/>
    <w:rsid w:val="00444FEE"/>
    <w:rsid w:val="00451320"/>
    <w:rsid w:val="0045786A"/>
    <w:rsid w:val="004579F8"/>
    <w:rsid w:val="00457D80"/>
    <w:rsid w:val="004607F9"/>
    <w:rsid w:val="00461288"/>
    <w:rsid w:val="00464F3B"/>
    <w:rsid w:val="004665A6"/>
    <w:rsid w:val="004676E1"/>
    <w:rsid w:val="0046771B"/>
    <w:rsid w:val="00467FF1"/>
    <w:rsid w:val="00470C14"/>
    <w:rsid w:val="00470D46"/>
    <w:rsid w:val="0047161C"/>
    <w:rsid w:val="00475508"/>
    <w:rsid w:val="00476B47"/>
    <w:rsid w:val="0048024D"/>
    <w:rsid w:val="004819F5"/>
    <w:rsid w:val="00481C63"/>
    <w:rsid w:val="00484204"/>
    <w:rsid w:val="00484997"/>
    <w:rsid w:val="00484BDF"/>
    <w:rsid w:val="00484F40"/>
    <w:rsid w:val="00485D05"/>
    <w:rsid w:val="00487F0D"/>
    <w:rsid w:val="00492586"/>
    <w:rsid w:val="004926CB"/>
    <w:rsid w:val="00492D73"/>
    <w:rsid w:val="0049329B"/>
    <w:rsid w:val="00495E1A"/>
    <w:rsid w:val="004A01EE"/>
    <w:rsid w:val="004A200C"/>
    <w:rsid w:val="004A5B8D"/>
    <w:rsid w:val="004A63B7"/>
    <w:rsid w:val="004A7A4A"/>
    <w:rsid w:val="004B2A65"/>
    <w:rsid w:val="004B2D38"/>
    <w:rsid w:val="004B3D95"/>
    <w:rsid w:val="004B6E36"/>
    <w:rsid w:val="004B7455"/>
    <w:rsid w:val="004B75A0"/>
    <w:rsid w:val="004B7DFA"/>
    <w:rsid w:val="004C0131"/>
    <w:rsid w:val="004C169C"/>
    <w:rsid w:val="004C26EE"/>
    <w:rsid w:val="004C3CA9"/>
    <w:rsid w:val="004C6FD7"/>
    <w:rsid w:val="004C7754"/>
    <w:rsid w:val="004D12A4"/>
    <w:rsid w:val="004D5A26"/>
    <w:rsid w:val="004E20F6"/>
    <w:rsid w:val="004E2ED5"/>
    <w:rsid w:val="004E735D"/>
    <w:rsid w:val="004E783D"/>
    <w:rsid w:val="004F0AC1"/>
    <w:rsid w:val="004F0CD1"/>
    <w:rsid w:val="004F17B2"/>
    <w:rsid w:val="004F1A6A"/>
    <w:rsid w:val="004F4691"/>
    <w:rsid w:val="004F4710"/>
    <w:rsid w:val="004F6AC8"/>
    <w:rsid w:val="004F7B74"/>
    <w:rsid w:val="005068A3"/>
    <w:rsid w:val="00506CC7"/>
    <w:rsid w:val="00511645"/>
    <w:rsid w:val="00511827"/>
    <w:rsid w:val="00514AF0"/>
    <w:rsid w:val="00515427"/>
    <w:rsid w:val="00515F97"/>
    <w:rsid w:val="00516359"/>
    <w:rsid w:val="00516550"/>
    <w:rsid w:val="00516E0F"/>
    <w:rsid w:val="00516F10"/>
    <w:rsid w:val="00517A83"/>
    <w:rsid w:val="005220E3"/>
    <w:rsid w:val="00522FF9"/>
    <w:rsid w:val="00523462"/>
    <w:rsid w:val="005234A5"/>
    <w:rsid w:val="005245F2"/>
    <w:rsid w:val="00525B82"/>
    <w:rsid w:val="005269CC"/>
    <w:rsid w:val="005329A5"/>
    <w:rsid w:val="00532E86"/>
    <w:rsid w:val="005369FE"/>
    <w:rsid w:val="00540E55"/>
    <w:rsid w:val="0054120B"/>
    <w:rsid w:val="00542749"/>
    <w:rsid w:val="00542915"/>
    <w:rsid w:val="00542ADE"/>
    <w:rsid w:val="00544702"/>
    <w:rsid w:val="005453DF"/>
    <w:rsid w:val="00545560"/>
    <w:rsid w:val="00546271"/>
    <w:rsid w:val="00550E27"/>
    <w:rsid w:val="0055144A"/>
    <w:rsid w:val="00553301"/>
    <w:rsid w:val="0055485B"/>
    <w:rsid w:val="00562A88"/>
    <w:rsid w:val="005634B6"/>
    <w:rsid w:val="00563DC2"/>
    <w:rsid w:val="00564CD6"/>
    <w:rsid w:val="00565F16"/>
    <w:rsid w:val="005662A1"/>
    <w:rsid w:val="00570D5F"/>
    <w:rsid w:val="0057287C"/>
    <w:rsid w:val="00574B45"/>
    <w:rsid w:val="00575CF7"/>
    <w:rsid w:val="00576296"/>
    <w:rsid w:val="00577F77"/>
    <w:rsid w:val="00580134"/>
    <w:rsid w:val="00581CAF"/>
    <w:rsid w:val="00584625"/>
    <w:rsid w:val="0058495C"/>
    <w:rsid w:val="00586977"/>
    <w:rsid w:val="005876B7"/>
    <w:rsid w:val="00587B01"/>
    <w:rsid w:val="00587C48"/>
    <w:rsid w:val="00590999"/>
    <w:rsid w:val="00592683"/>
    <w:rsid w:val="00593506"/>
    <w:rsid w:val="00594EA0"/>
    <w:rsid w:val="00596F86"/>
    <w:rsid w:val="0059731B"/>
    <w:rsid w:val="005A16E9"/>
    <w:rsid w:val="005A1D2B"/>
    <w:rsid w:val="005A3062"/>
    <w:rsid w:val="005A3F3A"/>
    <w:rsid w:val="005A4820"/>
    <w:rsid w:val="005A57AA"/>
    <w:rsid w:val="005B1243"/>
    <w:rsid w:val="005B1C51"/>
    <w:rsid w:val="005B2B5A"/>
    <w:rsid w:val="005B4BCB"/>
    <w:rsid w:val="005B5A82"/>
    <w:rsid w:val="005B7F77"/>
    <w:rsid w:val="005C0049"/>
    <w:rsid w:val="005C14A0"/>
    <w:rsid w:val="005C1846"/>
    <w:rsid w:val="005C18B6"/>
    <w:rsid w:val="005C1CA6"/>
    <w:rsid w:val="005C2403"/>
    <w:rsid w:val="005C2586"/>
    <w:rsid w:val="005C3EB8"/>
    <w:rsid w:val="005C6F91"/>
    <w:rsid w:val="005C7C32"/>
    <w:rsid w:val="005D1775"/>
    <w:rsid w:val="005D2A4F"/>
    <w:rsid w:val="005D31FD"/>
    <w:rsid w:val="005D488F"/>
    <w:rsid w:val="005D5D42"/>
    <w:rsid w:val="005D60BF"/>
    <w:rsid w:val="005D6215"/>
    <w:rsid w:val="005D66F7"/>
    <w:rsid w:val="005E00FA"/>
    <w:rsid w:val="005E0E67"/>
    <w:rsid w:val="005E1238"/>
    <w:rsid w:val="005E194D"/>
    <w:rsid w:val="005E219A"/>
    <w:rsid w:val="005E3825"/>
    <w:rsid w:val="005E3B4A"/>
    <w:rsid w:val="005E40D0"/>
    <w:rsid w:val="005E4B44"/>
    <w:rsid w:val="005F02E9"/>
    <w:rsid w:val="005F21B1"/>
    <w:rsid w:val="005F49FE"/>
    <w:rsid w:val="005F6543"/>
    <w:rsid w:val="005F7FEF"/>
    <w:rsid w:val="00601154"/>
    <w:rsid w:val="00601B45"/>
    <w:rsid w:val="00602F49"/>
    <w:rsid w:val="00603452"/>
    <w:rsid w:val="00605E65"/>
    <w:rsid w:val="00606B15"/>
    <w:rsid w:val="00610803"/>
    <w:rsid w:val="006113A2"/>
    <w:rsid w:val="00611B04"/>
    <w:rsid w:val="00611D1B"/>
    <w:rsid w:val="00614B18"/>
    <w:rsid w:val="00616223"/>
    <w:rsid w:val="00617872"/>
    <w:rsid w:val="006210F2"/>
    <w:rsid w:val="006260EF"/>
    <w:rsid w:val="00626162"/>
    <w:rsid w:val="00626221"/>
    <w:rsid w:val="0062632E"/>
    <w:rsid w:val="006276D4"/>
    <w:rsid w:val="00635C50"/>
    <w:rsid w:val="00641392"/>
    <w:rsid w:val="00641DAE"/>
    <w:rsid w:val="0064233B"/>
    <w:rsid w:val="006432A3"/>
    <w:rsid w:val="00643D2C"/>
    <w:rsid w:val="00644A05"/>
    <w:rsid w:val="00645027"/>
    <w:rsid w:val="00647BF5"/>
    <w:rsid w:val="00647E35"/>
    <w:rsid w:val="006516AD"/>
    <w:rsid w:val="0065321A"/>
    <w:rsid w:val="00655149"/>
    <w:rsid w:val="006569AF"/>
    <w:rsid w:val="00660E79"/>
    <w:rsid w:val="00661AEF"/>
    <w:rsid w:val="00666B56"/>
    <w:rsid w:val="00670282"/>
    <w:rsid w:val="00670D3C"/>
    <w:rsid w:val="00672611"/>
    <w:rsid w:val="00672AE8"/>
    <w:rsid w:val="006730E3"/>
    <w:rsid w:val="00674FD3"/>
    <w:rsid w:val="00676F33"/>
    <w:rsid w:val="006770C7"/>
    <w:rsid w:val="0068206D"/>
    <w:rsid w:val="00682AB6"/>
    <w:rsid w:val="00683EA2"/>
    <w:rsid w:val="006870AF"/>
    <w:rsid w:val="0068786A"/>
    <w:rsid w:val="00687ED1"/>
    <w:rsid w:val="00690EF6"/>
    <w:rsid w:val="00691521"/>
    <w:rsid w:val="00695BA6"/>
    <w:rsid w:val="00697196"/>
    <w:rsid w:val="006974FC"/>
    <w:rsid w:val="0069789D"/>
    <w:rsid w:val="006A2CD3"/>
    <w:rsid w:val="006A6996"/>
    <w:rsid w:val="006B1B9C"/>
    <w:rsid w:val="006B3018"/>
    <w:rsid w:val="006B3AAE"/>
    <w:rsid w:val="006B3C0B"/>
    <w:rsid w:val="006B4D09"/>
    <w:rsid w:val="006B6150"/>
    <w:rsid w:val="006B66A1"/>
    <w:rsid w:val="006B7120"/>
    <w:rsid w:val="006B724C"/>
    <w:rsid w:val="006B79FA"/>
    <w:rsid w:val="006B7EB3"/>
    <w:rsid w:val="006B7F53"/>
    <w:rsid w:val="006C0591"/>
    <w:rsid w:val="006C2331"/>
    <w:rsid w:val="006C3984"/>
    <w:rsid w:val="006D2408"/>
    <w:rsid w:val="006D5023"/>
    <w:rsid w:val="006D5341"/>
    <w:rsid w:val="006D68B2"/>
    <w:rsid w:val="006D7B18"/>
    <w:rsid w:val="006D7ED7"/>
    <w:rsid w:val="006E0E2D"/>
    <w:rsid w:val="006E31C8"/>
    <w:rsid w:val="006E3D3B"/>
    <w:rsid w:val="006E5F9F"/>
    <w:rsid w:val="006E616F"/>
    <w:rsid w:val="006E68A9"/>
    <w:rsid w:val="006E6B37"/>
    <w:rsid w:val="006E73A5"/>
    <w:rsid w:val="006F0F35"/>
    <w:rsid w:val="006F24C9"/>
    <w:rsid w:val="006F2B82"/>
    <w:rsid w:val="006F4822"/>
    <w:rsid w:val="006F4C44"/>
    <w:rsid w:val="006F64DE"/>
    <w:rsid w:val="006F76E8"/>
    <w:rsid w:val="007009E3"/>
    <w:rsid w:val="00702499"/>
    <w:rsid w:val="00703733"/>
    <w:rsid w:val="0070428C"/>
    <w:rsid w:val="00705957"/>
    <w:rsid w:val="007118A0"/>
    <w:rsid w:val="00711A14"/>
    <w:rsid w:val="00712496"/>
    <w:rsid w:val="00712C67"/>
    <w:rsid w:val="00716C83"/>
    <w:rsid w:val="007174DE"/>
    <w:rsid w:val="00721A20"/>
    <w:rsid w:val="00730433"/>
    <w:rsid w:val="007313BD"/>
    <w:rsid w:val="00732C30"/>
    <w:rsid w:val="00736E42"/>
    <w:rsid w:val="00737328"/>
    <w:rsid w:val="00743534"/>
    <w:rsid w:val="00743C9C"/>
    <w:rsid w:val="00745334"/>
    <w:rsid w:val="00745EAE"/>
    <w:rsid w:val="00746306"/>
    <w:rsid w:val="0075135A"/>
    <w:rsid w:val="0075257D"/>
    <w:rsid w:val="00752A17"/>
    <w:rsid w:val="0075474F"/>
    <w:rsid w:val="00756F49"/>
    <w:rsid w:val="00760DE7"/>
    <w:rsid w:val="00761AE3"/>
    <w:rsid w:val="0076429B"/>
    <w:rsid w:val="00764C95"/>
    <w:rsid w:val="00765BA9"/>
    <w:rsid w:val="00766698"/>
    <w:rsid w:val="00770D77"/>
    <w:rsid w:val="00774081"/>
    <w:rsid w:val="00776C26"/>
    <w:rsid w:val="007836F3"/>
    <w:rsid w:val="00783ED6"/>
    <w:rsid w:val="00787770"/>
    <w:rsid w:val="007925A1"/>
    <w:rsid w:val="00792743"/>
    <w:rsid w:val="00793194"/>
    <w:rsid w:val="00793DCF"/>
    <w:rsid w:val="007947DE"/>
    <w:rsid w:val="007A07D4"/>
    <w:rsid w:val="007A0CD2"/>
    <w:rsid w:val="007A35A0"/>
    <w:rsid w:val="007A40C1"/>
    <w:rsid w:val="007A5A9F"/>
    <w:rsid w:val="007A5CAB"/>
    <w:rsid w:val="007A6346"/>
    <w:rsid w:val="007A7D13"/>
    <w:rsid w:val="007A7DFA"/>
    <w:rsid w:val="007B1656"/>
    <w:rsid w:val="007B38D1"/>
    <w:rsid w:val="007C355D"/>
    <w:rsid w:val="007D1FEE"/>
    <w:rsid w:val="007D2783"/>
    <w:rsid w:val="007D35A0"/>
    <w:rsid w:val="007D4788"/>
    <w:rsid w:val="007D4B03"/>
    <w:rsid w:val="007D4CC9"/>
    <w:rsid w:val="007D5F69"/>
    <w:rsid w:val="007D7BB1"/>
    <w:rsid w:val="007E0BBF"/>
    <w:rsid w:val="007E15EE"/>
    <w:rsid w:val="007E3A2E"/>
    <w:rsid w:val="007E45B6"/>
    <w:rsid w:val="007E47C7"/>
    <w:rsid w:val="007E5C8A"/>
    <w:rsid w:val="007F048D"/>
    <w:rsid w:val="007F1134"/>
    <w:rsid w:val="007F21F3"/>
    <w:rsid w:val="007F28F3"/>
    <w:rsid w:val="007F2A87"/>
    <w:rsid w:val="007F6D5D"/>
    <w:rsid w:val="007F75FB"/>
    <w:rsid w:val="00802412"/>
    <w:rsid w:val="0080357B"/>
    <w:rsid w:val="00803A44"/>
    <w:rsid w:val="008061BB"/>
    <w:rsid w:val="008103F1"/>
    <w:rsid w:val="00812807"/>
    <w:rsid w:val="008134AD"/>
    <w:rsid w:val="008165C9"/>
    <w:rsid w:val="008167AD"/>
    <w:rsid w:val="0081761B"/>
    <w:rsid w:val="008246F2"/>
    <w:rsid w:val="00826148"/>
    <w:rsid w:val="00827882"/>
    <w:rsid w:val="00827C59"/>
    <w:rsid w:val="008326D1"/>
    <w:rsid w:val="00832F93"/>
    <w:rsid w:val="00835078"/>
    <w:rsid w:val="0083594B"/>
    <w:rsid w:val="008439C0"/>
    <w:rsid w:val="00843E46"/>
    <w:rsid w:val="0084568B"/>
    <w:rsid w:val="00845837"/>
    <w:rsid w:val="00846143"/>
    <w:rsid w:val="00846201"/>
    <w:rsid w:val="00846B07"/>
    <w:rsid w:val="00847086"/>
    <w:rsid w:val="008512CB"/>
    <w:rsid w:val="0085430A"/>
    <w:rsid w:val="0085743D"/>
    <w:rsid w:val="00860026"/>
    <w:rsid w:val="008604A9"/>
    <w:rsid w:val="00862583"/>
    <w:rsid w:val="00862AB5"/>
    <w:rsid w:val="00864D34"/>
    <w:rsid w:val="00866A74"/>
    <w:rsid w:val="0086787B"/>
    <w:rsid w:val="00871C58"/>
    <w:rsid w:val="00871CBF"/>
    <w:rsid w:val="008726D4"/>
    <w:rsid w:val="008736DF"/>
    <w:rsid w:val="00873CC3"/>
    <w:rsid w:val="008744FA"/>
    <w:rsid w:val="008759F2"/>
    <w:rsid w:val="008779C9"/>
    <w:rsid w:val="00877F10"/>
    <w:rsid w:val="00880937"/>
    <w:rsid w:val="00881F57"/>
    <w:rsid w:val="0088236A"/>
    <w:rsid w:val="00882A31"/>
    <w:rsid w:val="00883326"/>
    <w:rsid w:val="00883ABA"/>
    <w:rsid w:val="00884979"/>
    <w:rsid w:val="00886173"/>
    <w:rsid w:val="00886D32"/>
    <w:rsid w:val="00893968"/>
    <w:rsid w:val="008944CA"/>
    <w:rsid w:val="008946FF"/>
    <w:rsid w:val="00895010"/>
    <w:rsid w:val="008952D4"/>
    <w:rsid w:val="00895336"/>
    <w:rsid w:val="008A2D2A"/>
    <w:rsid w:val="008A2F13"/>
    <w:rsid w:val="008A41DF"/>
    <w:rsid w:val="008A48A5"/>
    <w:rsid w:val="008A6DF6"/>
    <w:rsid w:val="008A7CD5"/>
    <w:rsid w:val="008A7EC0"/>
    <w:rsid w:val="008B46F6"/>
    <w:rsid w:val="008B4B1D"/>
    <w:rsid w:val="008B4EDF"/>
    <w:rsid w:val="008B5A3F"/>
    <w:rsid w:val="008C1CC1"/>
    <w:rsid w:val="008C357F"/>
    <w:rsid w:val="008C48AD"/>
    <w:rsid w:val="008C5BF7"/>
    <w:rsid w:val="008C7A29"/>
    <w:rsid w:val="008D1E3F"/>
    <w:rsid w:val="008D208F"/>
    <w:rsid w:val="008D235D"/>
    <w:rsid w:val="008D321B"/>
    <w:rsid w:val="008D681E"/>
    <w:rsid w:val="008D6B3F"/>
    <w:rsid w:val="008D72E0"/>
    <w:rsid w:val="008D7638"/>
    <w:rsid w:val="008D7934"/>
    <w:rsid w:val="008E0DF6"/>
    <w:rsid w:val="008E2DA2"/>
    <w:rsid w:val="008E5C1A"/>
    <w:rsid w:val="008E75B8"/>
    <w:rsid w:val="008F535A"/>
    <w:rsid w:val="008F5DA7"/>
    <w:rsid w:val="008F6AC4"/>
    <w:rsid w:val="008F744A"/>
    <w:rsid w:val="00902540"/>
    <w:rsid w:val="00903FC6"/>
    <w:rsid w:val="009067BF"/>
    <w:rsid w:val="0090786F"/>
    <w:rsid w:val="009144F0"/>
    <w:rsid w:val="009146F0"/>
    <w:rsid w:val="00914D0A"/>
    <w:rsid w:val="00915A70"/>
    <w:rsid w:val="0091696A"/>
    <w:rsid w:val="00917CFE"/>
    <w:rsid w:val="00921781"/>
    <w:rsid w:val="00922E1D"/>
    <w:rsid w:val="0092458A"/>
    <w:rsid w:val="0092505A"/>
    <w:rsid w:val="00932061"/>
    <w:rsid w:val="009322B0"/>
    <w:rsid w:val="00932DA4"/>
    <w:rsid w:val="00933E34"/>
    <w:rsid w:val="00933F3A"/>
    <w:rsid w:val="009377F7"/>
    <w:rsid w:val="00940024"/>
    <w:rsid w:val="0094135F"/>
    <w:rsid w:val="009440B7"/>
    <w:rsid w:val="00944A9D"/>
    <w:rsid w:val="00945979"/>
    <w:rsid w:val="00945CFD"/>
    <w:rsid w:val="009472BC"/>
    <w:rsid w:val="00947384"/>
    <w:rsid w:val="00947692"/>
    <w:rsid w:val="0095264D"/>
    <w:rsid w:val="009526F6"/>
    <w:rsid w:val="00952E48"/>
    <w:rsid w:val="009556ED"/>
    <w:rsid w:val="00955C70"/>
    <w:rsid w:val="00956846"/>
    <w:rsid w:val="00957243"/>
    <w:rsid w:val="00961466"/>
    <w:rsid w:val="0096519E"/>
    <w:rsid w:val="00965583"/>
    <w:rsid w:val="00965C74"/>
    <w:rsid w:val="00966E59"/>
    <w:rsid w:val="00967888"/>
    <w:rsid w:val="00967A29"/>
    <w:rsid w:val="00970F55"/>
    <w:rsid w:val="00972196"/>
    <w:rsid w:val="0097223D"/>
    <w:rsid w:val="009732D3"/>
    <w:rsid w:val="009742D3"/>
    <w:rsid w:val="009748A6"/>
    <w:rsid w:val="00975780"/>
    <w:rsid w:val="00976534"/>
    <w:rsid w:val="00976866"/>
    <w:rsid w:val="00976F76"/>
    <w:rsid w:val="00980D86"/>
    <w:rsid w:val="00984ADA"/>
    <w:rsid w:val="00986FB7"/>
    <w:rsid w:val="009878AD"/>
    <w:rsid w:val="00993244"/>
    <w:rsid w:val="00993357"/>
    <w:rsid w:val="00994086"/>
    <w:rsid w:val="009946A8"/>
    <w:rsid w:val="00997621"/>
    <w:rsid w:val="009A0905"/>
    <w:rsid w:val="009A37FC"/>
    <w:rsid w:val="009A516A"/>
    <w:rsid w:val="009A639F"/>
    <w:rsid w:val="009B4EA1"/>
    <w:rsid w:val="009B5CCF"/>
    <w:rsid w:val="009B775D"/>
    <w:rsid w:val="009C0183"/>
    <w:rsid w:val="009C0B53"/>
    <w:rsid w:val="009C3B88"/>
    <w:rsid w:val="009C4F39"/>
    <w:rsid w:val="009C78B2"/>
    <w:rsid w:val="009D37F3"/>
    <w:rsid w:val="009D4EC3"/>
    <w:rsid w:val="009D57A7"/>
    <w:rsid w:val="009D5C04"/>
    <w:rsid w:val="009E6756"/>
    <w:rsid w:val="009E6874"/>
    <w:rsid w:val="009F0B7B"/>
    <w:rsid w:val="009F1551"/>
    <w:rsid w:val="009F16B0"/>
    <w:rsid w:val="009F1DD1"/>
    <w:rsid w:val="009F3144"/>
    <w:rsid w:val="009F3291"/>
    <w:rsid w:val="009F40A2"/>
    <w:rsid w:val="009F7182"/>
    <w:rsid w:val="00A02A7B"/>
    <w:rsid w:val="00A04AF1"/>
    <w:rsid w:val="00A04C83"/>
    <w:rsid w:val="00A04FB1"/>
    <w:rsid w:val="00A05407"/>
    <w:rsid w:val="00A05C6E"/>
    <w:rsid w:val="00A10FDB"/>
    <w:rsid w:val="00A111B3"/>
    <w:rsid w:val="00A11EA0"/>
    <w:rsid w:val="00A148DD"/>
    <w:rsid w:val="00A15C01"/>
    <w:rsid w:val="00A161AF"/>
    <w:rsid w:val="00A17235"/>
    <w:rsid w:val="00A21CF2"/>
    <w:rsid w:val="00A22E5C"/>
    <w:rsid w:val="00A22EB4"/>
    <w:rsid w:val="00A233D2"/>
    <w:rsid w:val="00A23816"/>
    <w:rsid w:val="00A240E5"/>
    <w:rsid w:val="00A26288"/>
    <w:rsid w:val="00A263F3"/>
    <w:rsid w:val="00A303EE"/>
    <w:rsid w:val="00A30739"/>
    <w:rsid w:val="00A3187A"/>
    <w:rsid w:val="00A332A8"/>
    <w:rsid w:val="00A340FA"/>
    <w:rsid w:val="00A35CBD"/>
    <w:rsid w:val="00A370AE"/>
    <w:rsid w:val="00A40BE8"/>
    <w:rsid w:val="00A431D9"/>
    <w:rsid w:val="00A43F3D"/>
    <w:rsid w:val="00A44FC4"/>
    <w:rsid w:val="00A453CE"/>
    <w:rsid w:val="00A4540B"/>
    <w:rsid w:val="00A462A3"/>
    <w:rsid w:val="00A506EB"/>
    <w:rsid w:val="00A557E6"/>
    <w:rsid w:val="00A6010F"/>
    <w:rsid w:val="00A61291"/>
    <w:rsid w:val="00A614CE"/>
    <w:rsid w:val="00A62688"/>
    <w:rsid w:val="00A6450D"/>
    <w:rsid w:val="00A64C9B"/>
    <w:rsid w:val="00A64E9D"/>
    <w:rsid w:val="00A64EBF"/>
    <w:rsid w:val="00A67AEE"/>
    <w:rsid w:val="00A70088"/>
    <w:rsid w:val="00A702AA"/>
    <w:rsid w:val="00A71202"/>
    <w:rsid w:val="00A731CA"/>
    <w:rsid w:val="00A73CA1"/>
    <w:rsid w:val="00A75506"/>
    <w:rsid w:val="00A75A79"/>
    <w:rsid w:val="00A770FF"/>
    <w:rsid w:val="00A77F37"/>
    <w:rsid w:val="00A809AB"/>
    <w:rsid w:val="00A81E70"/>
    <w:rsid w:val="00A86C6E"/>
    <w:rsid w:val="00A87D55"/>
    <w:rsid w:val="00A9085A"/>
    <w:rsid w:val="00A91728"/>
    <w:rsid w:val="00A9230E"/>
    <w:rsid w:val="00A939FA"/>
    <w:rsid w:val="00A93A63"/>
    <w:rsid w:val="00A94B59"/>
    <w:rsid w:val="00A94C33"/>
    <w:rsid w:val="00A96E83"/>
    <w:rsid w:val="00AA05C7"/>
    <w:rsid w:val="00AA1C3F"/>
    <w:rsid w:val="00AA3483"/>
    <w:rsid w:val="00AA3602"/>
    <w:rsid w:val="00AA40A7"/>
    <w:rsid w:val="00AA49F4"/>
    <w:rsid w:val="00AA76BA"/>
    <w:rsid w:val="00AA7CE3"/>
    <w:rsid w:val="00AB054C"/>
    <w:rsid w:val="00AB07F5"/>
    <w:rsid w:val="00AB1224"/>
    <w:rsid w:val="00AB2D99"/>
    <w:rsid w:val="00AB3CE6"/>
    <w:rsid w:val="00AB3E9E"/>
    <w:rsid w:val="00AB448C"/>
    <w:rsid w:val="00AB7B4E"/>
    <w:rsid w:val="00AC0320"/>
    <w:rsid w:val="00AC1BF3"/>
    <w:rsid w:val="00AC3531"/>
    <w:rsid w:val="00AC3E84"/>
    <w:rsid w:val="00AC692A"/>
    <w:rsid w:val="00AC7AE1"/>
    <w:rsid w:val="00AD5079"/>
    <w:rsid w:val="00AD5FB0"/>
    <w:rsid w:val="00AD6E63"/>
    <w:rsid w:val="00AE1CDE"/>
    <w:rsid w:val="00AE20F9"/>
    <w:rsid w:val="00AE320D"/>
    <w:rsid w:val="00AE38B8"/>
    <w:rsid w:val="00AE5FED"/>
    <w:rsid w:val="00AE6798"/>
    <w:rsid w:val="00AF0CCC"/>
    <w:rsid w:val="00AF0F83"/>
    <w:rsid w:val="00AF115B"/>
    <w:rsid w:val="00AF1BD1"/>
    <w:rsid w:val="00AF3EDD"/>
    <w:rsid w:val="00AF472B"/>
    <w:rsid w:val="00AF4FB8"/>
    <w:rsid w:val="00AF574D"/>
    <w:rsid w:val="00AF66DF"/>
    <w:rsid w:val="00AF7B53"/>
    <w:rsid w:val="00B0028C"/>
    <w:rsid w:val="00B0265B"/>
    <w:rsid w:val="00B05F82"/>
    <w:rsid w:val="00B05FAD"/>
    <w:rsid w:val="00B07179"/>
    <w:rsid w:val="00B12B61"/>
    <w:rsid w:val="00B14249"/>
    <w:rsid w:val="00B14288"/>
    <w:rsid w:val="00B16976"/>
    <w:rsid w:val="00B16F69"/>
    <w:rsid w:val="00B17AD6"/>
    <w:rsid w:val="00B2006F"/>
    <w:rsid w:val="00B217BB"/>
    <w:rsid w:val="00B21F05"/>
    <w:rsid w:val="00B22751"/>
    <w:rsid w:val="00B2556D"/>
    <w:rsid w:val="00B25609"/>
    <w:rsid w:val="00B25CD6"/>
    <w:rsid w:val="00B267C4"/>
    <w:rsid w:val="00B271F7"/>
    <w:rsid w:val="00B33617"/>
    <w:rsid w:val="00B338DA"/>
    <w:rsid w:val="00B34B03"/>
    <w:rsid w:val="00B34BA7"/>
    <w:rsid w:val="00B35421"/>
    <w:rsid w:val="00B3639A"/>
    <w:rsid w:val="00B40021"/>
    <w:rsid w:val="00B422C2"/>
    <w:rsid w:val="00B456D3"/>
    <w:rsid w:val="00B46AF8"/>
    <w:rsid w:val="00B4786E"/>
    <w:rsid w:val="00B47CCC"/>
    <w:rsid w:val="00B50FCD"/>
    <w:rsid w:val="00B514AB"/>
    <w:rsid w:val="00B52B51"/>
    <w:rsid w:val="00B53161"/>
    <w:rsid w:val="00B53A3F"/>
    <w:rsid w:val="00B5465A"/>
    <w:rsid w:val="00B559FF"/>
    <w:rsid w:val="00B620F9"/>
    <w:rsid w:val="00B62F02"/>
    <w:rsid w:val="00B6356D"/>
    <w:rsid w:val="00B639A4"/>
    <w:rsid w:val="00B65964"/>
    <w:rsid w:val="00B65BBB"/>
    <w:rsid w:val="00B65F89"/>
    <w:rsid w:val="00B66F05"/>
    <w:rsid w:val="00B7032C"/>
    <w:rsid w:val="00B70B8D"/>
    <w:rsid w:val="00B72AD6"/>
    <w:rsid w:val="00B7497A"/>
    <w:rsid w:val="00B74ED9"/>
    <w:rsid w:val="00B810C7"/>
    <w:rsid w:val="00B84912"/>
    <w:rsid w:val="00B862D6"/>
    <w:rsid w:val="00B90034"/>
    <w:rsid w:val="00B91028"/>
    <w:rsid w:val="00B92494"/>
    <w:rsid w:val="00B92ABA"/>
    <w:rsid w:val="00B94433"/>
    <w:rsid w:val="00B94A0A"/>
    <w:rsid w:val="00BA0B38"/>
    <w:rsid w:val="00BA1BE1"/>
    <w:rsid w:val="00BA270F"/>
    <w:rsid w:val="00BA3108"/>
    <w:rsid w:val="00BA4D3C"/>
    <w:rsid w:val="00BA649C"/>
    <w:rsid w:val="00BA6BDF"/>
    <w:rsid w:val="00BB0608"/>
    <w:rsid w:val="00BB0B91"/>
    <w:rsid w:val="00BB259A"/>
    <w:rsid w:val="00BB4953"/>
    <w:rsid w:val="00BB49D0"/>
    <w:rsid w:val="00BB4A50"/>
    <w:rsid w:val="00BB5C28"/>
    <w:rsid w:val="00BC016A"/>
    <w:rsid w:val="00BC088F"/>
    <w:rsid w:val="00BC1EF7"/>
    <w:rsid w:val="00BC22D2"/>
    <w:rsid w:val="00BC314D"/>
    <w:rsid w:val="00BC3D78"/>
    <w:rsid w:val="00BC3E22"/>
    <w:rsid w:val="00BC66C3"/>
    <w:rsid w:val="00BD0FD9"/>
    <w:rsid w:val="00BD15E3"/>
    <w:rsid w:val="00BD49DF"/>
    <w:rsid w:val="00BD7042"/>
    <w:rsid w:val="00BE0AB5"/>
    <w:rsid w:val="00BE15D8"/>
    <w:rsid w:val="00BE1DE7"/>
    <w:rsid w:val="00BE2095"/>
    <w:rsid w:val="00BE3BE7"/>
    <w:rsid w:val="00BE53A3"/>
    <w:rsid w:val="00BE65C9"/>
    <w:rsid w:val="00BE7E54"/>
    <w:rsid w:val="00BE7F09"/>
    <w:rsid w:val="00BF1025"/>
    <w:rsid w:val="00BF1512"/>
    <w:rsid w:val="00BF15FA"/>
    <w:rsid w:val="00BF2A9D"/>
    <w:rsid w:val="00BF3D38"/>
    <w:rsid w:val="00BF4B89"/>
    <w:rsid w:val="00C004CF"/>
    <w:rsid w:val="00C018D1"/>
    <w:rsid w:val="00C01E1F"/>
    <w:rsid w:val="00C0289F"/>
    <w:rsid w:val="00C032F1"/>
    <w:rsid w:val="00C0350C"/>
    <w:rsid w:val="00C03E77"/>
    <w:rsid w:val="00C055D2"/>
    <w:rsid w:val="00C05970"/>
    <w:rsid w:val="00C05AEA"/>
    <w:rsid w:val="00C065BD"/>
    <w:rsid w:val="00C06723"/>
    <w:rsid w:val="00C112D5"/>
    <w:rsid w:val="00C11358"/>
    <w:rsid w:val="00C11505"/>
    <w:rsid w:val="00C12F5F"/>
    <w:rsid w:val="00C13138"/>
    <w:rsid w:val="00C13174"/>
    <w:rsid w:val="00C136A0"/>
    <w:rsid w:val="00C15628"/>
    <w:rsid w:val="00C15D33"/>
    <w:rsid w:val="00C170C9"/>
    <w:rsid w:val="00C22670"/>
    <w:rsid w:val="00C233C1"/>
    <w:rsid w:val="00C25C07"/>
    <w:rsid w:val="00C26C84"/>
    <w:rsid w:val="00C308A9"/>
    <w:rsid w:val="00C338EC"/>
    <w:rsid w:val="00C340E5"/>
    <w:rsid w:val="00C35C9E"/>
    <w:rsid w:val="00C379FC"/>
    <w:rsid w:val="00C40B4B"/>
    <w:rsid w:val="00C40F88"/>
    <w:rsid w:val="00C4387A"/>
    <w:rsid w:val="00C44194"/>
    <w:rsid w:val="00C44AD2"/>
    <w:rsid w:val="00C4692F"/>
    <w:rsid w:val="00C4747F"/>
    <w:rsid w:val="00C50A42"/>
    <w:rsid w:val="00C5411F"/>
    <w:rsid w:val="00C57806"/>
    <w:rsid w:val="00C623F7"/>
    <w:rsid w:val="00C63F30"/>
    <w:rsid w:val="00C64305"/>
    <w:rsid w:val="00C662A0"/>
    <w:rsid w:val="00C75540"/>
    <w:rsid w:val="00C77C6A"/>
    <w:rsid w:val="00C805E9"/>
    <w:rsid w:val="00C8766F"/>
    <w:rsid w:val="00C918EA"/>
    <w:rsid w:val="00C924C0"/>
    <w:rsid w:val="00C92A21"/>
    <w:rsid w:val="00C932F8"/>
    <w:rsid w:val="00C93696"/>
    <w:rsid w:val="00C94972"/>
    <w:rsid w:val="00C96B56"/>
    <w:rsid w:val="00CA21B9"/>
    <w:rsid w:val="00CA6263"/>
    <w:rsid w:val="00CA7BBF"/>
    <w:rsid w:val="00CB04AF"/>
    <w:rsid w:val="00CB3BD7"/>
    <w:rsid w:val="00CB46A4"/>
    <w:rsid w:val="00CB4934"/>
    <w:rsid w:val="00CB671F"/>
    <w:rsid w:val="00CB6F0F"/>
    <w:rsid w:val="00CB7E26"/>
    <w:rsid w:val="00CC091B"/>
    <w:rsid w:val="00CC2692"/>
    <w:rsid w:val="00CC2F68"/>
    <w:rsid w:val="00CC37EE"/>
    <w:rsid w:val="00CC3A26"/>
    <w:rsid w:val="00CC5908"/>
    <w:rsid w:val="00CC6CF2"/>
    <w:rsid w:val="00CD1A8C"/>
    <w:rsid w:val="00CD1F89"/>
    <w:rsid w:val="00CD2A9F"/>
    <w:rsid w:val="00CD5B64"/>
    <w:rsid w:val="00CD6EE9"/>
    <w:rsid w:val="00CD7006"/>
    <w:rsid w:val="00CD7232"/>
    <w:rsid w:val="00CD7D25"/>
    <w:rsid w:val="00CE00B5"/>
    <w:rsid w:val="00CE0870"/>
    <w:rsid w:val="00CE27E1"/>
    <w:rsid w:val="00CE4258"/>
    <w:rsid w:val="00CF1353"/>
    <w:rsid w:val="00CF26C0"/>
    <w:rsid w:val="00CF442D"/>
    <w:rsid w:val="00CF4E0E"/>
    <w:rsid w:val="00CF520B"/>
    <w:rsid w:val="00CF62B9"/>
    <w:rsid w:val="00CF6D9F"/>
    <w:rsid w:val="00CF70F3"/>
    <w:rsid w:val="00D00405"/>
    <w:rsid w:val="00D01205"/>
    <w:rsid w:val="00D0309D"/>
    <w:rsid w:val="00D036BE"/>
    <w:rsid w:val="00D04C54"/>
    <w:rsid w:val="00D04C6E"/>
    <w:rsid w:val="00D079CB"/>
    <w:rsid w:val="00D112D9"/>
    <w:rsid w:val="00D12FC5"/>
    <w:rsid w:val="00D13251"/>
    <w:rsid w:val="00D13748"/>
    <w:rsid w:val="00D14B6F"/>
    <w:rsid w:val="00D152A8"/>
    <w:rsid w:val="00D2098A"/>
    <w:rsid w:val="00D24EEC"/>
    <w:rsid w:val="00D2570B"/>
    <w:rsid w:val="00D26EFD"/>
    <w:rsid w:val="00D30EA6"/>
    <w:rsid w:val="00D324E8"/>
    <w:rsid w:val="00D354C6"/>
    <w:rsid w:val="00D4250B"/>
    <w:rsid w:val="00D43E74"/>
    <w:rsid w:val="00D44CD3"/>
    <w:rsid w:val="00D45BA5"/>
    <w:rsid w:val="00D47982"/>
    <w:rsid w:val="00D500BD"/>
    <w:rsid w:val="00D515D3"/>
    <w:rsid w:val="00D55558"/>
    <w:rsid w:val="00D56CDA"/>
    <w:rsid w:val="00D56E65"/>
    <w:rsid w:val="00D60E08"/>
    <w:rsid w:val="00D61CB6"/>
    <w:rsid w:val="00D623CC"/>
    <w:rsid w:val="00D627DD"/>
    <w:rsid w:val="00D62920"/>
    <w:rsid w:val="00D649E2"/>
    <w:rsid w:val="00D65F0F"/>
    <w:rsid w:val="00D666AF"/>
    <w:rsid w:val="00D67C84"/>
    <w:rsid w:val="00D703C4"/>
    <w:rsid w:val="00D7177C"/>
    <w:rsid w:val="00D71F52"/>
    <w:rsid w:val="00D741F0"/>
    <w:rsid w:val="00D749CB"/>
    <w:rsid w:val="00D74B25"/>
    <w:rsid w:val="00D81575"/>
    <w:rsid w:val="00D81D2D"/>
    <w:rsid w:val="00D826E0"/>
    <w:rsid w:val="00D82E93"/>
    <w:rsid w:val="00D84ED0"/>
    <w:rsid w:val="00D87253"/>
    <w:rsid w:val="00D87D11"/>
    <w:rsid w:val="00D90770"/>
    <w:rsid w:val="00D90776"/>
    <w:rsid w:val="00D9306D"/>
    <w:rsid w:val="00D94964"/>
    <w:rsid w:val="00D94A38"/>
    <w:rsid w:val="00D96A46"/>
    <w:rsid w:val="00DA0024"/>
    <w:rsid w:val="00DA0418"/>
    <w:rsid w:val="00DA1F5E"/>
    <w:rsid w:val="00DA5B5A"/>
    <w:rsid w:val="00DB1E06"/>
    <w:rsid w:val="00DB47B1"/>
    <w:rsid w:val="00DB4A8B"/>
    <w:rsid w:val="00DC1BA4"/>
    <w:rsid w:val="00DC2D82"/>
    <w:rsid w:val="00DC4D70"/>
    <w:rsid w:val="00DC7935"/>
    <w:rsid w:val="00DD4490"/>
    <w:rsid w:val="00DD4976"/>
    <w:rsid w:val="00DE21C7"/>
    <w:rsid w:val="00DE4A08"/>
    <w:rsid w:val="00DE5B0E"/>
    <w:rsid w:val="00DE7861"/>
    <w:rsid w:val="00DE7AC6"/>
    <w:rsid w:val="00DF3764"/>
    <w:rsid w:val="00DF63C6"/>
    <w:rsid w:val="00DF6D3B"/>
    <w:rsid w:val="00DF770A"/>
    <w:rsid w:val="00DF7A52"/>
    <w:rsid w:val="00E0010B"/>
    <w:rsid w:val="00E0259A"/>
    <w:rsid w:val="00E02A57"/>
    <w:rsid w:val="00E02EC0"/>
    <w:rsid w:val="00E04BD0"/>
    <w:rsid w:val="00E07BDC"/>
    <w:rsid w:val="00E1115A"/>
    <w:rsid w:val="00E11563"/>
    <w:rsid w:val="00E11D25"/>
    <w:rsid w:val="00E122A1"/>
    <w:rsid w:val="00E13F17"/>
    <w:rsid w:val="00E1467F"/>
    <w:rsid w:val="00E14D81"/>
    <w:rsid w:val="00E17C78"/>
    <w:rsid w:val="00E20088"/>
    <w:rsid w:val="00E20409"/>
    <w:rsid w:val="00E20842"/>
    <w:rsid w:val="00E22486"/>
    <w:rsid w:val="00E22E57"/>
    <w:rsid w:val="00E2425A"/>
    <w:rsid w:val="00E25148"/>
    <w:rsid w:val="00E277FC"/>
    <w:rsid w:val="00E304FD"/>
    <w:rsid w:val="00E30A31"/>
    <w:rsid w:val="00E3256C"/>
    <w:rsid w:val="00E32FD1"/>
    <w:rsid w:val="00E339B1"/>
    <w:rsid w:val="00E3468D"/>
    <w:rsid w:val="00E34BC4"/>
    <w:rsid w:val="00E356B6"/>
    <w:rsid w:val="00E35B10"/>
    <w:rsid w:val="00E36125"/>
    <w:rsid w:val="00E37DB6"/>
    <w:rsid w:val="00E4291F"/>
    <w:rsid w:val="00E42DFD"/>
    <w:rsid w:val="00E43609"/>
    <w:rsid w:val="00E44124"/>
    <w:rsid w:val="00E45A87"/>
    <w:rsid w:val="00E46616"/>
    <w:rsid w:val="00E47129"/>
    <w:rsid w:val="00E50BCF"/>
    <w:rsid w:val="00E53028"/>
    <w:rsid w:val="00E553D8"/>
    <w:rsid w:val="00E565F7"/>
    <w:rsid w:val="00E56C2D"/>
    <w:rsid w:val="00E56EA3"/>
    <w:rsid w:val="00E60D0D"/>
    <w:rsid w:val="00E61DB0"/>
    <w:rsid w:val="00E61F3E"/>
    <w:rsid w:val="00E6294F"/>
    <w:rsid w:val="00E6315E"/>
    <w:rsid w:val="00E6415E"/>
    <w:rsid w:val="00E6464F"/>
    <w:rsid w:val="00E65011"/>
    <w:rsid w:val="00E651F6"/>
    <w:rsid w:val="00E6694A"/>
    <w:rsid w:val="00E7082D"/>
    <w:rsid w:val="00E727B6"/>
    <w:rsid w:val="00E72E1B"/>
    <w:rsid w:val="00E74625"/>
    <w:rsid w:val="00E750A1"/>
    <w:rsid w:val="00E7727C"/>
    <w:rsid w:val="00E801C9"/>
    <w:rsid w:val="00E80762"/>
    <w:rsid w:val="00E81141"/>
    <w:rsid w:val="00E82DE3"/>
    <w:rsid w:val="00E83552"/>
    <w:rsid w:val="00E8399D"/>
    <w:rsid w:val="00E84714"/>
    <w:rsid w:val="00E85BD6"/>
    <w:rsid w:val="00E87540"/>
    <w:rsid w:val="00E90D7E"/>
    <w:rsid w:val="00E915A9"/>
    <w:rsid w:val="00E92D89"/>
    <w:rsid w:val="00E94B96"/>
    <w:rsid w:val="00EA0112"/>
    <w:rsid w:val="00EA3862"/>
    <w:rsid w:val="00EA42C3"/>
    <w:rsid w:val="00EA57CD"/>
    <w:rsid w:val="00EA5D69"/>
    <w:rsid w:val="00EB2229"/>
    <w:rsid w:val="00EB23A0"/>
    <w:rsid w:val="00EB3AB9"/>
    <w:rsid w:val="00EB55A8"/>
    <w:rsid w:val="00EB5860"/>
    <w:rsid w:val="00EB68D1"/>
    <w:rsid w:val="00EC103D"/>
    <w:rsid w:val="00EC23A2"/>
    <w:rsid w:val="00EC34C3"/>
    <w:rsid w:val="00EC7AAA"/>
    <w:rsid w:val="00ED0BDA"/>
    <w:rsid w:val="00ED0D29"/>
    <w:rsid w:val="00ED21E7"/>
    <w:rsid w:val="00ED28E4"/>
    <w:rsid w:val="00ED296F"/>
    <w:rsid w:val="00ED3363"/>
    <w:rsid w:val="00ED4BC6"/>
    <w:rsid w:val="00ED592B"/>
    <w:rsid w:val="00ED7B55"/>
    <w:rsid w:val="00EE0C52"/>
    <w:rsid w:val="00EE18F2"/>
    <w:rsid w:val="00EE33D9"/>
    <w:rsid w:val="00EE4E9D"/>
    <w:rsid w:val="00EE6DC5"/>
    <w:rsid w:val="00EE7552"/>
    <w:rsid w:val="00EE781A"/>
    <w:rsid w:val="00EF22EA"/>
    <w:rsid w:val="00EF24B4"/>
    <w:rsid w:val="00EF5093"/>
    <w:rsid w:val="00EF5463"/>
    <w:rsid w:val="00EF5628"/>
    <w:rsid w:val="00EF581D"/>
    <w:rsid w:val="00EF5DC3"/>
    <w:rsid w:val="00EF5F39"/>
    <w:rsid w:val="00EF6532"/>
    <w:rsid w:val="00EF708D"/>
    <w:rsid w:val="00F00A07"/>
    <w:rsid w:val="00F01338"/>
    <w:rsid w:val="00F04F1C"/>
    <w:rsid w:val="00F06341"/>
    <w:rsid w:val="00F1103A"/>
    <w:rsid w:val="00F113C4"/>
    <w:rsid w:val="00F1151E"/>
    <w:rsid w:val="00F13EE2"/>
    <w:rsid w:val="00F144DB"/>
    <w:rsid w:val="00F1535D"/>
    <w:rsid w:val="00F15B31"/>
    <w:rsid w:val="00F15C63"/>
    <w:rsid w:val="00F16266"/>
    <w:rsid w:val="00F17225"/>
    <w:rsid w:val="00F17701"/>
    <w:rsid w:val="00F17B05"/>
    <w:rsid w:val="00F17DAF"/>
    <w:rsid w:val="00F20EAD"/>
    <w:rsid w:val="00F21B20"/>
    <w:rsid w:val="00F24B97"/>
    <w:rsid w:val="00F24BF2"/>
    <w:rsid w:val="00F24F9C"/>
    <w:rsid w:val="00F2619C"/>
    <w:rsid w:val="00F2664E"/>
    <w:rsid w:val="00F27B82"/>
    <w:rsid w:val="00F3034B"/>
    <w:rsid w:val="00F3150A"/>
    <w:rsid w:val="00F3176F"/>
    <w:rsid w:val="00F34DD7"/>
    <w:rsid w:val="00F50034"/>
    <w:rsid w:val="00F50343"/>
    <w:rsid w:val="00F52388"/>
    <w:rsid w:val="00F52DA5"/>
    <w:rsid w:val="00F538C5"/>
    <w:rsid w:val="00F57204"/>
    <w:rsid w:val="00F5786B"/>
    <w:rsid w:val="00F6150F"/>
    <w:rsid w:val="00F61AEE"/>
    <w:rsid w:val="00F61C6E"/>
    <w:rsid w:val="00F61E8A"/>
    <w:rsid w:val="00F61E8E"/>
    <w:rsid w:val="00F62F9E"/>
    <w:rsid w:val="00F64FCD"/>
    <w:rsid w:val="00F70D4F"/>
    <w:rsid w:val="00F713DE"/>
    <w:rsid w:val="00F71572"/>
    <w:rsid w:val="00F72233"/>
    <w:rsid w:val="00F72CDC"/>
    <w:rsid w:val="00F83D9D"/>
    <w:rsid w:val="00F83E55"/>
    <w:rsid w:val="00F844A9"/>
    <w:rsid w:val="00F8670A"/>
    <w:rsid w:val="00F873DA"/>
    <w:rsid w:val="00F90980"/>
    <w:rsid w:val="00F950F8"/>
    <w:rsid w:val="00F958C0"/>
    <w:rsid w:val="00FA03A1"/>
    <w:rsid w:val="00FA2099"/>
    <w:rsid w:val="00FA7E1E"/>
    <w:rsid w:val="00FA7F9B"/>
    <w:rsid w:val="00FB0D03"/>
    <w:rsid w:val="00FB3992"/>
    <w:rsid w:val="00FB5CA6"/>
    <w:rsid w:val="00FB604D"/>
    <w:rsid w:val="00FB7DD4"/>
    <w:rsid w:val="00FC1359"/>
    <w:rsid w:val="00FC16FF"/>
    <w:rsid w:val="00FC350D"/>
    <w:rsid w:val="00FC4668"/>
    <w:rsid w:val="00FC7514"/>
    <w:rsid w:val="00FD12E3"/>
    <w:rsid w:val="00FD23B8"/>
    <w:rsid w:val="00FD2A8B"/>
    <w:rsid w:val="00FD3423"/>
    <w:rsid w:val="00FD34B0"/>
    <w:rsid w:val="00FD467B"/>
    <w:rsid w:val="00FD61C9"/>
    <w:rsid w:val="00FE2FF5"/>
    <w:rsid w:val="00FE337E"/>
    <w:rsid w:val="00FE3E75"/>
    <w:rsid w:val="00FE5739"/>
    <w:rsid w:val="00FE79D9"/>
    <w:rsid w:val="00FF096E"/>
    <w:rsid w:val="00FF0B9B"/>
    <w:rsid w:val="00FF100E"/>
    <w:rsid w:val="00FF4E8F"/>
    <w:rsid w:val="00FF56FF"/>
    <w:rsid w:val="00FF5CF0"/>
    <w:rsid w:val="00FF73E2"/>
    <w:rsid w:val="00FF749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99" w:qFormat="1"/>
    <w:lsdException w:name="Body Text 2"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1F661C"/>
    <w:rPr>
      <w:sz w:val="24"/>
      <w:szCs w:val="24"/>
    </w:rPr>
  </w:style>
  <w:style w:type="paragraph" w:styleId="Nagwek1">
    <w:name w:val="heading 1"/>
    <w:basedOn w:val="Normalny"/>
    <w:next w:val="Normalny"/>
    <w:qFormat/>
    <w:rsid w:val="00945979"/>
    <w:pPr>
      <w:keepNext/>
      <w:tabs>
        <w:tab w:val="num" w:pos="340"/>
      </w:tabs>
      <w:suppressAutoHyphens/>
      <w:ind w:left="340" w:hanging="340"/>
      <w:outlineLvl w:val="0"/>
    </w:pPr>
    <w:rPr>
      <w:b/>
      <w:sz w:val="28"/>
      <w:szCs w:val="20"/>
    </w:rPr>
  </w:style>
  <w:style w:type="paragraph" w:styleId="Nagwek2">
    <w:name w:val="heading 2"/>
    <w:basedOn w:val="Normalny"/>
    <w:next w:val="Normalny"/>
    <w:link w:val="Nagwek2Znak"/>
    <w:semiHidden/>
    <w:unhideWhenUsed/>
    <w:qFormat/>
    <w:rsid w:val="0035224D"/>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semiHidden/>
    <w:unhideWhenUsed/>
    <w:qFormat/>
    <w:rsid w:val="006F4822"/>
    <w:pPr>
      <w:keepNext/>
      <w:spacing w:before="240" w:after="60"/>
      <w:outlineLvl w:val="2"/>
    </w:pPr>
    <w:rPr>
      <w:rFonts w:ascii="Cambria" w:hAnsi="Cambria"/>
      <w:b/>
      <w:bCs/>
      <w:sz w:val="26"/>
      <w:szCs w:val="26"/>
    </w:rPr>
  </w:style>
  <w:style w:type="paragraph" w:styleId="Nagwek4">
    <w:name w:val="heading 4"/>
    <w:basedOn w:val="Normalny"/>
    <w:next w:val="Normalny"/>
    <w:qFormat/>
    <w:rsid w:val="00262BDE"/>
    <w:pPr>
      <w:keepNext/>
      <w:spacing w:before="240" w:after="60"/>
      <w:outlineLvl w:val="3"/>
    </w:pPr>
    <w:rPr>
      <w:b/>
      <w:bCs/>
      <w:sz w:val="28"/>
      <w:szCs w:val="28"/>
    </w:rPr>
  </w:style>
  <w:style w:type="paragraph" w:styleId="Nagwek5">
    <w:name w:val="heading 5"/>
    <w:basedOn w:val="Normalny"/>
    <w:next w:val="Normalny"/>
    <w:qFormat/>
    <w:rsid w:val="00945979"/>
    <w:pPr>
      <w:keepNext/>
      <w:tabs>
        <w:tab w:val="num" w:pos="3600"/>
      </w:tabs>
      <w:suppressAutoHyphens/>
      <w:ind w:left="1140" w:firstLine="1"/>
      <w:outlineLvl w:val="4"/>
    </w:pPr>
    <w:rPr>
      <w:b/>
      <w:szCs w:val="20"/>
    </w:rPr>
  </w:style>
  <w:style w:type="paragraph" w:styleId="Nagwek6">
    <w:name w:val="heading 6"/>
    <w:basedOn w:val="Normalny"/>
    <w:next w:val="Normalny"/>
    <w:link w:val="Nagwek6Znak"/>
    <w:semiHidden/>
    <w:unhideWhenUsed/>
    <w:qFormat/>
    <w:rsid w:val="006F4822"/>
    <w:pPr>
      <w:spacing w:before="240" w:after="60"/>
      <w:outlineLvl w:val="5"/>
    </w:pPr>
    <w:rPr>
      <w:rFonts w:ascii="Calibri" w:hAnsi="Calibri"/>
      <w:b/>
      <w:bCs/>
      <w:sz w:val="22"/>
      <w:szCs w:val="22"/>
    </w:rPr>
  </w:style>
  <w:style w:type="paragraph" w:styleId="Nagwek7">
    <w:name w:val="heading 7"/>
    <w:basedOn w:val="Normalny"/>
    <w:next w:val="Normalny"/>
    <w:link w:val="Nagwek7Znak"/>
    <w:semiHidden/>
    <w:unhideWhenUsed/>
    <w:qFormat/>
    <w:rsid w:val="00355F03"/>
    <w:pPr>
      <w:spacing w:before="240" w:after="60"/>
      <w:outlineLvl w:val="6"/>
    </w:pPr>
    <w:rPr>
      <w:rFonts w:ascii="Calibri" w:hAnsi="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87C48"/>
    <w:pPr>
      <w:tabs>
        <w:tab w:val="center" w:pos="4536"/>
        <w:tab w:val="right" w:pos="9072"/>
      </w:tabs>
    </w:pPr>
    <w:rPr>
      <w:rFonts w:cs="Arial"/>
      <w:bCs/>
      <w:szCs w:val="26"/>
    </w:rPr>
  </w:style>
  <w:style w:type="paragraph" w:styleId="Tytu">
    <w:name w:val="Title"/>
    <w:basedOn w:val="Normalny"/>
    <w:link w:val="TytuZnak"/>
    <w:qFormat/>
    <w:rsid w:val="00611D1B"/>
    <w:pPr>
      <w:jc w:val="center"/>
      <w:outlineLvl w:val="0"/>
    </w:pPr>
    <w:rPr>
      <w:rFonts w:cs="Arial"/>
      <w:b/>
      <w:bCs/>
      <w:kern w:val="28"/>
      <w:sz w:val="32"/>
      <w:szCs w:val="32"/>
    </w:rPr>
  </w:style>
  <w:style w:type="character" w:styleId="Hipercze">
    <w:name w:val="Hyperlink"/>
    <w:basedOn w:val="Domylnaczcionkaakapitu"/>
    <w:rsid w:val="00F04F1C"/>
    <w:rPr>
      <w:color w:val="0000FF"/>
      <w:u w:val="single"/>
    </w:rPr>
  </w:style>
  <w:style w:type="paragraph" w:styleId="Podtytu">
    <w:name w:val="Subtitle"/>
    <w:basedOn w:val="Normalny"/>
    <w:link w:val="PodtytuZnak"/>
    <w:uiPriority w:val="99"/>
    <w:qFormat/>
    <w:rsid w:val="00D94964"/>
    <w:pPr>
      <w:spacing w:line="360" w:lineRule="auto"/>
      <w:jc w:val="center"/>
      <w:outlineLvl w:val="0"/>
    </w:pPr>
    <w:rPr>
      <w:b/>
    </w:rPr>
  </w:style>
  <w:style w:type="paragraph" w:styleId="Tekstpodstawowy">
    <w:name w:val="Body Text"/>
    <w:basedOn w:val="Normalny"/>
    <w:link w:val="TekstpodstawowyZnak"/>
    <w:rsid w:val="00D94964"/>
    <w:pPr>
      <w:autoSpaceDE w:val="0"/>
      <w:autoSpaceDN w:val="0"/>
      <w:adjustRightInd w:val="0"/>
      <w:spacing w:line="360" w:lineRule="auto"/>
      <w:jc w:val="both"/>
    </w:pPr>
  </w:style>
  <w:style w:type="paragraph" w:styleId="Tekstpodstawowy2">
    <w:name w:val="Body Text 2"/>
    <w:basedOn w:val="Normalny"/>
    <w:link w:val="Tekstpodstawowy2Znak"/>
    <w:uiPriority w:val="99"/>
    <w:rsid w:val="00D94964"/>
    <w:pPr>
      <w:spacing w:after="120" w:line="480" w:lineRule="auto"/>
    </w:pPr>
  </w:style>
  <w:style w:type="table" w:styleId="Tabela-Siatka">
    <w:name w:val="Table Grid"/>
    <w:basedOn w:val="Standardowy"/>
    <w:rsid w:val="00DF63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rsid w:val="007D2783"/>
    <w:pPr>
      <w:spacing w:before="100" w:beforeAutospacing="1" w:after="100" w:afterAutospacing="1"/>
    </w:pPr>
  </w:style>
  <w:style w:type="paragraph" w:styleId="Tekstprzypisudolnego">
    <w:name w:val="footnote text"/>
    <w:basedOn w:val="Normalny"/>
    <w:semiHidden/>
    <w:rsid w:val="00611B04"/>
    <w:rPr>
      <w:sz w:val="20"/>
      <w:szCs w:val="20"/>
    </w:rPr>
  </w:style>
  <w:style w:type="character" w:styleId="Odwoanieprzypisudolnego">
    <w:name w:val="footnote reference"/>
    <w:basedOn w:val="Domylnaczcionkaakapitu"/>
    <w:semiHidden/>
    <w:rsid w:val="00611B04"/>
    <w:rPr>
      <w:vertAlign w:val="superscript"/>
    </w:rPr>
  </w:style>
  <w:style w:type="paragraph" w:customStyle="1" w:styleId="podpunkt">
    <w:name w:val="podpunkt"/>
    <w:rsid w:val="00ED3363"/>
    <w:pPr>
      <w:tabs>
        <w:tab w:val="left" w:pos="-720"/>
      </w:tabs>
      <w:suppressAutoHyphens/>
    </w:pPr>
    <w:rPr>
      <w:sz w:val="24"/>
    </w:rPr>
  </w:style>
  <w:style w:type="character" w:customStyle="1" w:styleId="Nagwek2Znak">
    <w:name w:val="Nagłówek 2 Znak"/>
    <w:basedOn w:val="Domylnaczcionkaakapitu"/>
    <w:link w:val="Nagwek2"/>
    <w:semiHidden/>
    <w:rsid w:val="0035224D"/>
    <w:rPr>
      <w:rFonts w:ascii="Cambria" w:eastAsia="Times New Roman" w:hAnsi="Cambria" w:cs="Times New Roman"/>
      <w:b/>
      <w:bCs/>
      <w:i/>
      <w:iCs/>
      <w:sz w:val="28"/>
      <w:szCs w:val="28"/>
    </w:rPr>
  </w:style>
  <w:style w:type="character" w:customStyle="1" w:styleId="PodtytuZnak">
    <w:name w:val="Podtytuł Znak"/>
    <w:basedOn w:val="Domylnaczcionkaakapitu"/>
    <w:link w:val="Podtytu"/>
    <w:uiPriority w:val="99"/>
    <w:rsid w:val="0035224D"/>
    <w:rPr>
      <w:b/>
      <w:sz w:val="24"/>
      <w:szCs w:val="24"/>
    </w:rPr>
  </w:style>
  <w:style w:type="character" w:customStyle="1" w:styleId="TekstpodstawowyZnak">
    <w:name w:val="Tekst podstawowy Znak"/>
    <w:basedOn w:val="Domylnaczcionkaakapitu"/>
    <w:link w:val="Tekstpodstawowy"/>
    <w:rsid w:val="0035224D"/>
    <w:rPr>
      <w:sz w:val="24"/>
      <w:szCs w:val="24"/>
    </w:rPr>
  </w:style>
  <w:style w:type="character" w:customStyle="1" w:styleId="ND">
    <w:name w:val="ND"/>
    <w:rsid w:val="0035224D"/>
  </w:style>
  <w:style w:type="character" w:customStyle="1" w:styleId="Nagwek3Znak">
    <w:name w:val="Nagłówek 3 Znak"/>
    <w:basedOn w:val="Domylnaczcionkaakapitu"/>
    <w:link w:val="Nagwek3"/>
    <w:semiHidden/>
    <w:rsid w:val="006F4822"/>
    <w:rPr>
      <w:rFonts w:ascii="Cambria" w:eastAsia="Times New Roman" w:hAnsi="Cambria" w:cs="Times New Roman"/>
      <w:b/>
      <w:bCs/>
      <w:sz w:val="26"/>
      <w:szCs w:val="26"/>
    </w:rPr>
  </w:style>
  <w:style w:type="character" w:customStyle="1" w:styleId="Nagwek6Znak">
    <w:name w:val="Nagłówek 6 Znak"/>
    <w:basedOn w:val="Domylnaczcionkaakapitu"/>
    <w:link w:val="Nagwek6"/>
    <w:semiHidden/>
    <w:rsid w:val="006F4822"/>
    <w:rPr>
      <w:rFonts w:ascii="Calibri" w:eastAsia="Times New Roman" w:hAnsi="Calibri" w:cs="Times New Roman"/>
      <w:b/>
      <w:bCs/>
      <w:sz w:val="22"/>
      <w:szCs w:val="22"/>
    </w:rPr>
  </w:style>
  <w:style w:type="character" w:customStyle="1" w:styleId="StopkaZnak">
    <w:name w:val="Stopka Znak"/>
    <w:basedOn w:val="Domylnaczcionkaakapitu"/>
    <w:link w:val="Stopka"/>
    <w:uiPriority w:val="99"/>
    <w:rsid w:val="006F4822"/>
    <w:rPr>
      <w:rFonts w:cs="Arial"/>
      <w:bCs/>
      <w:sz w:val="24"/>
      <w:szCs w:val="26"/>
    </w:rPr>
  </w:style>
  <w:style w:type="character" w:customStyle="1" w:styleId="TytuZnak">
    <w:name w:val="Tytuł Znak"/>
    <w:basedOn w:val="Domylnaczcionkaakapitu"/>
    <w:link w:val="Tytu"/>
    <w:locked/>
    <w:rsid w:val="00072ACF"/>
    <w:rPr>
      <w:rFonts w:cs="Arial"/>
      <w:b/>
      <w:bCs/>
      <w:kern w:val="28"/>
      <w:sz w:val="32"/>
      <w:szCs w:val="32"/>
    </w:rPr>
  </w:style>
  <w:style w:type="character" w:customStyle="1" w:styleId="Tekstpodstawowy2Znak">
    <w:name w:val="Tekst podstawowy 2 Znak"/>
    <w:basedOn w:val="Domylnaczcionkaakapitu"/>
    <w:link w:val="Tekstpodstawowy2"/>
    <w:uiPriority w:val="99"/>
    <w:locked/>
    <w:rsid w:val="00072ACF"/>
    <w:rPr>
      <w:sz w:val="24"/>
      <w:szCs w:val="24"/>
    </w:rPr>
  </w:style>
  <w:style w:type="paragraph" w:styleId="Tekstpodstawowy3">
    <w:name w:val="Body Text 3"/>
    <w:basedOn w:val="Normalny"/>
    <w:link w:val="Tekstpodstawowy3Znak"/>
    <w:rsid w:val="00012F39"/>
    <w:pPr>
      <w:spacing w:after="120"/>
    </w:pPr>
    <w:rPr>
      <w:sz w:val="16"/>
      <w:szCs w:val="16"/>
    </w:rPr>
  </w:style>
  <w:style w:type="character" w:customStyle="1" w:styleId="Tekstpodstawowy3Znak">
    <w:name w:val="Tekst podstawowy 3 Znak"/>
    <w:basedOn w:val="Domylnaczcionkaakapitu"/>
    <w:link w:val="Tekstpodstawowy3"/>
    <w:rsid w:val="00012F39"/>
    <w:rPr>
      <w:sz w:val="16"/>
      <w:szCs w:val="16"/>
    </w:rPr>
  </w:style>
  <w:style w:type="paragraph" w:customStyle="1" w:styleId="pkt">
    <w:name w:val="pkt"/>
    <w:basedOn w:val="Normalny"/>
    <w:rsid w:val="00012F39"/>
    <w:pPr>
      <w:autoSpaceDE w:val="0"/>
      <w:autoSpaceDN w:val="0"/>
      <w:spacing w:before="60" w:after="60" w:line="360" w:lineRule="auto"/>
      <w:ind w:left="851" w:hanging="295"/>
      <w:jc w:val="both"/>
    </w:pPr>
    <w:rPr>
      <w:rFonts w:ascii="Univers-PL" w:hAnsi="Univers-PL"/>
      <w:sz w:val="19"/>
      <w:szCs w:val="19"/>
    </w:rPr>
  </w:style>
  <w:style w:type="paragraph" w:styleId="Akapitzlist">
    <w:name w:val="List Paragraph"/>
    <w:basedOn w:val="Normalny"/>
    <w:uiPriority w:val="34"/>
    <w:qFormat/>
    <w:rsid w:val="00012F39"/>
    <w:pPr>
      <w:spacing w:after="200" w:line="276" w:lineRule="auto"/>
      <w:ind w:left="720"/>
      <w:contextualSpacing/>
    </w:pPr>
    <w:rPr>
      <w:rFonts w:ascii="Calibri" w:eastAsia="Calibri" w:hAnsi="Calibri"/>
      <w:sz w:val="22"/>
      <w:szCs w:val="22"/>
      <w:lang w:eastAsia="en-US"/>
    </w:rPr>
  </w:style>
  <w:style w:type="paragraph" w:styleId="Tekstpodstawowywcity">
    <w:name w:val="Body Text Indent"/>
    <w:basedOn w:val="Normalny"/>
    <w:link w:val="TekstpodstawowywcityZnak"/>
    <w:rsid w:val="003A13B8"/>
    <w:pPr>
      <w:spacing w:after="120"/>
      <w:ind w:left="283"/>
    </w:pPr>
  </w:style>
  <w:style w:type="character" w:customStyle="1" w:styleId="TekstpodstawowywcityZnak">
    <w:name w:val="Tekst podstawowy wcięty Znak"/>
    <w:basedOn w:val="Domylnaczcionkaakapitu"/>
    <w:link w:val="Tekstpodstawowywcity"/>
    <w:rsid w:val="003A13B8"/>
    <w:rPr>
      <w:sz w:val="24"/>
      <w:szCs w:val="24"/>
    </w:rPr>
  </w:style>
  <w:style w:type="paragraph" w:styleId="Lista">
    <w:name w:val="List"/>
    <w:basedOn w:val="Normalny"/>
    <w:rsid w:val="003A13B8"/>
    <w:pPr>
      <w:ind w:left="283" w:hanging="283"/>
    </w:pPr>
    <w:rPr>
      <w:sz w:val="20"/>
      <w:szCs w:val="20"/>
    </w:rPr>
  </w:style>
  <w:style w:type="paragraph" w:styleId="Bezodstpw">
    <w:name w:val="No Spacing"/>
    <w:uiPriority w:val="1"/>
    <w:qFormat/>
    <w:rsid w:val="009C0183"/>
    <w:pPr>
      <w:suppressAutoHyphens/>
    </w:pPr>
    <w:rPr>
      <w:sz w:val="24"/>
    </w:rPr>
  </w:style>
  <w:style w:type="character" w:customStyle="1" w:styleId="Nagwek7Znak">
    <w:name w:val="Nagłówek 7 Znak"/>
    <w:basedOn w:val="Domylnaczcionkaakapitu"/>
    <w:link w:val="Nagwek7"/>
    <w:semiHidden/>
    <w:rsid w:val="00355F03"/>
    <w:rPr>
      <w:rFonts w:ascii="Calibri" w:eastAsia="Times New Roman" w:hAnsi="Calibri" w:cs="Times New Roman"/>
      <w:sz w:val="24"/>
      <w:szCs w:val="24"/>
    </w:rPr>
  </w:style>
  <w:style w:type="paragraph" w:customStyle="1" w:styleId="Tekstpodstawowy21">
    <w:name w:val="Tekst podstawowy 21"/>
    <w:basedOn w:val="Normalny"/>
    <w:rsid w:val="00276A15"/>
    <w:pPr>
      <w:tabs>
        <w:tab w:val="left" w:pos="360"/>
      </w:tabs>
      <w:spacing w:before="240"/>
    </w:pPr>
    <w:rPr>
      <w:szCs w:val="20"/>
    </w:rPr>
  </w:style>
  <w:style w:type="paragraph" w:styleId="Nagwek">
    <w:name w:val="header"/>
    <w:basedOn w:val="Normalny"/>
    <w:link w:val="NagwekZnak"/>
    <w:rsid w:val="00C233C1"/>
    <w:pPr>
      <w:tabs>
        <w:tab w:val="center" w:pos="4536"/>
        <w:tab w:val="right" w:pos="9072"/>
      </w:tabs>
      <w:spacing w:after="200" w:line="276" w:lineRule="auto"/>
    </w:pPr>
    <w:rPr>
      <w:rFonts w:ascii="Calibri" w:hAnsi="Calibri"/>
      <w:sz w:val="22"/>
      <w:szCs w:val="22"/>
      <w:lang w:eastAsia="en-US"/>
    </w:rPr>
  </w:style>
  <w:style w:type="character" w:customStyle="1" w:styleId="NagwekZnak">
    <w:name w:val="Nagłówek Znak"/>
    <w:basedOn w:val="Domylnaczcionkaakapitu"/>
    <w:link w:val="Nagwek"/>
    <w:rsid w:val="00C233C1"/>
    <w:rPr>
      <w:rFonts w:ascii="Calibri" w:hAnsi="Calibri"/>
      <w:sz w:val="22"/>
      <w:szCs w:val="22"/>
      <w:lang w:eastAsia="en-US"/>
    </w:rPr>
  </w:style>
  <w:style w:type="paragraph" w:styleId="Tekstdymka">
    <w:name w:val="Balloon Text"/>
    <w:basedOn w:val="Normalny"/>
    <w:link w:val="TekstdymkaZnak"/>
    <w:rsid w:val="00C623F7"/>
    <w:rPr>
      <w:rFonts w:ascii="Tahoma" w:hAnsi="Tahoma" w:cs="Tahoma"/>
      <w:sz w:val="16"/>
      <w:szCs w:val="16"/>
    </w:rPr>
  </w:style>
  <w:style w:type="character" w:customStyle="1" w:styleId="TekstdymkaZnak">
    <w:name w:val="Tekst dymka Znak"/>
    <w:basedOn w:val="Domylnaczcionkaakapitu"/>
    <w:link w:val="Tekstdymka"/>
    <w:rsid w:val="00C623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636736">
      <w:bodyDiv w:val="1"/>
      <w:marLeft w:val="0"/>
      <w:marRight w:val="0"/>
      <w:marTop w:val="0"/>
      <w:marBottom w:val="0"/>
      <w:divBdr>
        <w:top w:val="none" w:sz="0" w:space="0" w:color="auto"/>
        <w:left w:val="none" w:sz="0" w:space="0" w:color="auto"/>
        <w:bottom w:val="none" w:sz="0" w:space="0" w:color="auto"/>
        <w:right w:val="none" w:sz="0" w:space="0" w:color="auto"/>
      </w:divBdr>
    </w:div>
    <w:div w:id="565724550">
      <w:bodyDiv w:val="1"/>
      <w:marLeft w:val="0"/>
      <w:marRight w:val="0"/>
      <w:marTop w:val="0"/>
      <w:marBottom w:val="0"/>
      <w:divBdr>
        <w:top w:val="none" w:sz="0" w:space="0" w:color="auto"/>
        <w:left w:val="none" w:sz="0" w:space="0" w:color="auto"/>
        <w:bottom w:val="none" w:sz="0" w:space="0" w:color="auto"/>
        <w:right w:val="none" w:sz="0" w:space="0" w:color="auto"/>
      </w:divBdr>
      <w:divsChild>
        <w:div w:id="939223128">
          <w:marLeft w:val="0"/>
          <w:marRight w:val="0"/>
          <w:marTop w:val="0"/>
          <w:marBottom w:val="0"/>
          <w:divBdr>
            <w:top w:val="none" w:sz="0" w:space="0" w:color="auto"/>
            <w:left w:val="none" w:sz="0" w:space="0" w:color="auto"/>
            <w:bottom w:val="none" w:sz="0" w:space="0" w:color="auto"/>
            <w:right w:val="none" w:sz="0" w:space="0" w:color="auto"/>
          </w:divBdr>
          <w:divsChild>
            <w:div w:id="1292252652">
              <w:marLeft w:val="0"/>
              <w:marRight w:val="0"/>
              <w:marTop w:val="75"/>
              <w:marBottom w:val="0"/>
              <w:divBdr>
                <w:top w:val="none" w:sz="0" w:space="0" w:color="auto"/>
                <w:left w:val="none" w:sz="0" w:space="0" w:color="auto"/>
                <w:bottom w:val="none" w:sz="0" w:space="0" w:color="auto"/>
                <w:right w:val="none" w:sz="0" w:space="0" w:color="auto"/>
              </w:divBdr>
              <w:divsChild>
                <w:div w:id="456801620">
                  <w:marLeft w:val="0"/>
                  <w:marRight w:val="0"/>
                  <w:marTop w:val="0"/>
                  <w:marBottom w:val="0"/>
                  <w:divBdr>
                    <w:top w:val="none" w:sz="0" w:space="0" w:color="auto"/>
                    <w:left w:val="none" w:sz="0" w:space="0" w:color="auto"/>
                    <w:bottom w:val="none" w:sz="0" w:space="0" w:color="auto"/>
                    <w:right w:val="none" w:sz="0" w:space="0" w:color="auto"/>
                  </w:divBdr>
                  <w:divsChild>
                    <w:div w:id="926229344">
                      <w:marLeft w:val="0"/>
                      <w:marRight w:val="0"/>
                      <w:marTop w:val="0"/>
                      <w:marBottom w:val="0"/>
                      <w:divBdr>
                        <w:top w:val="none" w:sz="0" w:space="0" w:color="auto"/>
                        <w:left w:val="none" w:sz="0" w:space="0" w:color="auto"/>
                        <w:bottom w:val="none" w:sz="0" w:space="0" w:color="auto"/>
                        <w:right w:val="none" w:sz="0" w:space="0" w:color="auto"/>
                      </w:divBdr>
                      <w:divsChild>
                        <w:div w:id="1505315353">
                          <w:marLeft w:val="0"/>
                          <w:marRight w:val="0"/>
                          <w:marTop w:val="0"/>
                          <w:marBottom w:val="0"/>
                          <w:divBdr>
                            <w:top w:val="none" w:sz="0" w:space="0" w:color="auto"/>
                            <w:left w:val="none" w:sz="0" w:space="0" w:color="auto"/>
                            <w:bottom w:val="none" w:sz="0" w:space="0" w:color="auto"/>
                            <w:right w:val="none" w:sz="0" w:space="0" w:color="auto"/>
                          </w:divBdr>
                          <w:divsChild>
                            <w:div w:id="942080489">
                              <w:marLeft w:val="0"/>
                              <w:marRight w:val="0"/>
                              <w:marTop w:val="0"/>
                              <w:marBottom w:val="0"/>
                              <w:divBdr>
                                <w:top w:val="none" w:sz="0" w:space="0" w:color="auto"/>
                                <w:left w:val="none" w:sz="0" w:space="0" w:color="auto"/>
                                <w:bottom w:val="none" w:sz="0" w:space="0" w:color="auto"/>
                                <w:right w:val="none" w:sz="0" w:space="0" w:color="auto"/>
                              </w:divBdr>
                              <w:divsChild>
                                <w:div w:id="1740403785">
                                  <w:marLeft w:val="0"/>
                                  <w:marRight w:val="0"/>
                                  <w:marTop w:val="0"/>
                                  <w:marBottom w:val="0"/>
                                  <w:divBdr>
                                    <w:top w:val="none" w:sz="0" w:space="0" w:color="auto"/>
                                    <w:left w:val="none" w:sz="0" w:space="0" w:color="auto"/>
                                    <w:bottom w:val="none" w:sz="0" w:space="0" w:color="auto"/>
                                    <w:right w:val="none" w:sz="0" w:space="0" w:color="auto"/>
                                  </w:divBdr>
                                  <w:divsChild>
                                    <w:div w:id="79825796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0962154">
      <w:bodyDiv w:val="1"/>
      <w:marLeft w:val="0"/>
      <w:marRight w:val="0"/>
      <w:marTop w:val="0"/>
      <w:marBottom w:val="0"/>
      <w:divBdr>
        <w:top w:val="none" w:sz="0" w:space="0" w:color="auto"/>
        <w:left w:val="none" w:sz="0" w:space="0" w:color="auto"/>
        <w:bottom w:val="none" w:sz="0" w:space="0" w:color="auto"/>
        <w:right w:val="none" w:sz="0" w:space="0" w:color="auto"/>
      </w:divBdr>
    </w:div>
    <w:div w:id="1935749532">
      <w:bodyDiv w:val="1"/>
      <w:marLeft w:val="0"/>
      <w:marRight w:val="0"/>
      <w:marTop w:val="0"/>
      <w:marBottom w:val="0"/>
      <w:divBdr>
        <w:top w:val="none" w:sz="0" w:space="0" w:color="auto"/>
        <w:left w:val="none" w:sz="0" w:space="0" w:color="auto"/>
        <w:bottom w:val="none" w:sz="0" w:space="0" w:color="auto"/>
        <w:right w:val="none" w:sz="0" w:space="0" w:color="auto"/>
      </w:divBdr>
    </w:div>
    <w:div w:id="197127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ip.lasowicewielkie.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lasowicewielkie.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E0740-6E46-4F42-B7EC-E7CD6FF48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TotalTime>
  <Pages>26</Pages>
  <Words>8182</Words>
  <Characters>49094</Characters>
  <Application>Microsoft Office Word</Application>
  <DocSecurity>0</DocSecurity>
  <Lines>409</Lines>
  <Paragraphs>114</Paragraphs>
  <ScaleCrop>false</ScaleCrop>
  <HeadingPairs>
    <vt:vector size="2" baseType="variant">
      <vt:variant>
        <vt:lpstr>Tytuł</vt:lpstr>
      </vt:variant>
      <vt:variant>
        <vt:i4>1</vt:i4>
      </vt:variant>
    </vt:vector>
  </HeadingPairs>
  <TitlesOfParts>
    <vt:vector size="1" baseType="lpstr">
      <vt:lpstr/>
    </vt:vector>
  </TitlesOfParts>
  <Company>Urząd Gminy Lasowice Wielkie</Company>
  <LinksUpToDate>false</LinksUpToDate>
  <CharactersWithSpaces>57162</CharactersWithSpaces>
  <SharedDoc>false</SharedDoc>
  <HLinks>
    <vt:vector size="12" baseType="variant">
      <vt:variant>
        <vt:i4>7405627</vt:i4>
      </vt:variant>
      <vt:variant>
        <vt:i4>3</vt:i4>
      </vt:variant>
      <vt:variant>
        <vt:i4>0</vt:i4>
      </vt:variant>
      <vt:variant>
        <vt:i4>5</vt:i4>
      </vt:variant>
      <vt:variant>
        <vt:lpwstr>http://www.bip.lasowicewielkie.pl/</vt:lpwstr>
      </vt:variant>
      <vt:variant>
        <vt:lpwstr/>
      </vt:variant>
      <vt:variant>
        <vt:i4>7405627</vt:i4>
      </vt:variant>
      <vt:variant>
        <vt:i4>0</vt:i4>
      </vt:variant>
      <vt:variant>
        <vt:i4>0</vt:i4>
      </vt:variant>
      <vt:variant>
        <vt:i4>5</vt:i4>
      </vt:variant>
      <vt:variant>
        <vt:lpwstr>http://www.bip.lasowicewielkie.pl/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 Lasowice Wielkie</dc:creator>
  <cp:keywords/>
  <dc:description/>
  <cp:lastModifiedBy>XP</cp:lastModifiedBy>
  <cp:revision>109</cp:revision>
  <cp:lastPrinted>2013-09-03T09:13:00Z</cp:lastPrinted>
  <dcterms:created xsi:type="dcterms:W3CDTF">2013-08-19T10:50:00Z</dcterms:created>
  <dcterms:modified xsi:type="dcterms:W3CDTF">2013-09-03T09:19:00Z</dcterms:modified>
</cp:coreProperties>
</file>